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9747" w:type="dxa"/>
        <w:tblLayout w:type="fixed"/>
        <w:tblLook w:val="04A0"/>
      </w:tblPr>
      <w:tblGrid>
        <w:gridCol w:w="1526"/>
        <w:gridCol w:w="3260"/>
        <w:gridCol w:w="1418"/>
        <w:gridCol w:w="3543"/>
      </w:tblGrid>
      <w:tr w:rsidR="001D2BB6" w:rsidRPr="00906CC9" w:rsidTr="00C06DEE">
        <w:trPr>
          <w:trHeight w:val="793"/>
        </w:trPr>
        <w:tc>
          <w:tcPr>
            <w:tcW w:w="4786" w:type="dxa"/>
            <w:gridSpan w:val="2"/>
          </w:tcPr>
          <w:p w:rsidR="001D2BB6" w:rsidRPr="001C77CF" w:rsidRDefault="00565B62" w:rsidP="00BE3FF5">
            <w:pPr>
              <w:jc w:val="left"/>
              <w:rPr>
                <w:szCs w:val="22"/>
              </w:rPr>
            </w:pPr>
            <w:r>
              <w:rPr>
                <w:noProof/>
                <w:szCs w:val="22"/>
                <w:lang w:val="el-GR" w:eastAsia="el-GR"/>
              </w:rPr>
              <w:drawing>
                <wp:inline distT="0" distB="0" distL="0" distR="0">
                  <wp:extent cx="518160" cy="49530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18160" cy="495300"/>
                          </a:xfrm>
                          <a:prstGeom prst="rect">
                            <a:avLst/>
                          </a:prstGeom>
                          <a:noFill/>
                          <a:ln w="9525">
                            <a:noFill/>
                            <a:miter lim="800000"/>
                            <a:headEnd/>
                            <a:tailEnd/>
                          </a:ln>
                        </pic:spPr>
                      </pic:pic>
                    </a:graphicData>
                  </a:graphic>
                </wp:inline>
              </w:drawing>
            </w:r>
          </w:p>
        </w:tc>
        <w:tc>
          <w:tcPr>
            <w:tcW w:w="1418" w:type="dxa"/>
          </w:tcPr>
          <w:p w:rsidR="001D2BB6" w:rsidRPr="001C77CF" w:rsidRDefault="001D2BB6" w:rsidP="00AF4201">
            <w:pPr>
              <w:rPr>
                <w:szCs w:val="22"/>
              </w:rPr>
            </w:pPr>
          </w:p>
        </w:tc>
        <w:tc>
          <w:tcPr>
            <w:tcW w:w="3543" w:type="dxa"/>
          </w:tcPr>
          <w:p w:rsidR="001D2BB6" w:rsidRPr="005129BC" w:rsidRDefault="001D2BB6" w:rsidP="005129BC">
            <w:pPr>
              <w:jc w:val="center"/>
              <w:rPr>
                <w:b/>
                <w:szCs w:val="22"/>
                <w:u w:val="single"/>
                <w:lang w:val="el-GR"/>
              </w:rPr>
            </w:pPr>
          </w:p>
        </w:tc>
      </w:tr>
      <w:tr w:rsidR="001D2BB6" w:rsidRPr="00F812A6" w:rsidTr="00C06DEE">
        <w:trPr>
          <w:trHeight w:val="269"/>
        </w:trPr>
        <w:tc>
          <w:tcPr>
            <w:tcW w:w="4786" w:type="dxa"/>
            <w:gridSpan w:val="2"/>
          </w:tcPr>
          <w:p w:rsidR="001D2BB6" w:rsidRPr="001C77CF" w:rsidRDefault="001D2BB6" w:rsidP="00BE3FF5">
            <w:pPr>
              <w:spacing w:after="0"/>
              <w:jc w:val="left"/>
              <w:rPr>
                <w:b/>
                <w:szCs w:val="22"/>
              </w:rPr>
            </w:pPr>
            <w:r w:rsidRPr="00906CC9">
              <w:rPr>
                <w:b/>
                <w:szCs w:val="22"/>
                <w:lang w:val="el-GR"/>
              </w:rPr>
              <w:t>ΕΛΛΗΝΙΚΗ</w:t>
            </w:r>
            <w:r w:rsidRPr="001C77CF">
              <w:rPr>
                <w:b/>
                <w:szCs w:val="22"/>
              </w:rPr>
              <w:t xml:space="preserve"> ΔΗΜΟΚΡΑΤΙΑ</w:t>
            </w:r>
          </w:p>
        </w:tc>
        <w:tc>
          <w:tcPr>
            <w:tcW w:w="1418" w:type="dxa"/>
          </w:tcPr>
          <w:p w:rsidR="001D2BB6" w:rsidRPr="001C77CF" w:rsidRDefault="001D2BB6" w:rsidP="00AF4201">
            <w:pPr>
              <w:spacing w:after="0"/>
              <w:rPr>
                <w:szCs w:val="22"/>
              </w:rPr>
            </w:pPr>
          </w:p>
        </w:tc>
        <w:tc>
          <w:tcPr>
            <w:tcW w:w="3543" w:type="dxa"/>
            <w:tcBorders>
              <w:left w:val="nil"/>
            </w:tcBorders>
          </w:tcPr>
          <w:p w:rsidR="001D2BB6" w:rsidRPr="00065D43" w:rsidRDefault="00F812A6" w:rsidP="00633883">
            <w:pPr>
              <w:spacing w:after="0"/>
              <w:rPr>
                <w:szCs w:val="22"/>
                <w:lang w:val="en-US"/>
              </w:rPr>
            </w:pPr>
            <w:r>
              <w:rPr>
                <w:szCs w:val="22"/>
                <w:lang w:val="el-GR"/>
              </w:rPr>
              <w:t>Ιωάννινα</w:t>
            </w:r>
            <w:r w:rsidR="00F21434" w:rsidRPr="00F812A6">
              <w:rPr>
                <w:szCs w:val="22"/>
                <w:lang w:val="el-GR"/>
              </w:rPr>
              <w:t>,</w:t>
            </w:r>
            <w:r>
              <w:rPr>
                <w:szCs w:val="22"/>
                <w:lang w:val="el-GR"/>
              </w:rPr>
              <w:t xml:space="preserve"> </w:t>
            </w:r>
            <w:r w:rsidR="00633883">
              <w:rPr>
                <w:szCs w:val="22"/>
                <w:lang w:val="el-GR"/>
              </w:rPr>
              <w:t>11 Μαρτίου</w:t>
            </w:r>
            <w:r w:rsidR="00D370B0" w:rsidRPr="00206192">
              <w:rPr>
                <w:szCs w:val="22"/>
                <w:lang w:val="el-GR"/>
              </w:rPr>
              <w:t xml:space="preserve"> </w:t>
            </w:r>
            <w:r w:rsidR="009445EF" w:rsidRPr="00206192">
              <w:rPr>
                <w:szCs w:val="22"/>
                <w:lang w:val="el-GR"/>
              </w:rPr>
              <w:t xml:space="preserve"> </w:t>
            </w:r>
            <w:r w:rsidR="00821C6D" w:rsidRPr="00206192">
              <w:rPr>
                <w:szCs w:val="22"/>
                <w:lang w:val="el-GR"/>
              </w:rPr>
              <w:t>20</w:t>
            </w:r>
            <w:r w:rsidR="00B27237" w:rsidRPr="00206192">
              <w:rPr>
                <w:szCs w:val="22"/>
                <w:lang w:val="el-GR"/>
              </w:rPr>
              <w:t>2</w:t>
            </w:r>
            <w:r w:rsidR="00065D43">
              <w:rPr>
                <w:szCs w:val="22"/>
                <w:lang w:val="en-US"/>
              </w:rPr>
              <w:t>2</w:t>
            </w:r>
          </w:p>
        </w:tc>
      </w:tr>
      <w:tr w:rsidR="001D2BB6" w:rsidRPr="00F812A6" w:rsidTr="00C06DEE">
        <w:trPr>
          <w:trHeight w:val="284"/>
        </w:trPr>
        <w:tc>
          <w:tcPr>
            <w:tcW w:w="4786" w:type="dxa"/>
            <w:gridSpan w:val="2"/>
          </w:tcPr>
          <w:p w:rsidR="001D2BB6" w:rsidRPr="00F812A6" w:rsidRDefault="001D2BB6" w:rsidP="00BE3FF5">
            <w:pPr>
              <w:spacing w:after="0"/>
              <w:jc w:val="left"/>
              <w:rPr>
                <w:b/>
                <w:szCs w:val="22"/>
                <w:lang w:val="el-GR"/>
              </w:rPr>
            </w:pPr>
            <w:r w:rsidRPr="00F812A6">
              <w:rPr>
                <w:b/>
                <w:szCs w:val="22"/>
                <w:lang w:val="el-GR"/>
              </w:rPr>
              <w:t>ΑΠΟΚΕΝΤΡΩΜΕΝΗ ΔΙΟΙΚΗΣΗ</w:t>
            </w:r>
          </w:p>
        </w:tc>
        <w:tc>
          <w:tcPr>
            <w:tcW w:w="1418" w:type="dxa"/>
          </w:tcPr>
          <w:p w:rsidR="001D2BB6" w:rsidRPr="00F812A6" w:rsidRDefault="001D2BB6" w:rsidP="00AF4201">
            <w:pPr>
              <w:spacing w:after="0"/>
              <w:rPr>
                <w:szCs w:val="22"/>
                <w:lang w:val="el-GR"/>
              </w:rPr>
            </w:pPr>
          </w:p>
        </w:tc>
        <w:tc>
          <w:tcPr>
            <w:tcW w:w="3543" w:type="dxa"/>
            <w:tcBorders>
              <w:left w:val="nil"/>
            </w:tcBorders>
          </w:tcPr>
          <w:p w:rsidR="001D2BB6" w:rsidRPr="00F812A6" w:rsidRDefault="001D2BB6" w:rsidP="00AF4201">
            <w:pPr>
              <w:spacing w:after="0"/>
              <w:rPr>
                <w:szCs w:val="22"/>
                <w:lang w:val="el-GR"/>
              </w:rPr>
            </w:pPr>
          </w:p>
        </w:tc>
      </w:tr>
      <w:tr w:rsidR="001D2BB6" w:rsidRPr="00F812A6" w:rsidTr="00C06DEE">
        <w:trPr>
          <w:trHeight w:val="284"/>
        </w:trPr>
        <w:tc>
          <w:tcPr>
            <w:tcW w:w="4786" w:type="dxa"/>
            <w:gridSpan w:val="2"/>
          </w:tcPr>
          <w:p w:rsidR="001D2BB6" w:rsidRPr="00F812A6" w:rsidRDefault="001D2BB6" w:rsidP="00BE3FF5">
            <w:pPr>
              <w:spacing w:after="0"/>
              <w:jc w:val="left"/>
              <w:rPr>
                <w:b/>
                <w:szCs w:val="22"/>
                <w:lang w:val="el-GR"/>
              </w:rPr>
            </w:pPr>
            <w:r w:rsidRPr="00F812A6">
              <w:rPr>
                <w:b/>
                <w:szCs w:val="22"/>
                <w:lang w:val="el-GR"/>
              </w:rPr>
              <w:t>ΗΠΕΙΡΟΥ - ΔΥΤ. ΜΑΚΕΔΟΝΙΑΣ</w:t>
            </w:r>
          </w:p>
        </w:tc>
        <w:tc>
          <w:tcPr>
            <w:tcW w:w="1418" w:type="dxa"/>
          </w:tcPr>
          <w:p w:rsidR="001D2BB6" w:rsidRPr="00F812A6" w:rsidRDefault="001D2BB6" w:rsidP="00AF4201">
            <w:pPr>
              <w:spacing w:after="0"/>
              <w:rPr>
                <w:szCs w:val="22"/>
                <w:lang w:val="el-GR"/>
              </w:rPr>
            </w:pPr>
          </w:p>
        </w:tc>
        <w:tc>
          <w:tcPr>
            <w:tcW w:w="3543" w:type="dxa"/>
            <w:tcBorders>
              <w:left w:val="nil"/>
            </w:tcBorders>
          </w:tcPr>
          <w:p w:rsidR="001D2BB6" w:rsidRPr="00F812A6" w:rsidRDefault="001D2BB6" w:rsidP="00AF4201">
            <w:pPr>
              <w:spacing w:after="0"/>
              <w:rPr>
                <w:szCs w:val="22"/>
                <w:lang w:val="el-GR"/>
              </w:rPr>
            </w:pPr>
          </w:p>
        </w:tc>
      </w:tr>
      <w:tr w:rsidR="001D2BB6" w:rsidRPr="00F812A6" w:rsidTr="00C06DEE">
        <w:trPr>
          <w:trHeight w:val="284"/>
        </w:trPr>
        <w:tc>
          <w:tcPr>
            <w:tcW w:w="4786" w:type="dxa"/>
            <w:gridSpan w:val="2"/>
          </w:tcPr>
          <w:p w:rsidR="001D2BB6" w:rsidRPr="001C77CF" w:rsidRDefault="001D2BB6" w:rsidP="00BE3FF5">
            <w:pPr>
              <w:spacing w:after="0"/>
              <w:jc w:val="left"/>
              <w:rPr>
                <w:b/>
                <w:szCs w:val="22"/>
                <w:lang w:val="el-GR"/>
              </w:rPr>
            </w:pPr>
            <w:r w:rsidRPr="001C77CF">
              <w:rPr>
                <w:b/>
                <w:szCs w:val="22"/>
                <w:lang w:val="el-GR"/>
              </w:rPr>
              <w:t>ΓΕΝΙΚΗ Δ/ΝΣΗ ΕΣΩΤΕΡΙΚΗΣ ΛΕΙΤΟΥΡΓΙΑΣ</w:t>
            </w:r>
          </w:p>
        </w:tc>
        <w:tc>
          <w:tcPr>
            <w:tcW w:w="1418" w:type="dxa"/>
          </w:tcPr>
          <w:p w:rsidR="001D2BB6" w:rsidRPr="001C77CF" w:rsidRDefault="001D2BB6" w:rsidP="00AF4201">
            <w:pPr>
              <w:spacing w:after="0"/>
              <w:rPr>
                <w:szCs w:val="22"/>
                <w:lang w:val="el-GR"/>
              </w:rPr>
            </w:pPr>
          </w:p>
        </w:tc>
        <w:tc>
          <w:tcPr>
            <w:tcW w:w="3543" w:type="dxa"/>
            <w:tcBorders>
              <w:left w:val="nil"/>
            </w:tcBorders>
          </w:tcPr>
          <w:p w:rsidR="001D2BB6" w:rsidRPr="00206192" w:rsidRDefault="001D2BB6" w:rsidP="00561E0C">
            <w:pPr>
              <w:spacing w:after="0"/>
              <w:rPr>
                <w:szCs w:val="22"/>
                <w:lang w:val="el-GR"/>
              </w:rPr>
            </w:pPr>
            <w:r w:rsidRPr="00206192">
              <w:rPr>
                <w:szCs w:val="22"/>
                <w:lang w:val="el-GR"/>
              </w:rPr>
              <w:t>Αρ. Πρωτ. οικ.:</w:t>
            </w:r>
            <w:r w:rsidR="00B27237" w:rsidRPr="00206192">
              <w:rPr>
                <w:szCs w:val="22"/>
                <w:lang w:val="el-GR"/>
              </w:rPr>
              <w:t xml:space="preserve"> </w:t>
            </w:r>
            <w:r w:rsidR="00561E0C">
              <w:rPr>
                <w:szCs w:val="22"/>
                <w:lang w:val="el-GR"/>
              </w:rPr>
              <w:t>26030</w:t>
            </w:r>
          </w:p>
        </w:tc>
      </w:tr>
      <w:tr w:rsidR="001D2BB6" w:rsidRPr="00C06DEE" w:rsidTr="00C06DEE">
        <w:trPr>
          <w:trHeight w:val="269"/>
        </w:trPr>
        <w:tc>
          <w:tcPr>
            <w:tcW w:w="4786" w:type="dxa"/>
            <w:gridSpan w:val="2"/>
          </w:tcPr>
          <w:p w:rsidR="001D2BB6" w:rsidRPr="00C06DEE" w:rsidRDefault="001D2BB6" w:rsidP="00BE3FF5">
            <w:pPr>
              <w:spacing w:after="0"/>
              <w:jc w:val="left"/>
              <w:rPr>
                <w:b/>
                <w:szCs w:val="22"/>
                <w:lang w:val="el-GR"/>
              </w:rPr>
            </w:pPr>
            <w:r w:rsidRPr="00C06DEE">
              <w:rPr>
                <w:b/>
                <w:szCs w:val="22"/>
                <w:lang w:val="el-GR"/>
              </w:rPr>
              <w:t>ΔΙΕΥΘΥΝΣΗ ΟΙΚΟΝΟΜΙΚΟΥ</w:t>
            </w:r>
          </w:p>
        </w:tc>
        <w:tc>
          <w:tcPr>
            <w:tcW w:w="1418" w:type="dxa"/>
          </w:tcPr>
          <w:p w:rsidR="001D2BB6" w:rsidRPr="00C06DEE" w:rsidRDefault="001D2BB6" w:rsidP="00AF4201">
            <w:pPr>
              <w:spacing w:after="0"/>
              <w:rPr>
                <w:szCs w:val="22"/>
                <w:lang w:val="el-GR"/>
              </w:rPr>
            </w:pPr>
          </w:p>
        </w:tc>
        <w:tc>
          <w:tcPr>
            <w:tcW w:w="3543" w:type="dxa"/>
            <w:tcBorders>
              <w:left w:val="nil"/>
            </w:tcBorders>
          </w:tcPr>
          <w:p w:rsidR="001D2BB6" w:rsidRPr="00C06DEE" w:rsidRDefault="001D2BB6" w:rsidP="00AF4201">
            <w:pPr>
              <w:spacing w:after="0"/>
              <w:rPr>
                <w:szCs w:val="22"/>
                <w:lang w:val="el-GR"/>
              </w:rPr>
            </w:pPr>
          </w:p>
        </w:tc>
      </w:tr>
      <w:tr w:rsidR="001D2BB6" w:rsidRPr="00C06DEE" w:rsidTr="00C06DEE">
        <w:trPr>
          <w:trHeight w:val="284"/>
        </w:trPr>
        <w:tc>
          <w:tcPr>
            <w:tcW w:w="4786" w:type="dxa"/>
            <w:gridSpan w:val="2"/>
          </w:tcPr>
          <w:p w:rsidR="001D2BB6" w:rsidRPr="001C77CF" w:rsidRDefault="001D2BB6" w:rsidP="00BE3FF5">
            <w:pPr>
              <w:spacing w:after="0"/>
              <w:jc w:val="left"/>
              <w:rPr>
                <w:b/>
                <w:szCs w:val="22"/>
                <w:lang w:val="el-GR"/>
              </w:rPr>
            </w:pPr>
            <w:r w:rsidRPr="001C77CF">
              <w:rPr>
                <w:b/>
                <w:szCs w:val="22"/>
                <w:lang w:val="el-GR"/>
              </w:rPr>
              <w:t xml:space="preserve">ΤΜΗΜΑ </w:t>
            </w:r>
            <w:r w:rsidR="00FF6672" w:rsidRPr="001C77CF">
              <w:rPr>
                <w:b/>
                <w:szCs w:val="22"/>
                <w:lang w:val="el-GR"/>
              </w:rPr>
              <w:t xml:space="preserve">ΠΡΟΜΗΘΕΙΩΝ, Δ.Υ. &amp; </w:t>
            </w:r>
          </w:p>
        </w:tc>
        <w:tc>
          <w:tcPr>
            <w:tcW w:w="1418" w:type="dxa"/>
          </w:tcPr>
          <w:p w:rsidR="001D2BB6" w:rsidRPr="001C77CF" w:rsidRDefault="001D2BB6" w:rsidP="00AF4201">
            <w:pPr>
              <w:spacing w:after="0"/>
              <w:rPr>
                <w:szCs w:val="22"/>
                <w:lang w:val="el-GR"/>
              </w:rPr>
            </w:pPr>
          </w:p>
        </w:tc>
        <w:tc>
          <w:tcPr>
            <w:tcW w:w="3543" w:type="dxa"/>
            <w:tcBorders>
              <w:left w:val="nil"/>
            </w:tcBorders>
          </w:tcPr>
          <w:p w:rsidR="001D2BB6" w:rsidRPr="001C77CF" w:rsidRDefault="001D2BB6" w:rsidP="00AF4201">
            <w:pPr>
              <w:spacing w:after="0"/>
              <w:rPr>
                <w:szCs w:val="22"/>
                <w:lang w:val="el-GR"/>
              </w:rPr>
            </w:pPr>
          </w:p>
        </w:tc>
      </w:tr>
      <w:tr w:rsidR="00FF6672" w:rsidRPr="00C06DEE" w:rsidTr="00C06DEE">
        <w:trPr>
          <w:trHeight w:val="284"/>
        </w:trPr>
        <w:tc>
          <w:tcPr>
            <w:tcW w:w="4786" w:type="dxa"/>
            <w:gridSpan w:val="2"/>
          </w:tcPr>
          <w:p w:rsidR="00FF6672" w:rsidRPr="001C77CF" w:rsidRDefault="00FF6672" w:rsidP="00BE3FF5">
            <w:pPr>
              <w:spacing w:after="0"/>
              <w:jc w:val="left"/>
              <w:rPr>
                <w:b/>
                <w:szCs w:val="22"/>
                <w:lang w:val="el-GR"/>
              </w:rPr>
            </w:pPr>
            <w:r w:rsidRPr="001C77CF">
              <w:rPr>
                <w:b/>
                <w:szCs w:val="22"/>
                <w:lang w:val="el-GR"/>
              </w:rPr>
              <w:t>ΚΡΑΤΙΚΩΝ ΟΧΗΜΑΤΩΝ</w:t>
            </w:r>
          </w:p>
        </w:tc>
        <w:tc>
          <w:tcPr>
            <w:tcW w:w="1418" w:type="dxa"/>
          </w:tcPr>
          <w:p w:rsidR="00FF6672" w:rsidRPr="001C77CF" w:rsidRDefault="00FF6672" w:rsidP="00AF4201">
            <w:pPr>
              <w:spacing w:after="0"/>
              <w:rPr>
                <w:szCs w:val="22"/>
                <w:lang w:val="el-GR"/>
              </w:rPr>
            </w:pPr>
          </w:p>
        </w:tc>
        <w:tc>
          <w:tcPr>
            <w:tcW w:w="3543" w:type="dxa"/>
            <w:tcBorders>
              <w:left w:val="nil"/>
            </w:tcBorders>
          </w:tcPr>
          <w:p w:rsidR="00FF6672" w:rsidRPr="001C77CF" w:rsidRDefault="00FF6672" w:rsidP="00AF4201">
            <w:pPr>
              <w:spacing w:after="0"/>
              <w:jc w:val="center"/>
              <w:rPr>
                <w:b/>
                <w:szCs w:val="22"/>
                <w:lang w:val="el-GR"/>
              </w:rPr>
            </w:pPr>
          </w:p>
        </w:tc>
      </w:tr>
      <w:tr w:rsidR="001D2BB6" w:rsidRPr="00761350" w:rsidTr="00C06DEE">
        <w:trPr>
          <w:trHeight w:val="284"/>
        </w:trPr>
        <w:tc>
          <w:tcPr>
            <w:tcW w:w="4786" w:type="dxa"/>
            <w:gridSpan w:val="2"/>
          </w:tcPr>
          <w:p w:rsidR="00C06DEE" w:rsidRPr="005A4191" w:rsidRDefault="001D2BB6" w:rsidP="00AF4201">
            <w:pPr>
              <w:spacing w:after="0"/>
              <w:rPr>
                <w:szCs w:val="22"/>
                <w:lang w:val="el-GR"/>
              </w:rPr>
            </w:pPr>
            <w:r w:rsidRPr="001C77CF">
              <w:rPr>
                <w:szCs w:val="22"/>
                <w:lang w:val="el-GR"/>
              </w:rPr>
              <w:t>Ταχ. Δ/ν</w:t>
            </w:r>
            <w:r w:rsidR="00C06DEE">
              <w:rPr>
                <w:szCs w:val="22"/>
                <w:lang w:val="el-GR"/>
              </w:rPr>
              <w:t>ση:</w:t>
            </w:r>
            <w:r w:rsidR="00C06DEE" w:rsidRPr="00C06DEE">
              <w:rPr>
                <w:szCs w:val="22"/>
                <w:lang w:val="el-GR"/>
              </w:rPr>
              <w:tab/>
            </w:r>
            <w:r w:rsidRPr="001C77CF">
              <w:rPr>
                <w:szCs w:val="22"/>
                <w:lang w:val="el-GR"/>
              </w:rPr>
              <w:t>Βορείου Ηπείρου</w:t>
            </w:r>
          </w:p>
          <w:p w:rsidR="001D2BB6" w:rsidRPr="001C77CF" w:rsidRDefault="00C06DEE" w:rsidP="00AF4201">
            <w:pPr>
              <w:spacing w:after="0"/>
              <w:rPr>
                <w:szCs w:val="22"/>
                <w:lang w:val="el-GR"/>
              </w:rPr>
            </w:pPr>
            <w:r w:rsidRPr="005A4191">
              <w:rPr>
                <w:szCs w:val="22"/>
                <w:lang w:val="el-GR"/>
              </w:rPr>
              <w:tab/>
            </w:r>
            <w:r w:rsidRPr="005A4191">
              <w:rPr>
                <w:szCs w:val="22"/>
                <w:lang w:val="el-GR"/>
              </w:rPr>
              <w:tab/>
            </w:r>
            <w:r w:rsidR="001D2BB6" w:rsidRPr="001C77CF">
              <w:rPr>
                <w:szCs w:val="22"/>
                <w:lang w:val="el-GR"/>
              </w:rPr>
              <w:t>20</w:t>
            </w:r>
            <w:r w:rsidRPr="00C06DEE">
              <w:rPr>
                <w:szCs w:val="22"/>
                <w:lang w:val="el-GR"/>
              </w:rPr>
              <w:t xml:space="preserve">454 45 </w:t>
            </w:r>
            <w:r w:rsidRPr="001C77CF">
              <w:rPr>
                <w:szCs w:val="22"/>
                <w:lang w:val="el-GR"/>
              </w:rPr>
              <w:t>Ιωάννινα</w:t>
            </w:r>
          </w:p>
        </w:tc>
        <w:tc>
          <w:tcPr>
            <w:tcW w:w="1418" w:type="dxa"/>
          </w:tcPr>
          <w:p w:rsidR="001D2BB6" w:rsidRPr="00E048C4" w:rsidRDefault="001D2BB6" w:rsidP="00AF4201">
            <w:pPr>
              <w:spacing w:after="0"/>
              <w:rPr>
                <w:szCs w:val="22"/>
                <w:lang w:val="el-GR"/>
              </w:rPr>
            </w:pPr>
          </w:p>
        </w:tc>
        <w:tc>
          <w:tcPr>
            <w:tcW w:w="3543" w:type="dxa"/>
            <w:tcBorders>
              <w:left w:val="nil"/>
            </w:tcBorders>
          </w:tcPr>
          <w:p w:rsidR="001D2BB6" w:rsidRPr="00E048C4" w:rsidRDefault="001D2BB6" w:rsidP="00D33BC8">
            <w:pPr>
              <w:spacing w:after="0"/>
              <w:jc w:val="center"/>
              <w:rPr>
                <w:b/>
                <w:szCs w:val="22"/>
                <w:lang w:val="el-GR"/>
              </w:rPr>
            </w:pPr>
            <w:r w:rsidRPr="00E048C4">
              <w:rPr>
                <w:b/>
                <w:szCs w:val="22"/>
                <w:lang w:val="el-GR"/>
              </w:rPr>
              <w:t xml:space="preserve">ΗΛΕΚΤΡΟΝΙΚΟΣ ΑΝΟΙΚΤΟΣ </w:t>
            </w:r>
            <w:r w:rsidR="00366A29">
              <w:rPr>
                <w:b/>
                <w:szCs w:val="22"/>
                <w:lang w:val="el-GR"/>
              </w:rPr>
              <w:t>ΚΑΤΩ</w:t>
            </w:r>
            <w:r w:rsidRPr="00E048C4">
              <w:rPr>
                <w:b/>
                <w:szCs w:val="22"/>
                <w:lang w:val="el-GR"/>
              </w:rPr>
              <w:t xml:space="preserve"> ΤΩΝ ΟΡΙΩΝ</w:t>
            </w:r>
          </w:p>
        </w:tc>
      </w:tr>
      <w:tr w:rsidR="001D2BB6" w:rsidRPr="001C77CF" w:rsidTr="00C06DEE">
        <w:trPr>
          <w:trHeight w:val="284"/>
        </w:trPr>
        <w:tc>
          <w:tcPr>
            <w:tcW w:w="4786" w:type="dxa"/>
            <w:gridSpan w:val="2"/>
          </w:tcPr>
          <w:p w:rsidR="001D2BB6" w:rsidRPr="001C77CF" w:rsidRDefault="001D2BB6" w:rsidP="00C06DEE">
            <w:pPr>
              <w:tabs>
                <w:tab w:val="left" w:pos="1418"/>
              </w:tabs>
              <w:spacing w:after="0"/>
              <w:rPr>
                <w:szCs w:val="22"/>
                <w:lang w:val="el-GR"/>
              </w:rPr>
            </w:pPr>
          </w:p>
        </w:tc>
        <w:tc>
          <w:tcPr>
            <w:tcW w:w="1418" w:type="dxa"/>
          </w:tcPr>
          <w:p w:rsidR="001D2BB6" w:rsidRPr="005A4191" w:rsidRDefault="001D2BB6" w:rsidP="00AF4201">
            <w:pPr>
              <w:spacing w:after="0"/>
              <w:rPr>
                <w:szCs w:val="22"/>
                <w:lang w:val="el-GR"/>
              </w:rPr>
            </w:pPr>
          </w:p>
        </w:tc>
        <w:tc>
          <w:tcPr>
            <w:tcW w:w="3543" w:type="dxa"/>
            <w:tcBorders>
              <w:left w:val="nil"/>
            </w:tcBorders>
          </w:tcPr>
          <w:p w:rsidR="001D2BB6" w:rsidRPr="00E048C4" w:rsidRDefault="001D2BB6" w:rsidP="00366A29">
            <w:pPr>
              <w:spacing w:after="0"/>
              <w:jc w:val="center"/>
              <w:rPr>
                <w:szCs w:val="22"/>
              </w:rPr>
            </w:pPr>
            <w:r w:rsidRPr="00E048C4">
              <w:rPr>
                <w:b/>
                <w:szCs w:val="22"/>
                <w:lang w:val="el-GR"/>
              </w:rPr>
              <w:t xml:space="preserve">ΔΗΜΟΣΙΟΣ </w:t>
            </w:r>
            <w:r w:rsidR="00366A29">
              <w:rPr>
                <w:b/>
                <w:szCs w:val="22"/>
                <w:lang w:val="el-GR"/>
              </w:rPr>
              <w:t>ΔΙΑΓΩΝΙΣΜΟΣ</w:t>
            </w:r>
          </w:p>
        </w:tc>
      </w:tr>
      <w:tr w:rsidR="001D2BB6" w:rsidRPr="001C77CF" w:rsidTr="00C06DEE">
        <w:trPr>
          <w:trHeight w:val="284"/>
        </w:trPr>
        <w:tc>
          <w:tcPr>
            <w:tcW w:w="1526" w:type="dxa"/>
          </w:tcPr>
          <w:p w:rsidR="001D2BB6" w:rsidRPr="001C77CF" w:rsidRDefault="00906CC9" w:rsidP="00906CC9">
            <w:pPr>
              <w:spacing w:after="0"/>
              <w:jc w:val="right"/>
              <w:rPr>
                <w:szCs w:val="22"/>
              </w:rPr>
            </w:pPr>
            <w:r>
              <w:rPr>
                <w:szCs w:val="22"/>
                <w:lang w:val="el-GR"/>
              </w:rPr>
              <w:t>Πληροφορίες</w:t>
            </w:r>
            <w:r w:rsidR="008A2F49" w:rsidRPr="001C77CF">
              <w:rPr>
                <w:szCs w:val="22"/>
                <w:lang w:val="el-GR"/>
              </w:rPr>
              <w:t>:</w:t>
            </w:r>
          </w:p>
        </w:tc>
        <w:tc>
          <w:tcPr>
            <w:tcW w:w="3260" w:type="dxa"/>
          </w:tcPr>
          <w:p w:rsidR="001D2BB6" w:rsidRPr="001C77CF" w:rsidRDefault="00FE1B5B" w:rsidP="00AF4201">
            <w:pPr>
              <w:spacing w:after="0"/>
              <w:rPr>
                <w:szCs w:val="22"/>
                <w:lang w:val="el-GR"/>
              </w:rPr>
            </w:pPr>
            <w:r w:rsidRPr="001C77CF">
              <w:rPr>
                <w:szCs w:val="22"/>
                <w:lang w:val="el-GR"/>
              </w:rPr>
              <w:t>Αντώνης Μαυράκος</w:t>
            </w:r>
          </w:p>
        </w:tc>
        <w:tc>
          <w:tcPr>
            <w:tcW w:w="1418" w:type="dxa"/>
          </w:tcPr>
          <w:p w:rsidR="001D2BB6" w:rsidRPr="00E048C4" w:rsidRDefault="001D2BB6" w:rsidP="00AF4201">
            <w:pPr>
              <w:spacing w:after="0"/>
              <w:rPr>
                <w:szCs w:val="22"/>
                <w:lang w:val="el-GR"/>
              </w:rPr>
            </w:pPr>
          </w:p>
        </w:tc>
        <w:tc>
          <w:tcPr>
            <w:tcW w:w="3543" w:type="dxa"/>
          </w:tcPr>
          <w:p w:rsidR="001D2BB6" w:rsidRPr="00E048C4" w:rsidRDefault="001D2BB6" w:rsidP="00AF4201">
            <w:pPr>
              <w:spacing w:after="0"/>
              <w:jc w:val="center"/>
              <w:rPr>
                <w:b/>
                <w:szCs w:val="22"/>
                <w:lang w:val="el-GR"/>
              </w:rPr>
            </w:pPr>
            <w:r w:rsidRPr="00E048C4">
              <w:rPr>
                <w:b/>
                <w:szCs w:val="22"/>
                <w:lang w:val="el-GR"/>
              </w:rPr>
              <w:t>(ΣΕ ΕΥΡΩ)</w:t>
            </w:r>
          </w:p>
        </w:tc>
      </w:tr>
      <w:tr w:rsidR="001D2BB6" w:rsidRPr="001C77CF" w:rsidTr="00C06DEE">
        <w:trPr>
          <w:trHeight w:val="269"/>
        </w:trPr>
        <w:tc>
          <w:tcPr>
            <w:tcW w:w="1526" w:type="dxa"/>
          </w:tcPr>
          <w:p w:rsidR="001D2BB6" w:rsidRPr="001C77CF" w:rsidRDefault="001D2BB6" w:rsidP="00C06DEE">
            <w:pPr>
              <w:spacing w:after="0"/>
              <w:jc w:val="right"/>
              <w:rPr>
                <w:szCs w:val="22"/>
                <w:lang w:val="el-GR"/>
              </w:rPr>
            </w:pPr>
            <w:r w:rsidRPr="001C77CF">
              <w:rPr>
                <w:szCs w:val="22"/>
                <w:lang w:val="el-GR"/>
              </w:rPr>
              <w:t>Τηλέφωνο:</w:t>
            </w:r>
          </w:p>
        </w:tc>
        <w:tc>
          <w:tcPr>
            <w:tcW w:w="3260" w:type="dxa"/>
          </w:tcPr>
          <w:p w:rsidR="001D2BB6" w:rsidRPr="001C77CF" w:rsidRDefault="001D2BB6" w:rsidP="00AF4201">
            <w:pPr>
              <w:spacing w:after="0"/>
              <w:rPr>
                <w:szCs w:val="22"/>
                <w:lang w:val="el-GR"/>
              </w:rPr>
            </w:pPr>
            <w:r w:rsidRPr="001C77CF">
              <w:rPr>
                <w:szCs w:val="22"/>
                <w:lang w:val="el-GR"/>
              </w:rPr>
              <w:t>26513603</w:t>
            </w:r>
            <w:r w:rsidR="00FE1B5B" w:rsidRPr="001C77CF">
              <w:rPr>
                <w:szCs w:val="22"/>
                <w:lang w:val="el-GR"/>
              </w:rPr>
              <w:t>39</w:t>
            </w:r>
            <w:r w:rsidR="00180B62">
              <w:rPr>
                <w:szCs w:val="22"/>
                <w:lang w:val="el-GR"/>
              </w:rPr>
              <w:t>, 26510</w:t>
            </w:r>
            <w:r w:rsidR="00180B62">
              <w:rPr>
                <w:rFonts w:cs="Liberation Sans"/>
                <w:color w:val="000000"/>
                <w:szCs w:val="22"/>
              </w:rPr>
              <w:t>88158</w:t>
            </w:r>
          </w:p>
        </w:tc>
        <w:tc>
          <w:tcPr>
            <w:tcW w:w="1418" w:type="dxa"/>
          </w:tcPr>
          <w:p w:rsidR="001D2BB6" w:rsidRPr="00E048C4" w:rsidRDefault="001D2BB6" w:rsidP="00AF4201">
            <w:pPr>
              <w:spacing w:after="0"/>
              <w:rPr>
                <w:szCs w:val="22"/>
                <w:lang w:val="el-GR"/>
              </w:rPr>
            </w:pPr>
          </w:p>
        </w:tc>
        <w:tc>
          <w:tcPr>
            <w:tcW w:w="3543" w:type="dxa"/>
          </w:tcPr>
          <w:p w:rsidR="001D2BB6" w:rsidRPr="00E048C4" w:rsidRDefault="001D2BB6" w:rsidP="00E048C4">
            <w:pPr>
              <w:spacing w:after="0"/>
              <w:jc w:val="center"/>
              <w:rPr>
                <w:szCs w:val="22"/>
                <w:lang w:val="el-GR"/>
              </w:rPr>
            </w:pPr>
            <w:r w:rsidRPr="00E048C4">
              <w:rPr>
                <w:b/>
                <w:szCs w:val="22"/>
                <w:lang w:val="en-US"/>
              </w:rPr>
              <w:t>C</w:t>
            </w:r>
            <w:r w:rsidRPr="00E048C4">
              <w:rPr>
                <w:b/>
                <w:szCs w:val="22"/>
                <w:lang w:val="el-GR"/>
              </w:rPr>
              <w:t>.</w:t>
            </w:r>
            <w:r w:rsidRPr="00E048C4">
              <w:rPr>
                <w:b/>
                <w:szCs w:val="22"/>
                <w:lang w:val="en-US"/>
              </w:rPr>
              <w:t>P</w:t>
            </w:r>
            <w:r w:rsidRPr="00AF712B">
              <w:rPr>
                <w:b/>
                <w:szCs w:val="22"/>
                <w:lang w:val="el-GR"/>
              </w:rPr>
              <w:t>.</w:t>
            </w:r>
            <w:r w:rsidRPr="00AF712B">
              <w:rPr>
                <w:b/>
                <w:szCs w:val="22"/>
                <w:lang w:val="en-US"/>
              </w:rPr>
              <w:t>V</w:t>
            </w:r>
            <w:r w:rsidRPr="00AF712B">
              <w:rPr>
                <w:b/>
                <w:szCs w:val="22"/>
                <w:lang w:val="el-GR"/>
              </w:rPr>
              <w:t xml:space="preserve">. : </w:t>
            </w:r>
            <w:bookmarkStart w:id="0" w:name="_Hlk71207712"/>
            <w:r w:rsidR="00E048C4" w:rsidRPr="00AF712B">
              <w:rPr>
                <w:b/>
                <w:bCs/>
                <w:szCs w:val="22"/>
              </w:rPr>
              <w:t>90713000-8</w:t>
            </w:r>
            <w:bookmarkEnd w:id="0"/>
          </w:p>
        </w:tc>
      </w:tr>
      <w:tr w:rsidR="001D2BB6" w:rsidRPr="00761350" w:rsidTr="00C06DEE">
        <w:trPr>
          <w:trHeight w:val="284"/>
        </w:trPr>
        <w:tc>
          <w:tcPr>
            <w:tcW w:w="1526" w:type="dxa"/>
          </w:tcPr>
          <w:p w:rsidR="001D2BB6" w:rsidRPr="001C77CF" w:rsidRDefault="001D2BB6" w:rsidP="00C06DEE">
            <w:pPr>
              <w:spacing w:after="0"/>
              <w:jc w:val="right"/>
              <w:rPr>
                <w:szCs w:val="22"/>
                <w:lang w:val="el-GR"/>
              </w:rPr>
            </w:pPr>
            <w:r w:rsidRPr="001C77CF">
              <w:rPr>
                <w:szCs w:val="22"/>
                <w:lang w:val="en-US"/>
              </w:rPr>
              <w:t>E</w:t>
            </w:r>
            <w:r w:rsidRPr="001C77CF">
              <w:rPr>
                <w:szCs w:val="22"/>
                <w:lang w:val="el-GR"/>
              </w:rPr>
              <w:t>-</w:t>
            </w:r>
            <w:r w:rsidRPr="001C77CF">
              <w:rPr>
                <w:szCs w:val="22"/>
                <w:lang w:val="en-US"/>
              </w:rPr>
              <w:t>mail</w:t>
            </w:r>
            <w:r w:rsidRPr="001C77CF">
              <w:rPr>
                <w:szCs w:val="22"/>
                <w:lang w:val="el-GR"/>
              </w:rPr>
              <w:t>:</w:t>
            </w:r>
          </w:p>
        </w:tc>
        <w:tc>
          <w:tcPr>
            <w:tcW w:w="3260" w:type="dxa"/>
          </w:tcPr>
          <w:p w:rsidR="001D2BB6" w:rsidRPr="001C77CF" w:rsidRDefault="00FE1B5B" w:rsidP="00AF4201">
            <w:pPr>
              <w:spacing w:after="0"/>
              <w:rPr>
                <w:szCs w:val="22"/>
                <w:lang w:val="el-GR"/>
              </w:rPr>
            </w:pPr>
            <w:r w:rsidRPr="001C77CF">
              <w:rPr>
                <w:szCs w:val="22"/>
                <w:lang w:val="en-US"/>
              </w:rPr>
              <w:t>antonismav</w:t>
            </w:r>
            <w:r w:rsidR="001D2BB6" w:rsidRPr="001C77CF">
              <w:rPr>
                <w:szCs w:val="22"/>
                <w:lang w:val="el-GR"/>
              </w:rPr>
              <w:t>@</w:t>
            </w:r>
            <w:r w:rsidR="001D2BB6" w:rsidRPr="001C77CF">
              <w:rPr>
                <w:szCs w:val="22"/>
                <w:lang w:val="en-US"/>
              </w:rPr>
              <w:t>apdhp</w:t>
            </w:r>
            <w:r w:rsidR="001D2BB6" w:rsidRPr="001C77CF">
              <w:rPr>
                <w:szCs w:val="22"/>
                <w:lang w:val="el-GR"/>
              </w:rPr>
              <w:t>-</w:t>
            </w:r>
            <w:r w:rsidR="001D2BB6" w:rsidRPr="001C77CF">
              <w:rPr>
                <w:szCs w:val="22"/>
                <w:lang w:val="en-US"/>
              </w:rPr>
              <w:t>dm</w:t>
            </w:r>
            <w:r w:rsidR="001D2BB6" w:rsidRPr="001C77CF">
              <w:rPr>
                <w:szCs w:val="22"/>
                <w:lang w:val="el-GR"/>
              </w:rPr>
              <w:t>.</w:t>
            </w:r>
            <w:r w:rsidR="001D2BB6" w:rsidRPr="001C77CF">
              <w:rPr>
                <w:szCs w:val="22"/>
                <w:lang w:val="en-US"/>
              </w:rPr>
              <w:t>gov</w:t>
            </w:r>
            <w:r w:rsidR="001D2BB6" w:rsidRPr="001C77CF">
              <w:rPr>
                <w:szCs w:val="22"/>
                <w:lang w:val="el-GR"/>
              </w:rPr>
              <w:t>.</w:t>
            </w:r>
            <w:r w:rsidR="001D2BB6" w:rsidRPr="001C77CF">
              <w:rPr>
                <w:szCs w:val="22"/>
                <w:lang w:val="en-US"/>
              </w:rPr>
              <w:t>gr</w:t>
            </w:r>
          </w:p>
        </w:tc>
        <w:tc>
          <w:tcPr>
            <w:tcW w:w="1418" w:type="dxa"/>
          </w:tcPr>
          <w:p w:rsidR="001D2BB6" w:rsidRPr="001C77CF" w:rsidRDefault="001D2BB6" w:rsidP="00AF4201">
            <w:pPr>
              <w:spacing w:after="0"/>
              <w:rPr>
                <w:szCs w:val="22"/>
                <w:lang w:val="el-GR"/>
              </w:rPr>
            </w:pPr>
          </w:p>
        </w:tc>
        <w:tc>
          <w:tcPr>
            <w:tcW w:w="3543" w:type="dxa"/>
          </w:tcPr>
          <w:p w:rsidR="001D2BB6" w:rsidRPr="001C77CF" w:rsidRDefault="001D2BB6" w:rsidP="00AF4201">
            <w:pPr>
              <w:spacing w:after="0"/>
              <w:rPr>
                <w:szCs w:val="22"/>
                <w:lang w:val="el-GR"/>
              </w:rPr>
            </w:pPr>
          </w:p>
        </w:tc>
      </w:tr>
      <w:tr w:rsidR="00DC35F9" w:rsidRPr="001C77CF" w:rsidTr="00C06DEE">
        <w:trPr>
          <w:trHeight w:val="284"/>
        </w:trPr>
        <w:tc>
          <w:tcPr>
            <w:tcW w:w="1526" w:type="dxa"/>
          </w:tcPr>
          <w:p w:rsidR="00DC35F9" w:rsidRPr="001C77CF" w:rsidRDefault="00906CC9" w:rsidP="00906CC9">
            <w:pPr>
              <w:spacing w:after="0"/>
              <w:jc w:val="right"/>
              <w:rPr>
                <w:szCs w:val="22"/>
              </w:rPr>
            </w:pPr>
            <w:r>
              <w:rPr>
                <w:szCs w:val="22"/>
                <w:lang w:val="el-GR"/>
              </w:rPr>
              <w:t>Ιστοσελίδα</w:t>
            </w:r>
            <w:r w:rsidR="00DC35F9" w:rsidRPr="001C77CF">
              <w:rPr>
                <w:szCs w:val="22"/>
              </w:rPr>
              <w:t>:</w:t>
            </w:r>
          </w:p>
        </w:tc>
        <w:tc>
          <w:tcPr>
            <w:tcW w:w="3260" w:type="dxa"/>
          </w:tcPr>
          <w:p w:rsidR="00DC35F9" w:rsidRPr="001C77CF" w:rsidRDefault="00DC35F9" w:rsidP="00AF4201">
            <w:pPr>
              <w:spacing w:after="0"/>
              <w:rPr>
                <w:szCs w:val="22"/>
              </w:rPr>
            </w:pPr>
            <w:r w:rsidRPr="001C77CF">
              <w:rPr>
                <w:szCs w:val="22"/>
                <w:lang w:val="en-US"/>
              </w:rPr>
              <w:t>www</w:t>
            </w:r>
            <w:r w:rsidRPr="001C77CF">
              <w:rPr>
                <w:szCs w:val="22"/>
              </w:rPr>
              <w:t>.</w:t>
            </w:r>
            <w:r w:rsidRPr="001C77CF">
              <w:rPr>
                <w:szCs w:val="22"/>
                <w:lang w:val="en-US"/>
              </w:rPr>
              <w:t>apdhp</w:t>
            </w:r>
            <w:r w:rsidRPr="001C77CF">
              <w:rPr>
                <w:szCs w:val="22"/>
              </w:rPr>
              <w:t>-</w:t>
            </w:r>
            <w:r w:rsidRPr="001C77CF">
              <w:rPr>
                <w:szCs w:val="22"/>
                <w:lang w:val="en-US"/>
              </w:rPr>
              <w:t>dm</w:t>
            </w:r>
            <w:r w:rsidRPr="001C77CF">
              <w:rPr>
                <w:szCs w:val="22"/>
              </w:rPr>
              <w:t>.</w:t>
            </w:r>
            <w:r w:rsidRPr="001C77CF">
              <w:rPr>
                <w:szCs w:val="22"/>
                <w:lang w:val="en-US"/>
              </w:rPr>
              <w:t>gov</w:t>
            </w:r>
            <w:r w:rsidRPr="001C77CF">
              <w:rPr>
                <w:szCs w:val="22"/>
              </w:rPr>
              <w:t>.</w:t>
            </w:r>
            <w:r w:rsidRPr="001C77CF">
              <w:rPr>
                <w:szCs w:val="22"/>
                <w:lang w:val="en-US"/>
              </w:rPr>
              <w:t>gr</w:t>
            </w:r>
          </w:p>
        </w:tc>
        <w:tc>
          <w:tcPr>
            <w:tcW w:w="1418" w:type="dxa"/>
          </w:tcPr>
          <w:p w:rsidR="00DC35F9" w:rsidRPr="001C77CF" w:rsidRDefault="00DC35F9" w:rsidP="00AF4201">
            <w:pPr>
              <w:spacing w:after="0"/>
              <w:rPr>
                <w:szCs w:val="22"/>
              </w:rPr>
            </w:pPr>
          </w:p>
        </w:tc>
        <w:tc>
          <w:tcPr>
            <w:tcW w:w="3543" w:type="dxa"/>
          </w:tcPr>
          <w:p w:rsidR="00DC35F9" w:rsidRPr="001C77CF" w:rsidRDefault="00DC35F9" w:rsidP="00AF4201">
            <w:pPr>
              <w:spacing w:after="0"/>
              <w:rPr>
                <w:szCs w:val="22"/>
              </w:rPr>
            </w:pPr>
          </w:p>
        </w:tc>
      </w:tr>
      <w:tr w:rsidR="001D2BB6" w:rsidRPr="001C77CF" w:rsidTr="00C06DEE">
        <w:trPr>
          <w:trHeight w:val="284"/>
        </w:trPr>
        <w:tc>
          <w:tcPr>
            <w:tcW w:w="1526" w:type="dxa"/>
          </w:tcPr>
          <w:p w:rsidR="001D2BB6" w:rsidRPr="001C77CF" w:rsidRDefault="001D2BB6" w:rsidP="00AF4201">
            <w:pPr>
              <w:spacing w:after="0"/>
              <w:rPr>
                <w:szCs w:val="22"/>
              </w:rPr>
            </w:pPr>
          </w:p>
        </w:tc>
        <w:tc>
          <w:tcPr>
            <w:tcW w:w="3260" w:type="dxa"/>
          </w:tcPr>
          <w:p w:rsidR="001D2BB6" w:rsidRPr="001C77CF" w:rsidRDefault="001D2BB6" w:rsidP="00AF4201">
            <w:pPr>
              <w:spacing w:after="0"/>
              <w:rPr>
                <w:szCs w:val="22"/>
              </w:rPr>
            </w:pPr>
          </w:p>
        </w:tc>
        <w:tc>
          <w:tcPr>
            <w:tcW w:w="1418" w:type="dxa"/>
          </w:tcPr>
          <w:p w:rsidR="001D2BB6" w:rsidRPr="001C77CF" w:rsidRDefault="001D2BB6" w:rsidP="00AF4201">
            <w:pPr>
              <w:spacing w:after="0"/>
              <w:rPr>
                <w:szCs w:val="22"/>
              </w:rPr>
            </w:pPr>
          </w:p>
        </w:tc>
        <w:tc>
          <w:tcPr>
            <w:tcW w:w="3543" w:type="dxa"/>
          </w:tcPr>
          <w:p w:rsidR="001D2BB6" w:rsidRPr="001C77CF" w:rsidRDefault="001D2BB6" w:rsidP="00AF4201">
            <w:pPr>
              <w:spacing w:after="0"/>
              <w:rPr>
                <w:szCs w:val="22"/>
              </w:rPr>
            </w:pPr>
          </w:p>
        </w:tc>
      </w:tr>
    </w:tbl>
    <w:p w:rsidR="003D7270" w:rsidRPr="007D7265" w:rsidRDefault="005C2545" w:rsidP="00AF4201">
      <w:pPr>
        <w:spacing w:before="100" w:beforeAutospacing="1" w:after="100" w:afterAutospacing="1"/>
        <w:jc w:val="center"/>
        <w:rPr>
          <w:b/>
          <w:bCs/>
          <w:iCs/>
          <w:shadow/>
          <w:spacing w:val="26"/>
          <w:sz w:val="28"/>
          <w:szCs w:val="28"/>
          <w:lang w:val="el-GR"/>
        </w:rPr>
      </w:pPr>
      <w:r w:rsidRPr="007D7265">
        <w:rPr>
          <w:b/>
          <w:bCs/>
          <w:iCs/>
          <w:shadow/>
          <w:spacing w:val="26"/>
          <w:sz w:val="28"/>
          <w:szCs w:val="28"/>
          <w:lang w:val="el-GR"/>
        </w:rPr>
        <w:t xml:space="preserve">ΔΙΑΚΗΡΥΞΗ Αρ.  </w:t>
      </w:r>
      <w:r w:rsidR="007D7265" w:rsidRPr="007D7265">
        <w:rPr>
          <w:b/>
          <w:bCs/>
          <w:iCs/>
          <w:shadow/>
          <w:spacing w:val="26"/>
          <w:sz w:val="28"/>
          <w:szCs w:val="28"/>
          <w:lang w:val="el-GR"/>
        </w:rPr>
        <w:t>1</w:t>
      </w:r>
      <w:r w:rsidR="00456417" w:rsidRPr="007D7265">
        <w:rPr>
          <w:b/>
          <w:bCs/>
          <w:iCs/>
          <w:shadow/>
          <w:spacing w:val="26"/>
          <w:sz w:val="28"/>
          <w:szCs w:val="28"/>
          <w:lang w:val="el-GR"/>
        </w:rPr>
        <w:t>/</w:t>
      </w:r>
      <w:r w:rsidR="003D7270" w:rsidRPr="007D7265">
        <w:rPr>
          <w:b/>
          <w:bCs/>
          <w:iCs/>
          <w:shadow/>
          <w:spacing w:val="26"/>
          <w:sz w:val="28"/>
          <w:szCs w:val="28"/>
          <w:lang w:val="el-GR"/>
        </w:rPr>
        <w:t>20</w:t>
      </w:r>
      <w:r w:rsidR="00E048C4" w:rsidRPr="007D7265">
        <w:rPr>
          <w:b/>
          <w:bCs/>
          <w:iCs/>
          <w:shadow/>
          <w:spacing w:val="26"/>
          <w:sz w:val="28"/>
          <w:szCs w:val="28"/>
          <w:lang w:val="el-GR"/>
        </w:rPr>
        <w:t>2</w:t>
      </w:r>
      <w:r w:rsidR="00065D43" w:rsidRPr="007D7265">
        <w:rPr>
          <w:b/>
          <w:bCs/>
          <w:iCs/>
          <w:shadow/>
          <w:spacing w:val="26"/>
          <w:sz w:val="28"/>
          <w:szCs w:val="28"/>
          <w:lang w:val="el-GR"/>
        </w:rPr>
        <w:t>2</w:t>
      </w:r>
    </w:p>
    <w:p w:rsidR="00E048C4" w:rsidRPr="001435D3" w:rsidRDefault="005C2545" w:rsidP="00E048C4">
      <w:pPr>
        <w:spacing w:before="100" w:beforeAutospacing="1"/>
        <w:rPr>
          <w:b/>
          <w:bCs/>
          <w:iCs/>
          <w:szCs w:val="22"/>
          <w:lang w:val="el-GR"/>
        </w:rPr>
      </w:pPr>
      <w:r w:rsidRPr="001435D3">
        <w:rPr>
          <w:b/>
          <w:bCs/>
          <w:iCs/>
          <w:szCs w:val="22"/>
          <w:lang w:val="el-GR"/>
        </w:rPr>
        <w:t xml:space="preserve">Ανοικτού, </w:t>
      </w:r>
      <w:r w:rsidR="00366A29">
        <w:rPr>
          <w:b/>
          <w:bCs/>
          <w:iCs/>
          <w:szCs w:val="22"/>
          <w:lang w:val="el-GR"/>
        </w:rPr>
        <w:t>κάτω</w:t>
      </w:r>
      <w:r w:rsidRPr="001435D3">
        <w:rPr>
          <w:b/>
          <w:bCs/>
          <w:iCs/>
          <w:szCs w:val="22"/>
          <w:lang w:val="el-GR"/>
        </w:rPr>
        <w:t xml:space="preserve"> των ορίων,</w:t>
      </w:r>
      <w:r w:rsidR="00DF6418" w:rsidRPr="001435D3">
        <w:rPr>
          <w:b/>
          <w:bCs/>
          <w:iCs/>
          <w:szCs w:val="22"/>
          <w:lang w:val="el-GR"/>
        </w:rPr>
        <w:t xml:space="preserve"> Ηλεκτρονικού</w:t>
      </w:r>
      <w:r w:rsidRPr="001435D3">
        <w:rPr>
          <w:b/>
          <w:bCs/>
          <w:iCs/>
          <w:szCs w:val="22"/>
          <w:lang w:val="el-GR"/>
        </w:rPr>
        <w:t xml:space="preserve"> Δημόσιου Διαγωνισμού, </w:t>
      </w:r>
      <w:r w:rsidR="00E048C4" w:rsidRPr="001435D3">
        <w:rPr>
          <w:b/>
          <w:szCs w:val="22"/>
          <w:lang w:val="el-GR"/>
        </w:rPr>
        <w:t>για την ανάδειξη αναδόχου παροχής υπηρεσιών με ανοικτή διαδικασία για την εκπόνηση του έργου (υποέργ</w:t>
      </w:r>
      <w:r w:rsidR="00366A29">
        <w:rPr>
          <w:b/>
          <w:szCs w:val="22"/>
          <w:lang w:val="el-GR"/>
        </w:rPr>
        <w:t>ο</w:t>
      </w:r>
      <w:r w:rsidR="00E048C4" w:rsidRPr="001435D3">
        <w:rPr>
          <w:b/>
          <w:szCs w:val="22"/>
          <w:lang w:val="el-GR"/>
        </w:rPr>
        <w:t xml:space="preserve"> </w:t>
      </w:r>
      <w:r w:rsidR="00366A29">
        <w:rPr>
          <w:b/>
          <w:szCs w:val="22"/>
          <w:lang w:val="el-GR"/>
        </w:rPr>
        <w:t>3</w:t>
      </w:r>
      <w:r w:rsidR="00E048C4" w:rsidRPr="001435D3">
        <w:rPr>
          <w:b/>
          <w:szCs w:val="22"/>
          <w:lang w:val="el-GR"/>
        </w:rPr>
        <w:t xml:space="preserve">) </w:t>
      </w:r>
      <w:r w:rsidR="00366A29" w:rsidRPr="00366A29">
        <w:rPr>
          <w:b/>
          <w:szCs w:val="22"/>
          <w:lang w:val="el-GR"/>
        </w:rPr>
        <w:t xml:space="preserve">«Παροχή Υπηρεσιών Υποστήριξης της Δ/νσης Υδάτων Ηπείρου για την αποτελεσματική υλοποίηση της κατάρτισης, έγκρισης και υποβολής της 2ης Αναθεώρησης ΣΔΛΑΠ του ΥΔ Ηπείρου» </w:t>
      </w:r>
      <w:r w:rsidR="00E048C4" w:rsidRPr="001435D3">
        <w:rPr>
          <w:b/>
          <w:szCs w:val="22"/>
          <w:lang w:val="el-GR"/>
        </w:rPr>
        <w:t>(</w:t>
      </w:r>
      <w:r w:rsidR="00E048C4" w:rsidRPr="001435D3">
        <w:rPr>
          <w:b/>
          <w:szCs w:val="22"/>
        </w:rPr>
        <w:t>CPV</w:t>
      </w:r>
      <w:r w:rsidR="00E048C4" w:rsidRPr="001435D3">
        <w:rPr>
          <w:b/>
          <w:szCs w:val="22"/>
          <w:lang w:val="el-GR"/>
        </w:rPr>
        <w:t xml:space="preserve">: 90713000-8), στον Άξονα Προτεραιότητας «Διατήρηση και Προστασία του Περιβάλλοντος – Προαγωγή της αποδοτικής χρήσης των πόρων (ΤΣ)» με διάθεση πίστωσης </w:t>
      </w:r>
      <w:bookmarkStart w:id="1" w:name="_Hlk72294803"/>
      <w:r w:rsidR="00E048C4" w:rsidRPr="001435D3">
        <w:rPr>
          <w:b/>
          <w:szCs w:val="22"/>
          <w:lang w:val="el-GR"/>
        </w:rPr>
        <w:t xml:space="preserve">ύψους </w:t>
      </w:r>
      <w:r w:rsidR="00366A29">
        <w:rPr>
          <w:b/>
          <w:szCs w:val="22"/>
          <w:lang w:val="el-GR"/>
        </w:rPr>
        <w:t>90.000</w:t>
      </w:r>
      <w:r w:rsidR="00E048C4" w:rsidRPr="001435D3">
        <w:rPr>
          <w:b/>
          <w:szCs w:val="22"/>
          <w:lang w:val="el-GR"/>
        </w:rPr>
        <w:t xml:space="preserve">,00 ΕΥΡΩ (με ΦΠΑ) </w:t>
      </w:r>
      <w:bookmarkEnd w:id="1"/>
      <w:r w:rsidR="00E048C4" w:rsidRPr="001435D3">
        <w:rPr>
          <w:b/>
          <w:szCs w:val="22"/>
          <w:lang w:val="el-GR"/>
        </w:rPr>
        <w:t xml:space="preserve">σε βάρος του Επιχειρησιακού Προγράμματος «Υποδομές Μεταφορών, Περιβάλλον &amp; Αειφόρος Ανάπτυξη 2014-2020» με  κωδικό </w:t>
      </w:r>
      <w:r w:rsidR="00E048C4" w:rsidRPr="001435D3">
        <w:rPr>
          <w:b/>
          <w:szCs w:val="22"/>
        </w:rPr>
        <w:t>MIS</w:t>
      </w:r>
      <w:r w:rsidR="00E048C4" w:rsidRPr="001435D3">
        <w:rPr>
          <w:b/>
          <w:szCs w:val="22"/>
          <w:lang w:val="el-GR"/>
        </w:rPr>
        <w:t>/ΟΠΣ 5052175</w:t>
      </w:r>
    </w:p>
    <w:p w:rsidR="007900EB" w:rsidRPr="001C77CF" w:rsidRDefault="007900EB" w:rsidP="00AF4201">
      <w:pPr>
        <w:spacing w:before="100" w:beforeAutospacing="1"/>
        <w:rPr>
          <w:b/>
          <w:bCs/>
          <w:iCs/>
          <w:szCs w:val="22"/>
          <w:lang w:val="el-GR"/>
        </w:rPr>
      </w:pPr>
    </w:p>
    <w:p w:rsidR="003D7270" w:rsidRPr="007D7265" w:rsidRDefault="007D7265" w:rsidP="007D7265">
      <w:pPr>
        <w:spacing w:before="100" w:beforeAutospacing="1" w:after="100" w:afterAutospacing="1"/>
        <w:jc w:val="center"/>
        <w:rPr>
          <w:b/>
          <w:bCs/>
          <w:iCs/>
          <w:shadow/>
          <w:spacing w:val="30"/>
          <w:sz w:val="28"/>
          <w:szCs w:val="28"/>
          <w:lang w:val="el-GR"/>
        </w:rPr>
      </w:pPr>
      <w:r w:rsidRPr="007D7265">
        <w:rPr>
          <w:b/>
          <w:bCs/>
          <w:iCs/>
          <w:shadow/>
          <w:spacing w:val="30"/>
          <w:sz w:val="28"/>
          <w:szCs w:val="28"/>
          <w:lang w:val="el-GR"/>
        </w:rPr>
        <w:t>Α</w:t>
      </w:r>
      <w:r w:rsidR="003D7270" w:rsidRPr="007D7265">
        <w:rPr>
          <w:b/>
          <w:bCs/>
          <w:iCs/>
          <w:shadow/>
          <w:spacing w:val="30"/>
          <w:sz w:val="28"/>
          <w:szCs w:val="28"/>
          <w:lang w:val="el-GR"/>
        </w:rPr>
        <w:t>ΠΟΦΑΣΗ</w:t>
      </w:r>
    </w:p>
    <w:p w:rsidR="003D7270" w:rsidRPr="007D7265" w:rsidRDefault="003D7270" w:rsidP="00AF4201">
      <w:pPr>
        <w:spacing w:after="0"/>
        <w:jc w:val="center"/>
        <w:rPr>
          <w:b/>
          <w:iCs/>
          <w:spacing w:val="26"/>
          <w:sz w:val="24"/>
          <w:lang w:val="el-GR"/>
        </w:rPr>
      </w:pPr>
      <w:r w:rsidRPr="007D7265">
        <w:rPr>
          <w:b/>
          <w:iCs/>
          <w:spacing w:val="26"/>
          <w:sz w:val="24"/>
          <w:lang w:val="el-GR"/>
        </w:rPr>
        <w:t xml:space="preserve">Ο </w:t>
      </w:r>
      <w:r w:rsidR="00DC7735" w:rsidRPr="007D7265">
        <w:rPr>
          <w:b/>
          <w:iCs/>
          <w:spacing w:val="26"/>
          <w:sz w:val="24"/>
          <w:lang w:val="el-GR"/>
        </w:rPr>
        <w:t>ΣΥΝΤΟΝΙΣΤΗΣ</w:t>
      </w:r>
      <w:r w:rsidRPr="007D7265">
        <w:rPr>
          <w:b/>
          <w:iCs/>
          <w:spacing w:val="26"/>
          <w:sz w:val="24"/>
          <w:lang w:val="el-GR"/>
        </w:rPr>
        <w:t xml:space="preserve"> </w:t>
      </w:r>
    </w:p>
    <w:p w:rsidR="003D7270" w:rsidRPr="007D7265" w:rsidRDefault="003D7270" w:rsidP="00AF4201">
      <w:pPr>
        <w:spacing w:after="0"/>
        <w:jc w:val="center"/>
        <w:rPr>
          <w:b/>
          <w:iCs/>
          <w:spacing w:val="26"/>
          <w:sz w:val="24"/>
          <w:lang w:val="el-GR"/>
        </w:rPr>
      </w:pPr>
      <w:r w:rsidRPr="007D7265">
        <w:rPr>
          <w:b/>
          <w:iCs/>
          <w:spacing w:val="26"/>
          <w:sz w:val="24"/>
          <w:lang w:val="el-GR"/>
        </w:rPr>
        <w:t>ΑΠΟΚΕΝΤΡΩΜΕΝΗΣ ΔΙΟΙΚΗΣΗΣ ΗΠΕΙΡΟΥ – ΔΥΤΙΚΗΣ ΜΑΚΕΔΟΝΙΑΣ</w:t>
      </w:r>
    </w:p>
    <w:p w:rsidR="007900EB" w:rsidRPr="007D7265" w:rsidRDefault="007900EB" w:rsidP="00AF4201">
      <w:pPr>
        <w:spacing w:after="0"/>
        <w:jc w:val="center"/>
        <w:rPr>
          <w:b/>
          <w:iCs/>
          <w:spacing w:val="26"/>
          <w:sz w:val="24"/>
          <w:lang w:val="el-GR"/>
        </w:rPr>
      </w:pPr>
    </w:p>
    <w:p w:rsidR="0071203F" w:rsidRPr="00366A29" w:rsidRDefault="003D7270" w:rsidP="00AF4201">
      <w:pPr>
        <w:spacing w:before="100" w:beforeAutospacing="1" w:after="0"/>
        <w:rPr>
          <w:iCs/>
          <w:szCs w:val="22"/>
          <w:lang w:val="el-GR"/>
        </w:rPr>
      </w:pPr>
      <w:r w:rsidRPr="001C77CF">
        <w:rPr>
          <w:iCs/>
          <w:szCs w:val="22"/>
          <w:lang w:val="el-GR"/>
        </w:rPr>
        <w:t>Έχοντας υπόψη:</w:t>
      </w:r>
    </w:p>
    <w:p w:rsidR="0071203F" w:rsidRPr="001B2907" w:rsidRDefault="0071203F" w:rsidP="00065D43">
      <w:pPr>
        <w:numPr>
          <w:ilvl w:val="0"/>
          <w:numId w:val="8"/>
        </w:numPr>
        <w:tabs>
          <w:tab w:val="clear" w:pos="720"/>
          <w:tab w:val="left" w:pos="567"/>
        </w:tabs>
        <w:ind w:left="567" w:hanging="567"/>
        <w:rPr>
          <w:lang w:val="el-GR"/>
        </w:rPr>
      </w:pPr>
      <w:r>
        <w:rPr>
          <w:szCs w:val="22"/>
          <w:lang w:val="el-GR"/>
        </w:rPr>
        <w:t>τον</w:t>
      </w:r>
      <w:r w:rsidRPr="001B2907">
        <w:rPr>
          <w:szCs w:val="22"/>
          <w:lang w:val="el-GR"/>
        </w:rPr>
        <w:t xml:space="preserve"> ν. 4982/2021 (Α’36/09.03.2021) «Εκσυγχρονισμός,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άλλες διατάξεις για την ανάπτυξη, τις υποδομές και την υγεία.»</w:t>
      </w:r>
    </w:p>
    <w:p w:rsidR="0071203F" w:rsidRPr="001B2907" w:rsidRDefault="0071203F" w:rsidP="00065D43">
      <w:pPr>
        <w:numPr>
          <w:ilvl w:val="0"/>
          <w:numId w:val="8"/>
        </w:numPr>
        <w:tabs>
          <w:tab w:val="clear" w:pos="720"/>
          <w:tab w:val="left" w:pos="567"/>
        </w:tabs>
        <w:ind w:left="567" w:hanging="567"/>
        <w:rPr>
          <w:lang w:val="el-GR"/>
        </w:rPr>
      </w:pPr>
      <w:r>
        <w:rPr>
          <w:szCs w:val="22"/>
          <w:lang w:val="el-GR"/>
        </w:rPr>
        <w:lastRenderedPageBreak/>
        <w:t>τον</w:t>
      </w:r>
      <w:r w:rsidRPr="001B2907">
        <w:rPr>
          <w:szCs w:val="22"/>
          <w:lang w:val="el-GR"/>
        </w:rPr>
        <w:t xml:space="preserve"> ν. 4412/2016 (Α' 147) “</w:t>
      </w:r>
      <w:r w:rsidRPr="001B2907">
        <w:rPr>
          <w:i/>
          <w:szCs w:val="22"/>
          <w:lang w:val="el-GR"/>
        </w:rPr>
        <w:t>Δημόσιες Συμβάσεις Έργων</w:t>
      </w:r>
      <w:r w:rsidRPr="001B2907">
        <w:rPr>
          <w:i/>
          <w:lang w:val="el-GR"/>
        </w:rPr>
        <w:t>, Προμηθειών και Υπηρεσιών (προσαρμογή στις Οδηγίες 2014/24/ ΕΕ και 2014/25/ΕΕ)» όπως τροποποιήθηκε και ισχύει.</w:t>
      </w:r>
    </w:p>
    <w:p w:rsidR="0071203F" w:rsidRPr="001B2907" w:rsidRDefault="0071203F" w:rsidP="00065D43">
      <w:pPr>
        <w:numPr>
          <w:ilvl w:val="0"/>
          <w:numId w:val="8"/>
        </w:numPr>
        <w:tabs>
          <w:tab w:val="clear" w:pos="720"/>
          <w:tab w:val="left" w:pos="567"/>
        </w:tabs>
        <w:ind w:left="567" w:hanging="567"/>
        <w:rPr>
          <w:rFonts w:cs="Courier New"/>
          <w:szCs w:val="22"/>
          <w:lang w:val="el-GR" w:eastAsia="el-GR"/>
        </w:rPr>
      </w:pPr>
      <w:r>
        <w:rPr>
          <w:szCs w:val="22"/>
          <w:lang w:val="el-GR"/>
        </w:rPr>
        <w:t>τ</w:t>
      </w:r>
      <w:r w:rsidRPr="001B2907">
        <w:rPr>
          <w:szCs w:val="22"/>
          <w:lang w:val="el-GR"/>
        </w:rPr>
        <w:t>ο</w:t>
      </w:r>
      <w:r>
        <w:rPr>
          <w:szCs w:val="22"/>
          <w:lang w:val="el-GR"/>
        </w:rPr>
        <w:t>ν</w:t>
      </w:r>
      <w:r w:rsidRPr="001B2907">
        <w:rPr>
          <w:szCs w:val="22"/>
          <w:lang w:val="el-GR"/>
        </w:rPr>
        <w:t xml:space="preserve"> ν. 4738/2020 (Α΄</w:t>
      </w:r>
      <w:r w:rsidR="00F812A6">
        <w:rPr>
          <w:szCs w:val="22"/>
          <w:lang w:val="el-GR"/>
        </w:rPr>
        <w:t xml:space="preserve"> </w:t>
      </w:r>
      <w:r w:rsidRPr="001B2907">
        <w:rPr>
          <w:szCs w:val="22"/>
          <w:lang w:val="el-GR"/>
        </w:rPr>
        <w:t xml:space="preserve">207) </w:t>
      </w:r>
      <w:r w:rsidRPr="001B2907">
        <w:rPr>
          <w:rFonts w:cs="Courier New"/>
          <w:szCs w:val="22"/>
          <w:lang w:val="el-GR" w:eastAsia="el-GR"/>
        </w:rPr>
        <w:t>«Ρύθμιση οφειλών και παροχή δεύτερης ευκαιρίας και άλλες διατάξεις».</w:t>
      </w:r>
    </w:p>
    <w:p w:rsidR="0071203F" w:rsidRPr="001B2907" w:rsidRDefault="0071203F" w:rsidP="00065D43">
      <w:pPr>
        <w:numPr>
          <w:ilvl w:val="0"/>
          <w:numId w:val="8"/>
        </w:numPr>
        <w:tabs>
          <w:tab w:val="clear" w:pos="720"/>
          <w:tab w:val="left" w:pos="567"/>
        </w:tabs>
        <w:ind w:left="567" w:hanging="567"/>
        <w:rPr>
          <w:szCs w:val="22"/>
          <w:lang w:val="el-GR"/>
        </w:rPr>
      </w:pPr>
      <w:r>
        <w:rPr>
          <w:szCs w:val="22"/>
          <w:lang w:val="el-GR"/>
        </w:rPr>
        <w:t>τον</w:t>
      </w:r>
      <w:r w:rsidRPr="001B2907">
        <w:rPr>
          <w:szCs w:val="22"/>
          <w:lang w:val="el-GR"/>
        </w:rPr>
        <w:t xml:space="preserve"> ν. 4782/2021 (Α΄</w:t>
      </w:r>
      <w:r w:rsidR="00F812A6">
        <w:rPr>
          <w:szCs w:val="22"/>
          <w:lang w:val="el-GR"/>
        </w:rPr>
        <w:t xml:space="preserve"> </w:t>
      </w:r>
      <w:r w:rsidRPr="001B2907">
        <w:rPr>
          <w:szCs w:val="22"/>
          <w:lang w:val="el-GR"/>
        </w:rPr>
        <w:t xml:space="preserve">36) </w:t>
      </w:r>
      <w:r w:rsidRPr="001B2907">
        <w:rPr>
          <w:rFonts w:cs="Times New Roman"/>
          <w:szCs w:val="22"/>
          <w:lang w:val="el-GR"/>
        </w:rPr>
        <w:t>«</w:t>
      </w:r>
      <w:r w:rsidRPr="001B2907">
        <w:rPr>
          <w:rFonts w:cs="Times New Roman"/>
          <w:szCs w:val="22"/>
          <w:shd w:val="clear" w:color="auto" w:fill="FFFFFF"/>
          <w:lang w:val="el-GR"/>
        </w:rPr>
        <w:t>Εκσυγχρονισμός, απλοποίηση και αναμόρφωση του ρυθμιστικού πλαισίου των δημοσίων συμβάσεων, ειδικότερες ρυθμίσεις προμηθειών στους το μείς της άμυνας και της ασφάλειας και άλλες διατάξεις για την ανάπτυξη, τις υποδομές και την υγεία»</w:t>
      </w:r>
      <w:r w:rsidRPr="001B2907">
        <w:rPr>
          <w:rFonts w:cs="Times New Roman"/>
          <w:color w:val="666666"/>
          <w:szCs w:val="22"/>
          <w:shd w:val="clear" w:color="auto" w:fill="FFFFFF"/>
          <w:lang w:val="el-GR"/>
        </w:rPr>
        <w:t>.</w:t>
      </w:r>
    </w:p>
    <w:p w:rsidR="0071203F" w:rsidRPr="001B2907" w:rsidRDefault="0071203F" w:rsidP="00065D43">
      <w:pPr>
        <w:numPr>
          <w:ilvl w:val="0"/>
          <w:numId w:val="8"/>
        </w:numPr>
        <w:tabs>
          <w:tab w:val="clear" w:pos="720"/>
          <w:tab w:val="left" w:pos="567"/>
        </w:tabs>
        <w:ind w:left="567" w:hanging="567"/>
        <w:rPr>
          <w:lang w:val="el-GR"/>
        </w:rPr>
      </w:pPr>
      <w:r>
        <w:rPr>
          <w:color w:val="000000"/>
          <w:lang w:val="el-GR"/>
        </w:rPr>
        <w:t>τον</w:t>
      </w:r>
      <w:r w:rsidRPr="001B2907">
        <w:rPr>
          <w:color w:val="000000"/>
          <w:lang w:val="el-GR"/>
        </w:rPr>
        <w:t xml:space="preserve"> ν. 4314/2014 (Α' 265)</w:t>
      </w:r>
      <w:r w:rsidRPr="001B2907">
        <w:rPr>
          <w:lang w:val="el-GR"/>
        </w:rPr>
        <w:t xml:space="preserve"> “</w:t>
      </w:r>
      <w:r w:rsidRPr="001B2907">
        <w:rPr>
          <w:i/>
          <w:lang w:val="el-GR"/>
        </w:rPr>
        <w:t xml:space="preserve">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w:t>
      </w:r>
      <w:r w:rsidRPr="001B2907">
        <w:rPr>
          <w:i/>
        </w:rPr>
        <w:t>L</w:t>
      </w:r>
      <w:r w:rsidRPr="001B2907">
        <w:rPr>
          <w:i/>
          <w:lang w:val="el-GR"/>
        </w:rPr>
        <w:t xml:space="preserve"> 156/16.6.2012) στο ελληνικό δίκαιο, τροποποίηση του ν. 3419/2005 (Α' 297) και άλλες διατάξεις</w:t>
      </w:r>
      <w:r w:rsidRPr="001B2907">
        <w:rPr>
          <w:lang w:val="el-GR"/>
        </w:rPr>
        <w:t xml:space="preserve">” </w:t>
      </w:r>
      <w:r w:rsidRPr="001B2907">
        <w:rPr>
          <w:color w:val="000000"/>
          <w:lang w:val="el-GR"/>
        </w:rPr>
        <w:t>και του ν. 3614/2007 (Α' 267) «</w:t>
      </w:r>
      <w:r w:rsidRPr="001B2907">
        <w:rPr>
          <w:i/>
          <w:color w:val="000000"/>
          <w:lang w:val="el-GR"/>
        </w:rPr>
        <w:t>Διαχείριση, έλεγχος και εφαρμογή αναπτυξιακών παρεμβάσεων για την προγραμματική περίοδο 2007 -2013</w:t>
      </w:r>
      <w:r w:rsidRPr="001B2907">
        <w:rPr>
          <w:color w:val="000000"/>
          <w:lang w:val="el-GR"/>
        </w:rPr>
        <w:t>»,</w:t>
      </w:r>
    </w:p>
    <w:p w:rsidR="0071203F" w:rsidRPr="001B2907" w:rsidRDefault="0071203F" w:rsidP="00065D43">
      <w:pPr>
        <w:numPr>
          <w:ilvl w:val="0"/>
          <w:numId w:val="8"/>
        </w:numPr>
        <w:tabs>
          <w:tab w:val="clear" w:pos="720"/>
          <w:tab w:val="left" w:pos="567"/>
        </w:tabs>
        <w:ind w:left="567" w:hanging="567"/>
        <w:rPr>
          <w:lang w:val="el-GR"/>
        </w:rPr>
      </w:pPr>
      <w:r>
        <w:rPr>
          <w:lang w:val="el-GR"/>
        </w:rPr>
        <w:t>τον</w:t>
      </w:r>
      <w:r w:rsidRPr="001B2907">
        <w:rPr>
          <w:lang w:val="el-GR"/>
        </w:rPr>
        <w:t xml:space="preserve"> ν. 4270/2014 (Α' 143) «</w:t>
      </w:r>
      <w:r w:rsidRPr="001B2907">
        <w:rPr>
          <w:i/>
          <w:lang w:val="el-GR"/>
        </w:rPr>
        <w:t>Αρχές δημοσιονομικής διαχείρισης και εποπτείας (ενσωμάτωση της Οδηγίας 2011/85/ΕΕ) – δημόσιο λογιστικό και άλλες διατάξεις</w:t>
      </w:r>
      <w:r w:rsidRPr="001B2907">
        <w:rPr>
          <w:lang w:val="el-GR"/>
        </w:rPr>
        <w:t>»</w:t>
      </w:r>
      <w:r w:rsidRPr="001B2907">
        <w:rPr>
          <w:b/>
          <w:lang w:val="el-GR"/>
        </w:rPr>
        <w:t>,</w:t>
      </w:r>
    </w:p>
    <w:p w:rsidR="0071203F" w:rsidRPr="001B2907" w:rsidRDefault="0071203F" w:rsidP="00065D43">
      <w:pPr>
        <w:numPr>
          <w:ilvl w:val="0"/>
          <w:numId w:val="8"/>
        </w:numPr>
        <w:tabs>
          <w:tab w:val="clear" w:pos="720"/>
          <w:tab w:val="left" w:pos="567"/>
        </w:tabs>
        <w:ind w:left="567" w:hanging="567"/>
        <w:rPr>
          <w:lang w:val="el-GR"/>
        </w:rPr>
      </w:pPr>
      <w:r>
        <w:rPr>
          <w:lang w:val="el-GR"/>
        </w:rPr>
        <w:t>τον</w:t>
      </w:r>
      <w:r w:rsidRPr="001B2907">
        <w:rPr>
          <w:lang w:val="el-GR"/>
        </w:rPr>
        <w:t xml:space="preserve"> ν. 4250/2014 (Α' 74) «</w:t>
      </w:r>
      <w:r w:rsidRPr="001B2907">
        <w:rPr>
          <w:i/>
          <w:lang w:val="el-GR"/>
        </w:rPr>
        <w:t>Διοικητικές Απλουστεύσεις - Καταργήσεις, Συγχωνεύσεις Νομικών Προσώπων και Υπηρεσιών του Δημοσίου Τομέα-Τροποποίηση Διατάξεων του π.δ. 318/1992 (Α΄161) και λοιπές ρυθμίσεις</w:t>
      </w:r>
      <w:r w:rsidRPr="001B2907">
        <w:rPr>
          <w:lang w:val="el-GR"/>
        </w:rPr>
        <w:t xml:space="preserve">» και ειδικότερα τις διατάξεις του άρθρου 1, </w:t>
      </w:r>
      <w:r w:rsidRPr="001B2907">
        <w:rPr>
          <w:b/>
          <w:bCs/>
          <w:lang w:val="el-GR"/>
        </w:rPr>
        <w:t xml:space="preserve"> </w:t>
      </w:r>
    </w:p>
    <w:p w:rsidR="0071203F" w:rsidRPr="001B2907" w:rsidRDefault="0071203F" w:rsidP="00065D43">
      <w:pPr>
        <w:numPr>
          <w:ilvl w:val="0"/>
          <w:numId w:val="8"/>
        </w:numPr>
        <w:tabs>
          <w:tab w:val="clear" w:pos="720"/>
          <w:tab w:val="left" w:pos="567"/>
        </w:tabs>
        <w:ind w:left="567" w:hanging="567"/>
        <w:rPr>
          <w:lang w:val="el-GR"/>
        </w:rPr>
      </w:pPr>
      <w:r>
        <w:rPr>
          <w:lang w:val="el-GR"/>
        </w:rPr>
        <w:t>την</w:t>
      </w:r>
      <w:r w:rsidRPr="001B2907">
        <w:rPr>
          <w:lang w:val="el-GR"/>
        </w:rPr>
        <w:t xml:space="preserve"> παρ. Ζ του Ν. 4152/2013 (Α' 107) «</w:t>
      </w:r>
      <w:r w:rsidRPr="001B2907">
        <w:rPr>
          <w:i/>
          <w:lang w:val="el-GR"/>
        </w:rPr>
        <w:t>Προσαρμογή της ελληνικής νομοθεσίας στην Οδηγία 2011/7 της 16.2.2011 για την καταπολέμηση των καθυστερήσεων πληρωμών στις εμπορικές συναλλαγές</w:t>
      </w:r>
      <w:r w:rsidRPr="001B2907">
        <w:rPr>
          <w:lang w:val="el-GR"/>
        </w:rPr>
        <w:t xml:space="preserve">», </w:t>
      </w:r>
    </w:p>
    <w:p w:rsidR="0071203F" w:rsidRPr="001B2907" w:rsidRDefault="0071203F" w:rsidP="00065D43">
      <w:pPr>
        <w:numPr>
          <w:ilvl w:val="0"/>
          <w:numId w:val="8"/>
        </w:numPr>
        <w:tabs>
          <w:tab w:val="clear" w:pos="720"/>
          <w:tab w:val="left" w:pos="567"/>
        </w:tabs>
        <w:ind w:left="567" w:hanging="567"/>
        <w:rPr>
          <w:lang w:val="el-GR"/>
        </w:rPr>
      </w:pPr>
      <w:r>
        <w:rPr>
          <w:szCs w:val="22"/>
          <w:lang w:val="el-GR"/>
        </w:rPr>
        <w:t>τον</w:t>
      </w:r>
      <w:r w:rsidRPr="001B2907">
        <w:rPr>
          <w:szCs w:val="22"/>
          <w:lang w:val="el-GR"/>
        </w:rPr>
        <w:t xml:space="preserve"> ν. 4700/2020 (ΦΕΚ Α' 127/29.06.2020) «</w:t>
      </w:r>
      <w:r w:rsidRPr="001B2907">
        <w:rPr>
          <w:i/>
          <w:szCs w:val="22"/>
          <w:lang w:val="el-GR"/>
        </w:rPr>
        <w:t>Κύρωση του Κώδικα Νόμων για το Ελεγκτικό Συνέδριο</w:t>
      </w:r>
      <w:r w:rsidRPr="001B2907">
        <w:rPr>
          <w:szCs w:val="22"/>
          <w:lang w:val="el-GR"/>
        </w:rPr>
        <w:t>»</w:t>
      </w:r>
    </w:p>
    <w:p w:rsidR="0071203F" w:rsidRPr="001B2907" w:rsidRDefault="0071203F" w:rsidP="00065D43">
      <w:pPr>
        <w:numPr>
          <w:ilvl w:val="0"/>
          <w:numId w:val="8"/>
        </w:numPr>
        <w:tabs>
          <w:tab w:val="clear" w:pos="720"/>
          <w:tab w:val="left" w:pos="567"/>
        </w:tabs>
        <w:ind w:left="567" w:hanging="567"/>
        <w:rPr>
          <w:szCs w:val="22"/>
          <w:lang w:val="el-GR"/>
        </w:rPr>
      </w:pPr>
      <w:r>
        <w:rPr>
          <w:lang w:val="el-GR"/>
        </w:rPr>
        <w:t>το</w:t>
      </w:r>
      <w:r w:rsidRPr="001B2907">
        <w:rPr>
          <w:lang w:val="el-GR"/>
        </w:rPr>
        <w:t xml:space="preserve"> άρθρου 26 του ν.</w:t>
      </w:r>
      <w:r w:rsidR="008331EA">
        <w:rPr>
          <w:lang w:val="el-GR"/>
        </w:rPr>
        <w:t xml:space="preserve"> </w:t>
      </w:r>
      <w:r w:rsidRPr="001B2907">
        <w:rPr>
          <w:lang w:val="el-GR"/>
        </w:rPr>
        <w:t>4024/2011 (Α 226) «</w:t>
      </w:r>
      <w:r w:rsidRPr="001B2907">
        <w:rPr>
          <w:i/>
          <w:iCs/>
          <w:lang w:val="el-GR"/>
        </w:rPr>
        <w:t>Συγκρότηση συλλογικών οργάνων της διοίκησης και ορισμός των μελών τους με κλήρωση</w:t>
      </w:r>
      <w:r w:rsidRPr="001B2907">
        <w:rPr>
          <w:lang w:val="el-GR"/>
        </w:rPr>
        <w:t>»,</w:t>
      </w:r>
    </w:p>
    <w:p w:rsidR="0071203F" w:rsidRPr="001B2907" w:rsidRDefault="0071203F" w:rsidP="00065D43">
      <w:pPr>
        <w:numPr>
          <w:ilvl w:val="0"/>
          <w:numId w:val="8"/>
        </w:numPr>
        <w:tabs>
          <w:tab w:val="clear" w:pos="720"/>
          <w:tab w:val="left" w:pos="567"/>
        </w:tabs>
        <w:ind w:left="567" w:hanging="567"/>
        <w:rPr>
          <w:lang w:val="el-GR"/>
        </w:rPr>
      </w:pPr>
      <w:r>
        <w:rPr>
          <w:szCs w:val="22"/>
          <w:lang w:val="el-GR"/>
        </w:rPr>
        <w:t>τον</w:t>
      </w:r>
      <w:r w:rsidRPr="001B2907">
        <w:rPr>
          <w:szCs w:val="22"/>
          <w:lang w:val="el-GR"/>
        </w:rPr>
        <w:t xml:space="preserve"> ν. 4013/2011 (Α’ 204) «</w:t>
      </w:r>
      <w:r w:rsidRPr="001B2907">
        <w:rPr>
          <w:i/>
          <w:szCs w:val="22"/>
          <w:lang w:val="el-GR"/>
        </w:rPr>
        <w:t>Σύσταση ενιαίας Ανεξάρτητης Αρχής Δημοσίων Συμβάσεων και Κεντρικού Ηλεκτρονικού Μητρώου Δημοσίων Συμβάσεων…</w:t>
      </w:r>
      <w:r w:rsidRPr="001B2907">
        <w:rPr>
          <w:szCs w:val="22"/>
          <w:lang w:val="el-GR"/>
        </w:rPr>
        <w:t xml:space="preserve">», </w:t>
      </w:r>
    </w:p>
    <w:p w:rsidR="0071203F" w:rsidRPr="001B2907" w:rsidRDefault="0071203F" w:rsidP="00065D43">
      <w:pPr>
        <w:numPr>
          <w:ilvl w:val="0"/>
          <w:numId w:val="8"/>
        </w:numPr>
        <w:tabs>
          <w:tab w:val="clear" w:pos="720"/>
          <w:tab w:val="left" w:pos="567"/>
        </w:tabs>
        <w:ind w:left="567" w:hanging="567"/>
        <w:rPr>
          <w:lang w:val="el-GR"/>
        </w:rPr>
      </w:pPr>
      <w:r>
        <w:rPr>
          <w:szCs w:val="22"/>
          <w:lang w:val="el-GR"/>
        </w:rPr>
        <w:t>τον</w:t>
      </w:r>
      <w:r w:rsidRPr="001B2907">
        <w:rPr>
          <w:szCs w:val="22"/>
          <w:lang w:val="el-GR"/>
        </w:rPr>
        <w:t xml:space="preserve"> ν. 3861/2010 (Α’ 112) «</w:t>
      </w:r>
      <w:r w:rsidRPr="001B2907">
        <w:rPr>
          <w:i/>
          <w:iCs/>
          <w:szCs w:val="22"/>
          <w:lang w:val="el-GR"/>
        </w:rPr>
        <w:t>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r w:rsidRPr="001B2907">
        <w:rPr>
          <w:szCs w:val="22"/>
          <w:lang w:val="el-GR"/>
        </w:rPr>
        <w:t>,</w:t>
      </w:r>
    </w:p>
    <w:p w:rsidR="0071203F" w:rsidRPr="001B2907" w:rsidRDefault="0071203F" w:rsidP="00065D43">
      <w:pPr>
        <w:numPr>
          <w:ilvl w:val="0"/>
          <w:numId w:val="8"/>
        </w:numPr>
        <w:tabs>
          <w:tab w:val="clear" w:pos="720"/>
          <w:tab w:val="left" w:pos="567"/>
        </w:tabs>
        <w:ind w:left="567" w:hanging="567"/>
        <w:rPr>
          <w:lang w:val="el-GR"/>
        </w:rPr>
      </w:pPr>
      <w:r>
        <w:rPr>
          <w:szCs w:val="22"/>
          <w:lang w:val="el-GR"/>
        </w:rPr>
        <w:t>το</w:t>
      </w:r>
      <w:r w:rsidRPr="001B2907">
        <w:rPr>
          <w:szCs w:val="22"/>
          <w:lang w:val="el-GR"/>
        </w:rPr>
        <w:t xml:space="preserve"> άρθρου 4 του π.δ. 118/07 (Α΄150) </w:t>
      </w:r>
    </w:p>
    <w:p w:rsidR="0071203F" w:rsidRPr="001B2907" w:rsidRDefault="0071203F" w:rsidP="00065D43">
      <w:pPr>
        <w:numPr>
          <w:ilvl w:val="0"/>
          <w:numId w:val="8"/>
        </w:numPr>
        <w:tabs>
          <w:tab w:val="clear" w:pos="720"/>
          <w:tab w:val="left" w:pos="567"/>
        </w:tabs>
        <w:ind w:left="567" w:hanging="567"/>
        <w:rPr>
          <w:lang w:val="el-GR"/>
        </w:rPr>
      </w:pPr>
      <w:r>
        <w:rPr>
          <w:lang w:val="el-GR"/>
        </w:rPr>
        <w:t>τον</w:t>
      </w:r>
      <w:r w:rsidRPr="001B2907">
        <w:rPr>
          <w:lang w:val="el-GR"/>
        </w:rPr>
        <w:t xml:space="preserve"> ν. 3548/2007 (Α’ 68) «</w:t>
      </w:r>
      <w:r w:rsidRPr="001B2907">
        <w:rPr>
          <w:i/>
          <w:lang w:val="el-GR"/>
        </w:rPr>
        <w:t>Καταχώριση δημοσιεύσεων των φορέων του Δημοσίου στο νομαρχιακό και τοπικό Τύπο και άλλες διατάξεις</w:t>
      </w:r>
      <w:r w:rsidRPr="001B2907">
        <w:rPr>
          <w:lang w:val="el-GR"/>
        </w:rPr>
        <w:t xml:space="preserve">»,  </w:t>
      </w:r>
    </w:p>
    <w:p w:rsidR="0071203F" w:rsidRPr="001B2907" w:rsidRDefault="0071203F" w:rsidP="00065D43">
      <w:pPr>
        <w:numPr>
          <w:ilvl w:val="0"/>
          <w:numId w:val="8"/>
        </w:numPr>
        <w:tabs>
          <w:tab w:val="clear" w:pos="720"/>
          <w:tab w:val="left" w:pos="567"/>
        </w:tabs>
        <w:ind w:left="567" w:hanging="567"/>
        <w:rPr>
          <w:lang w:val="el-GR"/>
        </w:rPr>
      </w:pPr>
      <w:r>
        <w:rPr>
          <w:lang w:val="el-GR"/>
        </w:rPr>
        <w:t>τον</w:t>
      </w:r>
      <w:r w:rsidRPr="001B2907">
        <w:rPr>
          <w:lang w:val="el-GR"/>
        </w:rPr>
        <w:t xml:space="preserve"> ν. 3310/2005 (Α' 30) “Μέτρα για τη διασφάλιση της διαφάνειας και την αποτροπή καταστρατηγήσεων κατά τη διαδικασία σύναψης δημοσίων συμβάσεων” για τη διασταύρωση των στοιχείων του αναδόχου με τα στοιχεία του Ε.Σ.Ρ., του π.δ/τος 82/1996 (Α' 66) «Ονομαστικοποίηση  μετοχών Ελληνικών Ανωνύμων Εταιρειών που μετέχουν στις διαδικασίες ανάληψης έργων ή προμηθειών του Δημοσίου ή των νομικών προσώπων του ευρύτερου δημόσιου τομέα», της κοινής απόφασης των Υπουργών Ανάπτυξης και Επικρατείας με αρ. 20977/2007 (Β’ 1673) σχετικά με τα ‘’Δικαιολογητικά για την τήρηση των μητρώων του ν.3310/2005, όπως τροποποιήθηκε με το ν.</w:t>
      </w:r>
      <w:r w:rsidR="00906CC9">
        <w:rPr>
          <w:lang w:val="el-GR"/>
        </w:rPr>
        <w:t xml:space="preserve"> </w:t>
      </w:r>
      <w:r w:rsidRPr="001B2907">
        <w:rPr>
          <w:lang w:val="el-GR"/>
        </w:rPr>
        <w:t xml:space="preserve">3414/2005’’, καθώς και των υπουργικών αποφάσεων, οι οποίες εκδίδονται, κατ’ εξουσιοδότηση  του άρθρου 65 του ν. 4172/2013 (Α 167) για τον καθορισμό: α) </w:t>
      </w:r>
      <w:r w:rsidRPr="001B2907">
        <w:rPr>
          <w:lang w:val="el-GR"/>
        </w:rPr>
        <w:lastRenderedPageBreak/>
        <w:t xml:space="preserve">των μη «συνεργάσιμων φορολογικά» κρατών και β) των κρατών με «προνομιακό φορολογικό καθεστώς».  </w:t>
      </w:r>
    </w:p>
    <w:p w:rsidR="0071203F" w:rsidRPr="001B2907" w:rsidRDefault="0071203F" w:rsidP="00065D43">
      <w:pPr>
        <w:numPr>
          <w:ilvl w:val="0"/>
          <w:numId w:val="8"/>
        </w:numPr>
        <w:tabs>
          <w:tab w:val="clear" w:pos="720"/>
          <w:tab w:val="left" w:pos="567"/>
        </w:tabs>
        <w:ind w:left="567" w:hanging="567"/>
        <w:rPr>
          <w:lang w:val="el-GR"/>
        </w:rPr>
      </w:pPr>
      <w:r>
        <w:rPr>
          <w:lang w:val="el-GR"/>
        </w:rPr>
        <w:t>τον</w:t>
      </w:r>
      <w:r w:rsidRPr="001B2907">
        <w:rPr>
          <w:lang w:val="el-GR"/>
        </w:rPr>
        <w:t xml:space="preserve"> ν. 2859/2000 (Α’ 248) «</w:t>
      </w:r>
      <w:r w:rsidRPr="001B2907">
        <w:rPr>
          <w:i/>
          <w:lang w:val="el-GR"/>
        </w:rPr>
        <w:t>Κύρωση Κώδικα Φόρου Προστιθέμενης Αξίας</w:t>
      </w:r>
      <w:r w:rsidRPr="001B2907">
        <w:rPr>
          <w:lang w:val="el-GR"/>
        </w:rPr>
        <w:t xml:space="preserve">», </w:t>
      </w:r>
    </w:p>
    <w:p w:rsidR="0071203F" w:rsidRPr="001B2907" w:rsidRDefault="0071203F" w:rsidP="00065D43">
      <w:pPr>
        <w:numPr>
          <w:ilvl w:val="0"/>
          <w:numId w:val="8"/>
        </w:numPr>
        <w:tabs>
          <w:tab w:val="clear" w:pos="720"/>
          <w:tab w:val="left" w:pos="567"/>
        </w:tabs>
        <w:ind w:left="567" w:hanging="567"/>
        <w:rPr>
          <w:lang w:val="el-GR"/>
        </w:rPr>
      </w:pPr>
      <w:r>
        <w:rPr>
          <w:lang w:val="el-GR"/>
        </w:rPr>
        <w:t>τον</w:t>
      </w:r>
      <w:r w:rsidRPr="001B2907">
        <w:rPr>
          <w:lang w:val="el-GR"/>
        </w:rPr>
        <w:t xml:space="preserve"> ν.</w:t>
      </w:r>
      <w:r w:rsidR="00065D43">
        <w:rPr>
          <w:lang w:val="el-GR"/>
        </w:rPr>
        <w:t xml:space="preserve"> </w:t>
      </w:r>
      <w:r w:rsidRPr="001B2907">
        <w:rPr>
          <w:lang w:val="el-GR"/>
        </w:rPr>
        <w:t>2690/1999 (Α' 45) “</w:t>
      </w:r>
      <w:r w:rsidRPr="001B2907">
        <w:rPr>
          <w:i/>
          <w:lang w:val="el-GR"/>
        </w:rPr>
        <w:t>Κύρωση του Κώδικα Διοικητικής Διαδικασίας και άλλες διατάξεις</w:t>
      </w:r>
      <w:r w:rsidRPr="001B2907">
        <w:rPr>
          <w:lang w:val="el-GR"/>
        </w:rPr>
        <w:t>”  και ιδίως των άρθρων 7 και 13 έως 15,</w:t>
      </w:r>
    </w:p>
    <w:p w:rsidR="0071203F" w:rsidRPr="001B2907" w:rsidRDefault="0071203F" w:rsidP="00065D43">
      <w:pPr>
        <w:numPr>
          <w:ilvl w:val="0"/>
          <w:numId w:val="8"/>
        </w:numPr>
        <w:tabs>
          <w:tab w:val="clear" w:pos="720"/>
          <w:tab w:val="left" w:pos="567"/>
        </w:tabs>
        <w:ind w:left="567" w:hanging="567"/>
        <w:rPr>
          <w:lang w:val="el-GR"/>
        </w:rPr>
      </w:pPr>
      <w:r>
        <w:rPr>
          <w:lang w:val="el-GR"/>
        </w:rPr>
        <w:t>τον</w:t>
      </w:r>
      <w:r w:rsidRPr="001B2907">
        <w:rPr>
          <w:lang w:val="el-GR"/>
        </w:rPr>
        <w:t xml:space="preserve"> ν. 2121/1993 (Α' 25) “</w:t>
      </w:r>
      <w:r w:rsidRPr="001B2907">
        <w:rPr>
          <w:rStyle w:val="a8"/>
          <w:b w:val="0"/>
          <w:bCs w:val="0"/>
          <w:i/>
          <w:iCs/>
          <w:color w:val="000000"/>
          <w:szCs w:val="22"/>
          <w:lang w:val="el-GR"/>
        </w:rPr>
        <w:t>Πνευματική Ιδιοκτησία, Συγγενικά Δικαιώματα και Πολιτιστικά Θέματα</w:t>
      </w:r>
      <w:r w:rsidRPr="001B2907">
        <w:rPr>
          <w:rStyle w:val="a8"/>
          <w:b w:val="0"/>
          <w:bCs w:val="0"/>
          <w:color w:val="000000"/>
          <w:szCs w:val="22"/>
          <w:lang w:val="el-GR"/>
        </w:rPr>
        <w:t xml:space="preserve">”, </w:t>
      </w:r>
    </w:p>
    <w:p w:rsidR="0071203F" w:rsidRPr="001B2907" w:rsidRDefault="0071203F" w:rsidP="00065D43">
      <w:pPr>
        <w:numPr>
          <w:ilvl w:val="0"/>
          <w:numId w:val="8"/>
        </w:numPr>
        <w:tabs>
          <w:tab w:val="clear" w:pos="720"/>
          <w:tab w:val="left" w:pos="567"/>
        </w:tabs>
        <w:ind w:left="567" w:hanging="567"/>
        <w:rPr>
          <w:lang w:val="el-GR"/>
        </w:rPr>
      </w:pPr>
      <w:r>
        <w:rPr>
          <w:lang w:val="el-GR"/>
        </w:rPr>
        <w:t>το</w:t>
      </w:r>
      <w:r w:rsidRPr="001B2907">
        <w:rPr>
          <w:lang w:val="el-GR"/>
        </w:rPr>
        <w:t xml:space="preserve"> π.δ 28/2015 (Α' 34) “</w:t>
      </w:r>
      <w:r w:rsidRPr="001B2907">
        <w:rPr>
          <w:i/>
          <w:lang w:val="el-GR"/>
        </w:rPr>
        <w:t>Κωδικοποίηση διατάξεων για την πρόσβαση σε δημόσια έγγραφα και στοιχεία</w:t>
      </w:r>
      <w:r w:rsidRPr="001B2907">
        <w:rPr>
          <w:lang w:val="el-GR"/>
        </w:rPr>
        <w:t xml:space="preserve">”, </w:t>
      </w:r>
    </w:p>
    <w:p w:rsidR="0071203F" w:rsidRPr="001B2907" w:rsidRDefault="0071203F" w:rsidP="00065D43">
      <w:pPr>
        <w:numPr>
          <w:ilvl w:val="0"/>
          <w:numId w:val="8"/>
        </w:numPr>
        <w:tabs>
          <w:tab w:val="clear" w:pos="720"/>
          <w:tab w:val="left" w:pos="567"/>
        </w:tabs>
        <w:ind w:left="567" w:hanging="567"/>
        <w:rPr>
          <w:lang w:val="el-GR"/>
        </w:rPr>
      </w:pPr>
      <w:r>
        <w:rPr>
          <w:bCs/>
          <w:iCs/>
          <w:lang w:val="el-GR"/>
        </w:rPr>
        <w:t>το</w:t>
      </w:r>
      <w:r w:rsidRPr="001B2907">
        <w:rPr>
          <w:bCs/>
          <w:iCs/>
          <w:lang w:val="el-GR"/>
        </w:rPr>
        <w:t xml:space="preserve"> π.δ. 80/2016 (Α΄145) “Ανάληψη υποχρεώσεων από τους Διατάκτες”</w:t>
      </w:r>
    </w:p>
    <w:p w:rsidR="0071203F" w:rsidRPr="001B2907" w:rsidRDefault="0071203F" w:rsidP="00065D43">
      <w:pPr>
        <w:numPr>
          <w:ilvl w:val="0"/>
          <w:numId w:val="8"/>
        </w:numPr>
        <w:tabs>
          <w:tab w:val="clear" w:pos="720"/>
          <w:tab w:val="left" w:pos="567"/>
        </w:tabs>
        <w:ind w:left="567" w:hanging="567"/>
        <w:rPr>
          <w:lang w:val="el-GR"/>
        </w:rPr>
      </w:pPr>
      <w:r>
        <w:rPr>
          <w:bCs/>
          <w:iCs/>
          <w:lang w:val="el-GR"/>
        </w:rPr>
        <w:t>το</w:t>
      </w:r>
      <w:r w:rsidRPr="001B2907">
        <w:rPr>
          <w:bCs/>
          <w:iCs/>
          <w:lang w:val="el-GR"/>
        </w:rPr>
        <w:t xml:space="preserve"> π.δ. 39/2017 (Α΄64) «Κανονισμός εξέτασης προδικαστικών προσφυγών ενώπιων της Α.Ε.Π.Π.»</w:t>
      </w:r>
    </w:p>
    <w:p w:rsidR="0071203F" w:rsidRPr="001B2907" w:rsidRDefault="0071203F" w:rsidP="00065D43">
      <w:pPr>
        <w:numPr>
          <w:ilvl w:val="0"/>
          <w:numId w:val="8"/>
        </w:numPr>
        <w:tabs>
          <w:tab w:val="clear" w:pos="720"/>
          <w:tab w:val="left" w:pos="567"/>
        </w:tabs>
        <w:ind w:left="567" w:hanging="567"/>
        <w:rPr>
          <w:lang w:val="el-GR"/>
        </w:rPr>
      </w:pPr>
      <w:r>
        <w:rPr>
          <w:szCs w:val="22"/>
          <w:lang w:val="el-GR"/>
        </w:rPr>
        <w:t>την</w:t>
      </w:r>
      <w:r w:rsidRPr="001B2907">
        <w:rPr>
          <w:szCs w:val="22"/>
          <w:lang w:val="el-GR"/>
        </w:rPr>
        <w:t xml:space="preserve"> με αρ. 57654 (Β’ 1781/23.5.2017) Απόφασης του Υπουργού Οικονομίας και Ανάπτυξης «</w:t>
      </w:r>
      <w:r w:rsidRPr="001B2907">
        <w:rPr>
          <w:i/>
          <w:szCs w:val="22"/>
          <w:lang w:val="el-GR"/>
        </w:rPr>
        <w:t>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r w:rsidRPr="001B2907">
        <w:rPr>
          <w:szCs w:val="22"/>
          <w:lang w:val="el-GR"/>
        </w:rPr>
        <w:t>»</w:t>
      </w:r>
    </w:p>
    <w:p w:rsidR="0071203F" w:rsidRPr="001B2907" w:rsidRDefault="0071203F" w:rsidP="00065D43">
      <w:pPr>
        <w:numPr>
          <w:ilvl w:val="0"/>
          <w:numId w:val="8"/>
        </w:numPr>
        <w:tabs>
          <w:tab w:val="clear" w:pos="720"/>
          <w:tab w:val="left" w:pos="567"/>
        </w:tabs>
        <w:ind w:left="567" w:hanging="567"/>
        <w:rPr>
          <w:lang w:val="el-GR"/>
        </w:rPr>
      </w:pPr>
      <w:r>
        <w:rPr>
          <w:szCs w:val="22"/>
          <w:lang w:val="el-GR"/>
        </w:rPr>
        <w:t>την</w:t>
      </w:r>
      <w:r w:rsidRPr="001B2907">
        <w:rPr>
          <w:szCs w:val="22"/>
          <w:lang w:val="el-GR"/>
        </w:rPr>
        <w:t xml:space="preserve"> με αρ. 56902/215 (Β' 1924/2.6.2017) Απόφασης του Υπουργού Οικονομίας και Ανάπτυξης «</w:t>
      </w:r>
      <w:r w:rsidRPr="001B2907">
        <w:rPr>
          <w:i/>
          <w:szCs w:val="22"/>
          <w:lang w:val="el-GR"/>
        </w:rPr>
        <w:t>Τεχνικές λεπτομέρειες και διαδικασίες λειτουργίας του Εθνικού Συστήματος Ηλεκτρονικών Δημοσίων Συμβάσεων (Ε.Σ.Η.ΔΗ.Σ.)»</w:t>
      </w:r>
      <w:r w:rsidRPr="001B2907">
        <w:rPr>
          <w:szCs w:val="22"/>
          <w:lang w:val="el-GR"/>
        </w:rPr>
        <w:t xml:space="preserve">, </w:t>
      </w:r>
    </w:p>
    <w:p w:rsidR="0071203F" w:rsidRPr="001B2907" w:rsidRDefault="0071203F" w:rsidP="00065D43">
      <w:pPr>
        <w:numPr>
          <w:ilvl w:val="0"/>
          <w:numId w:val="8"/>
        </w:numPr>
        <w:tabs>
          <w:tab w:val="clear" w:pos="720"/>
          <w:tab w:val="left" w:pos="567"/>
        </w:tabs>
        <w:ind w:left="567" w:hanging="567"/>
        <w:rPr>
          <w:lang w:val="el-GR"/>
        </w:rPr>
      </w:pPr>
      <w:r>
        <w:rPr>
          <w:szCs w:val="22"/>
          <w:lang w:val="el-GR"/>
        </w:rPr>
        <w:t xml:space="preserve">των </w:t>
      </w:r>
      <w:r w:rsidRPr="001B2907">
        <w:rPr>
          <w:szCs w:val="22"/>
          <w:lang w:val="el-GR"/>
        </w:rPr>
        <w:t>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71203F" w:rsidRPr="001B2907" w:rsidRDefault="0071203F" w:rsidP="00065D43">
      <w:pPr>
        <w:numPr>
          <w:ilvl w:val="0"/>
          <w:numId w:val="8"/>
        </w:numPr>
        <w:tabs>
          <w:tab w:val="clear" w:pos="720"/>
          <w:tab w:val="left" w:pos="567"/>
        </w:tabs>
        <w:ind w:left="567" w:hanging="567"/>
        <w:rPr>
          <w:lang w:val="el-GR"/>
        </w:rPr>
      </w:pPr>
      <w:r w:rsidRPr="001B2907">
        <w:rPr>
          <w:szCs w:val="22"/>
          <w:lang w:val="el-GR"/>
        </w:rPr>
        <w:t>τ</w:t>
      </w:r>
      <w:r>
        <w:rPr>
          <w:szCs w:val="22"/>
          <w:lang w:val="el-GR"/>
        </w:rPr>
        <w:t>ην</w:t>
      </w:r>
      <w:r w:rsidRPr="001B2907">
        <w:rPr>
          <w:szCs w:val="22"/>
          <w:lang w:val="el-GR"/>
        </w:rPr>
        <w:t xml:space="preserve"> οδηγί</w:t>
      </w:r>
      <w:r>
        <w:rPr>
          <w:szCs w:val="22"/>
          <w:lang w:val="el-GR"/>
        </w:rPr>
        <w:t>α</w:t>
      </w:r>
      <w:r w:rsidRPr="001B2907">
        <w:rPr>
          <w:szCs w:val="22"/>
          <w:lang w:val="el-GR"/>
        </w:rPr>
        <w:t xml:space="preserve"> 2000/60/ΕΚ </w:t>
      </w:r>
      <w:r w:rsidRPr="001B2907">
        <w:rPr>
          <w:lang w:val="el-GR"/>
        </w:rPr>
        <w:t>του Ευρωπαϊκού Κοινοβουλίου  και του Συμβουλίου της 23</w:t>
      </w:r>
      <w:r w:rsidRPr="001B2907">
        <w:rPr>
          <w:vertAlign w:val="superscript"/>
          <w:lang w:val="el-GR"/>
        </w:rPr>
        <w:t>ης</w:t>
      </w:r>
      <w:r w:rsidRPr="001B2907">
        <w:rPr>
          <w:lang w:val="el-GR"/>
        </w:rPr>
        <w:t xml:space="preserve">  Οκτωβρίου 2000 </w:t>
      </w:r>
      <w:r w:rsidRPr="001B2907">
        <w:rPr>
          <w:szCs w:val="22"/>
          <w:lang w:val="el-GR"/>
        </w:rPr>
        <w:t xml:space="preserve">για τη θέσπιση πλαισίου κοινοτικής δράσης στον τομέα της πολιτικής των υδάτων </w:t>
      </w:r>
    </w:p>
    <w:p w:rsidR="0071203F" w:rsidRPr="001B2907" w:rsidRDefault="00F812A6" w:rsidP="00065D43">
      <w:pPr>
        <w:numPr>
          <w:ilvl w:val="0"/>
          <w:numId w:val="8"/>
        </w:numPr>
        <w:tabs>
          <w:tab w:val="clear" w:pos="720"/>
          <w:tab w:val="left" w:pos="567"/>
        </w:tabs>
        <w:ind w:left="567" w:hanging="567"/>
        <w:rPr>
          <w:lang w:val="el-GR"/>
        </w:rPr>
      </w:pPr>
      <w:r>
        <w:rPr>
          <w:lang w:val="el-GR"/>
        </w:rPr>
        <w:t>τον</w:t>
      </w:r>
      <w:r w:rsidR="0071203F" w:rsidRPr="001B2907">
        <w:rPr>
          <w:lang w:val="el-GR"/>
        </w:rPr>
        <w:t xml:space="preserve"> ν. 3199/09.12.2003 (ΦΕΚ 280/Α/2003) για την «προστασία και διαχείριση των υδάτων -εναρμόνιση με την Οδηγία 2000/60/ΕΚ του Ευρωπαϊκού Κοινοβουλίου και του Συμβουλίου της 23ης Οκτωβρίου 2000», όπως τροποποιήθηκε και ισχύει.</w:t>
      </w:r>
    </w:p>
    <w:p w:rsidR="0071203F" w:rsidRPr="001B2907" w:rsidRDefault="0071203F" w:rsidP="00065D43">
      <w:pPr>
        <w:numPr>
          <w:ilvl w:val="0"/>
          <w:numId w:val="8"/>
        </w:numPr>
        <w:tabs>
          <w:tab w:val="clear" w:pos="720"/>
          <w:tab w:val="left" w:pos="567"/>
        </w:tabs>
        <w:ind w:left="567" w:hanging="567"/>
        <w:rPr>
          <w:lang w:val="el-GR"/>
        </w:rPr>
      </w:pPr>
      <w:r>
        <w:rPr>
          <w:lang w:val="el-GR"/>
        </w:rPr>
        <w:t>το</w:t>
      </w:r>
      <w:r w:rsidRPr="001B2907">
        <w:rPr>
          <w:lang w:val="el-GR"/>
        </w:rPr>
        <w:t xml:space="preserve"> π.δ. 51/08.03.2007 (ΦΕΚ 54/Α/2007) «Καθορισμός μέτρων και διαδικασιών για την ολοκληρωμένη προστασία και διαχείριση των υδάτων σε συμμόρφωση με τις διατάξεις της Οδηγίας 2000/60/ΕΚ «για τη θέσπιση πλαισίου κοινοτικής δράσης στον τομέα της πολιτικής των υδάτων» του Ευρωπαϊκού Κοινοβουλίου και του Συμβουλίου της 23ης Οκτωβρίου 2000», κατ' εξουσιοδότηση των διατάξεων του Άρθρου 15, παράγραφος 1 του Νόμου 3199/2003, όπως τροποποιήθηκε και ισχύει.</w:t>
      </w:r>
    </w:p>
    <w:p w:rsidR="0071203F" w:rsidRPr="001B2907" w:rsidRDefault="0071203F" w:rsidP="00065D43">
      <w:pPr>
        <w:numPr>
          <w:ilvl w:val="0"/>
          <w:numId w:val="8"/>
        </w:numPr>
        <w:tabs>
          <w:tab w:val="clear" w:pos="720"/>
          <w:tab w:val="left" w:pos="567"/>
        </w:tabs>
        <w:ind w:left="567" w:hanging="567"/>
        <w:rPr>
          <w:color w:val="000000"/>
          <w:lang w:val="el-GR"/>
        </w:rPr>
      </w:pPr>
      <w:r>
        <w:rPr>
          <w:lang w:val="el-GR"/>
        </w:rPr>
        <w:t>το</w:t>
      </w:r>
      <w:r w:rsidRPr="001B2907">
        <w:rPr>
          <w:lang w:val="el-GR"/>
        </w:rPr>
        <w:t xml:space="preserve"> άρθρο 111 του ν. 4622/2019 (Α΄ 133) «Επιτελικό Κράτος: Οργάνωση, λειτουργία και διαφάνεια της Κυβέρνησης, των κυβερνητικών οργάνων και κεντρικής δημόσιας διοίκησης».</w:t>
      </w:r>
    </w:p>
    <w:p w:rsidR="0071203F" w:rsidRPr="001B2907" w:rsidRDefault="0071203F" w:rsidP="00065D43">
      <w:pPr>
        <w:numPr>
          <w:ilvl w:val="0"/>
          <w:numId w:val="8"/>
        </w:numPr>
        <w:tabs>
          <w:tab w:val="clear" w:pos="720"/>
          <w:tab w:val="left" w:pos="567"/>
        </w:tabs>
        <w:ind w:left="567" w:hanging="567"/>
        <w:rPr>
          <w:lang w:val="el-GR"/>
        </w:rPr>
      </w:pPr>
      <w:r w:rsidRPr="00065D43">
        <w:rPr>
          <w:szCs w:val="22"/>
          <w:lang w:val="el-GR"/>
        </w:rPr>
        <w:t>το</w:t>
      </w:r>
      <w:r w:rsidRPr="001B2907">
        <w:rPr>
          <w:color w:val="000000"/>
          <w:lang w:val="el-GR"/>
        </w:rPr>
        <w:t xml:space="preserve"> Π.Δ. 141/2010 (234/Α/27.12.2010) Οργανισμός Αποκεντρωμένης Διοίκησης Ηπείρου και Δυτικής Μακεδονίας</w:t>
      </w:r>
      <w:r w:rsidRPr="001B2907">
        <w:rPr>
          <w:lang w:val="el-GR"/>
        </w:rPr>
        <w:t xml:space="preserve"> Τις εγκεκριμένες: - 1</w:t>
      </w:r>
      <w:r w:rsidRPr="001B2907">
        <w:rPr>
          <w:vertAlign w:val="superscript"/>
          <w:lang w:val="el-GR"/>
        </w:rPr>
        <w:t>η</w:t>
      </w:r>
      <w:r w:rsidRPr="001B2907">
        <w:rPr>
          <w:lang w:val="el-GR"/>
        </w:rPr>
        <w:t xml:space="preserve"> Αναθεώρηση Σχεδίου Διαχείρισης Λεκανών Απορροής ποταμών της Ηπείρου (ΦΕΚ Β 4664/2017) και - 1</w:t>
      </w:r>
      <w:r w:rsidRPr="001B2907">
        <w:rPr>
          <w:vertAlign w:val="superscript"/>
          <w:lang w:val="el-GR"/>
        </w:rPr>
        <w:t>η</w:t>
      </w:r>
      <w:r w:rsidRPr="001B2907">
        <w:rPr>
          <w:lang w:val="el-GR"/>
        </w:rPr>
        <w:t xml:space="preserve"> Αναθεώρηση Σχεδίου Διαχείρισης Λεκανών Απορροής ποταμών Δυτικής Μακεδονίας (ΦΕΚ Β 4676/2017)</w:t>
      </w:r>
    </w:p>
    <w:p w:rsidR="0071203F" w:rsidRDefault="0071203F" w:rsidP="00065D43">
      <w:pPr>
        <w:numPr>
          <w:ilvl w:val="0"/>
          <w:numId w:val="8"/>
        </w:numPr>
        <w:tabs>
          <w:tab w:val="clear" w:pos="720"/>
          <w:tab w:val="left" w:pos="567"/>
        </w:tabs>
        <w:ind w:left="567" w:hanging="567"/>
        <w:rPr>
          <w:lang w:val="el-GR"/>
        </w:rPr>
      </w:pPr>
      <w:r>
        <w:rPr>
          <w:lang w:val="el-GR"/>
        </w:rPr>
        <w:lastRenderedPageBreak/>
        <w:t>τ</w:t>
      </w:r>
      <w:r w:rsidRPr="001B2907">
        <w:rPr>
          <w:lang w:val="el-GR"/>
        </w:rPr>
        <w:t>ην με αρ</w:t>
      </w:r>
      <w:r w:rsidR="00906CC9">
        <w:rPr>
          <w:lang w:val="el-GR"/>
        </w:rPr>
        <w:t>.</w:t>
      </w:r>
      <w:r w:rsidR="00F812A6">
        <w:rPr>
          <w:lang w:val="el-GR"/>
        </w:rPr>
        <w:t xml:space="preserve"> </w:t>
      </w:r>
      <w:r w:rsidRPr="001B2907">
        <w:rPr>
          <w:lang w:val="el-GR"/>
        </w:rPr>
        <w:t>13912/15-05-2017 Απόφαση του Υπουργού Εσωτερικών με την οποία διορίστηκε Συντονιστής της Αποκεντρωμένης Διοίκησης Ηπείρου – Δυτικής Μακεδονίας ο Μιχελάκης Βασίλειος του Πολυκάρπου (ΦΕΚ 250/τ. ΥΟΔΔ/26-05-2017 – ΑΔΑ:ΩΩΓΦ465ΧΘ7-Κ4Ω).</w:t>
      </w:r>
    </w:p>
    <w:p w:rsidR="00F812A6" w:rsidRDefault="00F812A6" w:rsidP="00065D43">
      <w:pPr>
        <w:numPr>
          <w:ilvl w:val="0"/>
          <w:numId w:val="8"/>
        </w:numPr>
        <w:tabs>
          <w:tab w:val="clear" w:pos="720"/>
          <w:tab w:val="left" w:pos="567"/>
        </w:tabs>
        <w:ind w:left="567" w:hanging="567"/>
        <w:rPr>
          <w:lang w:val="el-GR"/>
        </w:rPr>
      </w:pPr>
      <w:r>
        <w:rPr>
          <w:lang w:val="el-GR"/>
        </w:rPr>
        <w:t xml:space="preserve">την με αρ. πρωτ 113688/14-9-2021 (ΑΔΑ:6ΖΕ9ΟΡ1Γ-ΠΜ6) </w:t>
      </w:r>
      <w:r w:rsidR="00BC101B">
        <w:rPr>
          <w:lang w:val="el-GR"/>
        </w:rPr>
        <w:t>Απόφαση Συντονιστή ΑΔΗ-ΔΜ «Αναπλήρωση Συντονιστή Αποκεντρωμένης Διοίκησης Ηπείρου-Δυτικής Μακεδονίας».</w:t>
      </w:r>
    </w:p>
    <w:p w:rsidR="0071203F" w:rsidRPr="00ED2DD1" w:rsidRDefault="0071203F" w:rsidP="00065D43">
      <w:pPr>
        <w:numPr>
          <w:ilvl w:val="0"/>
          <w:numId w:val="8"/>
        </w:numPr>
        <w:tabs>
          <w:tab w:val="clear" w:pos="720"/>
          <w:tab w:val="left" w:pos="567"/>
        </w:tabs>
        <w:ind w:left="567" w:hanging="567"/>
        <w:rPr>
          <w:lang w:val="el-GR"/>
        </w:rPr>
      </w:pPr>
      <w:r w:rsidRPr="00ED2DD1">
        <w:rPr>
          <w:lang w:val="el-GR"/>
        </w:rPr>
        <w:t>την με αρ. πρωτ. 8686/09-10-2020 Απόφαση του Ειδικ</w:t>
      </w:r>
      <w:r>
        <w:rPr>
          <w:lang w:val="el-GR"/>
        </w:rPr>
        <w:t>ού</w:t>
      </w:r>
      <w:r w:rsidRPr="00ED2DD1">
        <w:rPr>
          <w:lang w:val="el-GR"/>
        </w:rPr>
        <w:t xml:space="preserve"> Γραμματέα  Διαχείρισης Προγραμμάτων ΕΤΠΑ και Τ</w:t>
      </w:r>
      <w:r>
        <w:rPr>
          <w:lang w:val="el-GR"/>
        </w:rPr>
        <w:t>Σ</w:t>
      </w:r>
      <w:r w:rsidRPr="00ED2DD1">
        <w:rPr>
          <w:lang w:val="el-GR"/>
        </w:rPr>
        <w:t xml:space="preserve"> ένταξη</w:t>
      </w:r>
      <w:r>
        <w:rPr>
          <w:lang w:val="el-GR"/>
        </w:rPr>
        <w:t>ς</w:t>
      </w:r>
      <w:r w:rsidRPr="00ED2DD1">
        <w:rPr>
          <w:lang w:val="el-GR"/>
        </w:rPr>
        <w:t xml:space="preserve"> της Πράξης «2Η ΑΝΑΘΕΩΡΗΣΗ ΣΧΕΔΙΩΝ ΔΙΑΧΕΙΡΙΣΗΣ ΛΕΚΑΝΩΝ ΑΠΟΡΡΟΗΣ ΠΟΤΑΜΩΝ ΔΥΟ (2) ΥΔΑΤΙΚΩΝ ΔΙΑΜΕΡΙΣΜΑΤΩΝ (ΥΔ) ΗΠΕΙΡΟΥ EL05 ΚΑΙ ΔΥΤΙΚΗΣ ΜΑΚΕΔΟΝΙΑΣ EL09 , ΣΥΜΦΩΝΑ ΜΕ ΤΙΣ ΠΡΟΔΙΑΓΡΑΦΕΣ ΤΗΣ ΟΔΗΓΙΑΣ 2000/60/ΕΚ.» στον Άξονα Προτεραιότητας «ΔΙΑΤΗΡΗΣΗ ΚΑΙ ΠΡΟΣΤΑΣΙΑ ΤΟΥ ΠΕΡΙΒΑΛΛΟΝΤΟΣ - ΠΡΟΑΓΩΓΗ ΤΗΣ ΑΠΟΔΟΤΙΚΗΣ</w:t>
      </w:r>
      <w:r>
        <w:rPr>
          <w:lang w:val="el-GR"/>
        </w:rPr>
        <w:t xml:space="preserve"> </w:t>
      </w:r>
      <w:r w:rsidRPr="00ED2DD1">
        <w:rPr>
          <w:lang w:val="el-GR"/>
        </w:rPr>
        <w:t>ΧΡΗΣΗΣ ΤΩΝ ΠΟΡΩΝ (ΤΣ)» του Ε.Π. «Υποδομές Μεταφορών, Περιβάλλον και Αειφόρος Ανάπτυξη</w:t>
      </w:r>
    </w:p>
    <w:p w:rsidR="0071203F" w:rsidRPr="0071203F" w:rsidRDefault="00F56C1B" w:rsidP="00065D43">
      <w:pPr>
        <w:numPr>
          <w:ilvl w:val="0"/>
          <w:numId w:val="8"/>
        </w:numPr>
        <w:tabs>
          <w:tab w:val="clear" w:pos="720"/>
          <w:tab w:val="left" w:pos="567"/>
        </w:tabs>
        <w:ind w:left="567" w:hanging="567"/>
        <w:rPr>
          <w:lang w:val="el-GR"/>
        </w:rPr>
      </w:pPr>
      <w:r>
        <w:rPr>
          <w:lang w:val="el-GR"/>
        </w:rPr>
        <w:t xml:space="preserve">το με </w:t>
      </w:r>
      <w:r w:rsidR="0071203F" w:rsidRPr="001B2907">
        <w:rPr>
          <w:lang w:val="el-GR"/>
        </w:rPr>
        <w:t>αρ. πρωτ.</w:t>
      </w:r>
      <w:r w:rsidR="00C06DEE" w:rsidRPr="00C06DEE">
        <w:rPr>
          <w:lang w:val="el-GR"/>
        </w:rPr>
        <w:t xml:space="preserve"> </w:t>
      </w:r>
      <w:r w:rsidR="00633883">
        <w:rPr>
          <w:lang w:val="el-GR"/>
        </w:rPr>
        <w:t xml:space="preserve">1929/24-2-2022 </w:t>
      </w:r>
      <w:r>
        <w:rPr>
          <w:lang w:val="el-GR"/>
        </w:rPr>
        <w:t xml:space="preserve">έγγραφο διατύπωσης  σύμφωνης </w:t>
      </w:r>
      <w:r w:rsidR="0071203F" w:rsidRPr="001B2907">
        <w:rPr>
          <w:lang w:val="el-GR"/>
        </w:rPr>
        <w:t>γνώμης της Ειδική</w:t>
      </w:r>
      <w:r w:rsidR="00F812A6">
        <w:rPr>
          <w:lang w:val="el-GR"/>
        </w:rPr>
        <w:t>ς Υπηρεσίας Διαχείρισης του ΕΠ-ΥΜΕ</w:t>
      </w:r>
      <w:r w:rsidR="0071203F" w:rsidRPr="001B2907">
        <w:rPr>
          <w:lang w:val="el-GR"/>
        </w:rPr>
        <w:t>Π</w:t>
      </w:r>
      <w:r w:rsidR="00F812A6">
        <w:rPr>
          <w:lang w:val="el-GR"/>
        </w:rPr>
        <w:t>ΕΡΑΑ</w:t>
      </w:r>
      <w:r w:rsidR="0071203F" w:rsidRPr="001B2907">
        <w:rPr>
          <w:lang w:val="el-GR"/>
        </w:rPr>
        <w:t xml:space="preserve"> για την έγκριση του Σχεδίου του τεύχους Διακήρυξης και τη </w:t>
      </w:r>
      <w:r w:rsidR="0071203F" w:rsidRPr="0071203F">
        <w:rPr>
          <w:lang w:val="el-GR"/>
        </w:rPr>
        <w:t>διαδικασία ανάθεσης Δημόσιας Σύμβασης.</w:t>
      </w:r>
    </w:p>
    <w:p w:rsidR="00E53218" w:rsidRPr="00E53218" w:rsidRDefault="0071203F" w:rsidP="00065D43">
      <w:pPr>
        <w:numPr>
          <w:ilvl w:val="0"/>
          <w:numId w:val="8"/>
        </w:numPr>
        <w:tabs>
          <w:tab w:val="clear" w:pos="720"/>
          <w:tab w:val="left" w:pos="567"/>
        </w:tabs>
        <w:ind w:left="567" w:hanging="567"/>
        <w:rPr>
          <w:lang w:val="el-GR"/>
        </w:rPr>
      </w:pPr>
      <w:r>
        <w:rPr>
          <w:lang w:val="el-GR"/>
        </w:rPr>
        <w:t>τ</w:t>
      </w:r>
      <w:r w:rsidRPr="0071203F">
        <w:rPr>
          <w:lang w:val="el-GR"/>
        </w:rPr>
        <w:t xml:space="preserve">ην με αρ. πρωτ. </w:t>
      </w:r>
      <w:r w:rsidR="00D426EF" w:rsidRPr="00D426EF">
        <w:rPr>
          <w:lang w:val="el-GR"/>
        </w:rPr>
        <w:t>25940/11-03-2022 (</w:t>
      </w:r>
      <w:r w:rsidR="00B807C8" w:rsidRPr="00D426EF">
        <w:rPr>
          <w:lang w:val="el-GR"/>
        </w:rPr>
        <w:t>ΑΔΑ</w:t>
      </w:r>
      <w:r w:rsidR="00D426EF" w:rsidRPr="00D426EF">
        <w:rPr>
          <w:lang w:val="el-GR"/>
        </w:rPr>
        <w:t xml:space="preserve"> ΨΧΥΟΟΟΡ1Γ-7ΥΙ</w:t>
      </w:r>
      <w:r w:rsidR="00B62B4D" w:rsidRPr="00D426EF">
        <w:rPr>
          <w:lang w:val="el-GR"/>
        </w:rPr>
        <w:t>)</w:t>
      </w:r>
      <w:r w:rsidR="00B62B4D" w:rsidRPr="00B62B4D">
        <w:rPr>
          <w:lang w:val="el-GR"/>
        </w:rPr>
        <w:t xml:space="preserve"> </w:t>
      </w:r>
      <w:r w:rsidRPr="0071203F">
        <w:rPr>
          <w:lang w:val="el-GR"/>
        </w:rPr>
        <w:t xml:space="preserve">Απόφαση του Συντονιστή Αποκεντρωμένης Διοίκησης Ηπείρου-Δυτικής Μακεδονίας, με την οποία εγκρίθηκε </w:t>
      </w:r>
      <w:r w:rsidR="00C13B06">
        <w:rPr>
          <w:lang w:val="el-GR"/>
        </w:rPr>
        <w:t>η</w:t>
      </w:r>
      <w:r w:rsidR="00D83BDD">
        <w:rPr>
          <w:lang w:val="el-GR"/>
        </w:rPr>
        <w:t xml:space="preserve"> </w:t>
      </w:r>
      <w:r w:rsidR="00C13B06" w:rsidRPr="00C13B06">
        <w:rPr>
          <w:lang w:val="el-GR"/>
        </w:rPr>
        <w:t>διενέργεια ανοικτού κάτω των ορίων ηλεκτρονικού δημόσιου διαγωνισμού (άρθρο 27 του ν. 4412/16), των τεχνικών προδιαγραφών, των όρων της διακήρυξης και των εγγράφων της σύμβασης με κριτήριο κατακύρωσης την πλέον συμφέρουσα από οικονομικής άποψης προσφορά, βάσει της βέλτιστης σχέσης ποιότητας – τιμής, για την  ανάδειξη αναδόχου παροχής υπηρεσιών για την εκπόνηση του έργου (υποέργο 3) «Παροχή Υπηρεσιών Υποστήριξης της Δ/νσης Υδάτων Ηπείρου για την αποτελεσματική υλοποίηση της κατάρτισης, έγκρισης και υποβολής της 2ης Αναθεώρησης ΣΔΛΑΠ του ΥΔ Ηπείρου» (CPV: 90713000-8) στον Άξονα Προτεραιότητας «Διατήρηση και Προστασία του Περιβάλλοντος – Προαγωγή της αποδοτικής χρήσης των πόρων» του Ε.Π. «Υποδομές Μεταφορών, Περιβάλλον και Αειφόρος Ανάπτυξη</w:t>
      </w:r>
    </w:p>
    <w:p w:rsidR="00E53218" w:rsidRPr="00E53218" w:rsidRDefault="00065D43" w:rsidP="00065D43">
      <w:pPr>
        <w:numPr>
          <w:ilvl w:val="0"/>
          <w:numId w:val="8"/>
        </w:numPr>
        <w:tabs>
          <w:tab w:val="clear" w:pos="720"/>
          <w:tab w:val="left" w:pos="567"/>
        </w:tabs>
        <w:ind w:left="567" w:hanging="567"/>
        <w:rPr>
          <w:lang w:val="el-GR"/>
        </w:rPr>
      </w:pPr>
      <w:r w:rsidRPr="00761350">
        <w:rPr>
          <w:szCs w:val="22"/>
          <w:lang w:val="el-GR"/>
        </w:rPr>
        <w:t>τ</w:t>
      </w:r>
      <w:r w:rsidR="00E53218" w:rsidRPr="00761350">
        <w:rPr>
          <w:szCs w:val="22"/>
          <w:lang w:val="el-GR"/>
        </w:rPr>
        <w:t>ην µε αρ.</w:t>
      </w:r>
      <w:r w:rsidR="00213CCC" w:rsidRPr="00761350">
        <w:rPr>
          <w:szCs w:val="22"/>
          <w:lang w:val="el-GR"/>
        </w:rPr>
        <w:t xml:space="preserve"> πρωτ.</w:t>
      </w:r>
      <w:r w:rsidR="00E53218" w:rsidRPr="00761350">
        <w:rPr>
          <w:szCs w:val="22"/>
          <w:lang w:val="el-GR"/>
        </w:rPr>
        <w:t xml:space="preserve"> </w:t>
      </w:r>
      <w:r w:rsidR="00761350" w:rsidRPr="00761350">
        <w:rPr>
          <w:szCs w:val="22"/>
          <w:lang w:val="el-GR"/>
        </w:rPr>
        <w:t>44/2022/05-01-2022</w:t>
      </w:r>
      <w:r w:rsidR="00B807C8" w:rsidRPr="00761350">
        <w:rPr>
          <w:szCs w:val="22"/>
          <w:lang w:val="el-GR"/>
        </w:rPr>
        <w:t>(ΑΔΑ</w:t>
      </w:r>
      <w:r w:rsidR="00761350" w:rsidRPr="00761350">
        <w:rPr>
          <w:szCs w:val="22"/>
          <w:lang w:val="el-GR"/>
        </w:rPr>
        <w:t>ΡΖ14ΟΡ1Γ-ΖΕΒ</w:t>
      </w:r>
      <w:r w:rsidR="00B62B4D" w:rsidRPr="00761350">
        <w:rPr>
          <w:szCs w:val="22"/>
          <w:lang w:val="el-GR"/>
        </w:rPr>
        <w:t>)</w:t>
      </w:r>
      <w:r w:rsidR="00F15344" w:rsidRPr="00761350">
        <w:rPr>
          <w:szCs w:val="22"/>
          <w:lang w:val="el-GR"/>
        </w:rPr>
        <w:t xml:space="preserve"> </w:t>
      </w:r>
      <w:r w:rsidR="00E53218" w:rsidRPr="00761350">
        <w:rPr>
          <w:szCs w:val="22"/>
          <w:lang w:val="el-GR"/>
        </w:rPr>
        <w:t>Απόφαση Ανάληψης δέσμευσης</w:t>
      </w:r>
      <w:r w:rsidR="00E53218" w:rsidRPr="00E53218">
        <w:rPr>
          <w:szCs w:val="22"/>
          <w:lang w:val="el-GR"/>
        </w:rPr>
        <w:t xml:space="preserve"> υποχρέωσης της Διεύθυνσης Οικονομικού Αποκεντρωμένης Διοίκησης Ηπείρου - ∆υτικής Μακεδονίας συνολικού ποσού </w:t>
      </w:r>
      <w:r w:rsidR="00761350">
        <w:rPr>
          <w:szCs w:val="22"/>
          <w:lang w:val="el-GR"/>
        </w:rPr>
        <w:t>10.000,00</w:t>
      </w:r>
      <w:r w:rsidR="00633883">
        <w:rPr>
          <w:szCs w:val="22"/>
          <w:lang w:val="el-GR"/>
        </w:rPr>
        <w:t xml:space="preserve"> </w:t>
      </w:r>
      <w:r w:rsidR="00E53218" w:rsidRPr="00E53218">
        <w:rPr>
          <w:szCs w:val="22"/>
          <w:lang w:val="el-GR"/>
        </w:rPr>
        <w:t xml:space="preserve">€ για έξοδα για εκδόσεις </w:t>
      </w:r>
      <w:r w:rsidR="00E53218" w:rsidRPr="00D83BDD">
        <w:rPr>
          <w:szCs w:val="22"/>
          <w:lang w:val="el-GR"/>
        </w:rPr>
        <w:t>και δημοσιεύσεις</w:t>
      </w:r>
      <w:r w:rsidR="00E53218" w:rsidRPr="00E53218">
        <w:rPr>
          <w:szCs w:val="22"/>
          <w:lang w:val="el-GR"/>
        </w:rPr>
        <w:t>, που θα διατεθούν από τον τακτικό προϋπολογισμό του φορέα 1903.999-03/ΑΛΕ 2420905001.</w:t>
      </w:r>
    </w:p>
    <w:p w:rsidR="005D0005" w:rsidRPr="00213CCC" w:rsidRDefault="0071203F" w:rsidP="00065D43">
      <w:pPr>
        <w:numPr>
          <w:ilvl w:val="0"/>
          <w:numId w:val="8"/>
        </w:numPr>
        <w:tabs>
          <w:tab w:val="clear" w:pos="720"/>
          <w:tab w:val="left" w:pos="567"/>
        </w:tabs>
        <w:ind w:left="567" w:hanging="567"/>
        <w:rPr>
          <w:lang w:val="el-GR"/>
        </w:rPr>
      </w:pPr>
      <w:r w:rsidRPr="00213CCC">
        <w:rPr>
          <w:lang w:val="el-GR"/>
        </w:rPr>
        <w:t>την με αρ</w:t>
      </w:r>
      <w:r w:rsidR="00213CCC">
        <w:rPr>
          <w:lang w:val="el-GR"/>
        </w:rPr>
        <w:t>.</w:t>
      </w:r>
      <w:r w:rsidRPr="00213CCC">
        <w:rPr>
          <w:lang w:val="el-GR"/>
        </w:rPr>
        <w:t xml:space="preserve"> πρωτ. οικ. </w:t>
      </w:r>
      <w:r w:rsidR="00633883">
        <w:rPr>
          <w:lang w:val="el-GR"/>
        </w:rPr>
        <w:t xml:space="preserve">24107/4-3-2022 </w:t>
      </w:r>
      <w:r w:rsidR="00213CCC" w:rsidRPr="00633883">
        <w:rPr>
          <w:szCs w:val="22"/>
          <w:lang w:val="el-GR"/>
        </w:rPr>
        <w:t>(ΑΔΑ</w:t>
      </w:r>
      <w:r w:rsidR="00633883" w:rsidRPr="00633883">
        <w:rPr>
          <w:szCs w:val="22"/>
          <w:lang w:val="el-GR"/>
        </w:rPr>
        <w:t>:ΩΘΘΑΟΡ1Γ-Λ92</w:t>
      </w:r>
      <w:r w:rsidR="00B62B4D" w:rsidRPr="00633883">
        <w:rPr>
          <w:szCs w:val="22"/>
          <w:lang w:val="el-GR"/>
        </w:rPr>
        <w:t>)</w:t>
      </w:r>
      <w:r w:rsidR="00B62B4D" w:rsidRPr="00B62B4D">
        <w:rPr>
          <w:szCs w:val="22"/>
          <w:lang w:val="el-GR"/>
        </w:rPr>
        <w:t xml:space="preserve"> </w:t>
      </w:r>
      <w:r w:rsidR="001A553C" w:rsidRPr="00213CCC">
        <w:rPr>
          <w:lang w:val="el-GR"/>
        </w:rPr>
        <w:t xml:space="preserve">Απόφαση </w:t>
      </w:r>
      <w:r w:rsidRPr="00213CCC">
        <w:rPr>
          <w:lang w:val="el-GR"/>
        </w:rPr>
        <w:t xml:space="preserve">του Συντονιστή Αποκεντρωμένης Διοίκησης Ηπείρου-Δυτικής Μακεδονίας περί συγκρότησης Επιτροπής Διενέργειας και Αξιολόγησης </w:t>
      </w:r>
      <w:r w:rsidR="001A553C" w:rsidRPr="00213CCC">
        <w:rPr>
          <w:lang w:val="el-GR"/>
        </w:rPr>
        <w:t xml:space="preserve">του ηλεκτρονικού </w:t>
      </w:r>
      <w:r w:rsidR="00A33404" w:rsidRPr="00213CCC">
        <w:rPr>
          <w:lang w:val="el-GR"/>
        </w:rPr>
        <w:t xml:space="preserve">δημόσιου </w:t>
      </w:r>
      <w:r w:rsidRPr="00213CCC">
        <w:rPr>
          <w:lang w:val="el-GR"/>
        </w:rPr>
        <w:t>διαγωνισμ</w:t>
      </w:r>
      <w:r w:rsidR="001A553C" w:rsidRPr="00213CCC">
        <w:rPr>
          <w:lang w:val="el-GR"/>
        </w:rPr>
        <w:t xml:space="preserve">ού </w:t>
      </w:r>
      <w:r w:rsidR="00A33404" w:rsidRPr="00213CCC">
        <w:rPr>
          <w:lang w:val="el-GR"/>
        </w:rPr>
        <w:t xml:space="preserve">με ανοικτή διαδικασία </w:t>
      </w:r>
      <w:r w:rsidR="001A553C" w:rsidRPr="00213CCC">
        <w:rPr>
          <w:lang w:val="el-GR"/>
        </w:rPr>
        <w:t xml:space="preserve">για τη σύναψη δημόσιας σύμβασης παροχής υπηρεσίας κάτω των ορίων του Ν. 4412/2016 (ΦΕΚ Α’147) </w:t>
      </w:r>
      <w:r w:rsidR="00A33404" w:rsidRPr="00213CCC">
        <w:rPr>
          <w:lang w:val="el-GR"/>
        </w:rPr>
        <w:t xml:space="preserve">για την εκπόνηση </w:t>
      </w:r>
      <w:r w:rsidR="001A553C" w:rsidRPr="00213CCC">
        <w:rPr>
          <w:lang w:val="el-GR"/>
        </w:rPr>
        <w:t>του έργου (υποέργο 3) «Παροχή Υπηρεσιών Υποστήριξης της Δ/νσης Υδάτων Ηπείρου για την αποτελεσματική υλοποίηση της κατάρτισης, έγκρισης και υποβολής της 2ης Αναθεώρησης ΣΔΛΑΠ του ΥΔ Ηπείρου» (CPV: 90713000-8), στον Άξονα Προτεραιότητας «Διατήρηση και Προστασία του Περιβάλλοντος – Προαγωγή της αποδοτικής χρήσης των πόρων (ΤΣ)» με διάθεση πίστωσης ύψους 90.000,00 ΕΥΡΩ (με ΦΠΑ) σε βάρος του Επιχειρησιακού Προγράμματος «Υποδομές Μεταφορών, Περιβάλλον &amp; Αειφόρος Ανάπτυξη 2014-2020» με  κωδικό MIS/ΟΠΣ 5052175</w:t>
      </w:r>
    </w:p>
    <w:p w:rsidR="00A33404" w:rsidRDefault="00A33404" w:rsidP="005D0005">
      <w:pPr>
        <w:pStyle w:val="aff0"/>
        <w:spacing w:before="120"/>
        <w:ind w:left="1080"/>
        <w:jc w:val="center"/>
        <w:rPr>
          <w:rFonts w:ascii="Calibri" w:hAnsi="Calibri" w:cs="Calibri"/>
          <w:b/>
          <w:bCs/>
          <w:iCs/>
          <w:sz w:val="28"/>
          <w:szCs w:val="28"/>
          <w:u w:val="single"/>
        </w:rPr>
      </w:pPr>
    </w:p>
    <w:p w:rsidR="007D7265" w:rsidRPr="007D7265" w:rsidRDefault="007D7265" w:rsidP="007D7265">
      <w:pPr>
        <w:spacing w:before="100" w:beforeAutospacing="1" w:after="100" w:afterAutospacing="1"/>
        <w:jc w:val="center"/>
        <w:rPr>
          <w:b/>
          <w:bCs/>
          <w:iCs/>
          <w:shadow/>
          <w:spacing w:val="60"/>
          <w:sz w:val="18"/>
          <w:szCs w:val="18"/>
          <w:lang w:val="el-GR"/>
        </w:rPr>
      </w:pPr>
    </w:p>
    <w:p w:rsidR="003D7270" w:rsidRPr="007D7265" w:rsidRDefault="003D7270" w:rsidP="007D7265">
      <w:pPr>
        <w:spacing w:before="100" w:beforeAutospacing="1" w:after="100" w:afterAutospacing="1"/>
        <w:jc w:val="center"/>
        <w:rPr>
          <w:b/>
          <w:bCs/>
          <w:iCs/>
          <w:shadow/>
          <w:spacing w:val="80"/>
          <w:sz w:val="28"/>
          <w:szCs w:val="28"/>
          <w:lang w:val="el-GR"/>
        </w:rPr>
      </w:pPr>
      <w:r w:rsidRPr="007D7265">
        <w:rPr>
          <w:b/>
          <w:bCs/>
          <w:iCs/>
          <w:shadow/>
          <w:spacing w:val="80"/>
          <w:sz w:val="28"/>
          <w:szCs w:val="28"/>
          <w:lang w:val="el-GR"/>
        </w:rPr>
        <w:t>Π</w:t>
      </w:r>
      <w:r w:rsidR="007D7265" w:rsidRPr="007D7265">
        <w:rPr>
          <w:b/>
          <w:bCs/>
          <w:iCs/>
          <w:shadow/>
          <w:spacing w:val="80"/>
          <w:sz w:val="28"/>
          <w:szCs w:val="28"/>
          <w:lang w:val="el-GR"/>
        </w:rPr>
        <w:t>Ρ</w:t>
      </w:r>
      <w:r w:rsidRPr="007D7265">
        <w:rPr>
          <w:b/>
          <w:bCs/>
          <w:iCs/>
          <w:shadow/>
          <w:spacing w:val="80"/>
          <w:sz w:val="28"/>
          <w:szCs w:val="28"/>
          <w:lang w:val="el-GR"/>
        </w:rPr>
        <w:t>ΟΚΗΡΥΣΣΟΥΜΕ</w:t>
      </w:r>
    </w:p>
    <w:p w:rsidR="002F3100" w:rsidRPr="0081597C" w:rsidRDefault="005C2545" w:rsidP="007D0888">
      <w:pPr>
        <w:numPr>
          <w:ilvl w:val="0"/>
          <w:numId w:val="6"/>
        </w:numPr>
        <w:tabs>
          <w:tab w:val="clear" w:pos="720"/>
          <w:tab w:val="num" w:pos="567"/>
        </w:tabs>
        <w:spacing w:before="100" w:beforeAutospacing="1"/>
        <w:ind w:left="567" w:hanging="567"/>
        <w:rPr>
          <w:bCs/>
          <w:iCs/>
          <w:szCs w:val="22"/>
          <w:lang w:val="el-GR"/>
        </w:rPr>
      </w:pPr>
      <w:r w:rsidRPr="001C77CF">
        <w:rPr>
          <w:iCs/>
          <w:szCs w:val="22"/>
          <w:lang w:val="el-GR"/>
        </w:rPr>
        <w:t>Ανοικτό,</w:t>
      </w:r>
      <w:r w:rsidR="009C206E">
        <w:rPr>
          <w:iCs/>
          <w:szCs w:val="22"/>
          <w:lang w:val="el-GR"/>
        </w:rPr>
        <w:t xml:space="preserve"> </w:t>
      </w:r>
      <w:r w:rsidR="00366A29">
        <w:rPr>
          <w:iCs/>
          <w:szCs w:val="22"/>
          <w:lang w:val="el-GR"/>
        </w:rPr>
        <w:t>κάτω</w:t>
      </w:r>
      <w:r w:rsidRPr="001C77CF">
        <w:rPr>
          <w:iCs/>
          <w:szCs w:val="22"/>
          <w:lang w:val="el-GR"/>
        </w:rPr>
        <w:t xml:space="preserve"> των ορίων</w:t>
      </w:r>
      <w:r w:rsidR="005B04D2" w:rsidRPr="001C77CF">
        <w:rPr>
          <w:iCs/>
          <w:szCs w:val="22"/>
          <w:lang w:val="el-GR"/>
        </w:rPr>
        <w:t>,</w:t>
      </w:r>
      <w:r w:rsidRPr="001C77CF">
        <w:rPr>
          <w:iCs/>
          <w:szCs w:val="22"/>
          <w:lang w:val="el-GR"/>
        </w:rPr>
        <w:t xml:space="preserve"> ΗΛΕΚΤΡΟΝΙΚΟ  Δημόσιο  Διαγωνισμό με σφραγισμένες προσφορές, </w:t>
      </w:r>
      <w:r w:rsidR="002F3100" w:rsidRPr="0071203F">
        <w:rPr>
          <w:szCs w:val="22"/>
          <w:lang w:val="el-GR"/>
        </w:rPr>
        <w:t>για την ανάδειξη αναδόχου παροχής υπηρεσιών με ανοικτή διαδικασία για την εκπόνηση του έργου (υποέργ</w:t>
      </w:r>
      <w:r w:rsidR="00366A29">
        <w:rPr>
          <w:szCs w:val="22"/>
          <w:lang w:val="el-GR"/>
        </w:rPr>
        <w:t>ο</w:t>
      </w:r>
      <w:r w:rsidR="002F3100" w:rsidRPr="0071203F">
        <w:rPr>
          <w:szCs w:val="22"/>
          <w:lang w:val="el-GR"/>
        </w:rPr>
        <w:t xml:space="preserve"> </w:t>
      </w:r>
      <w:r w:rsidR="00366A29">
        <w:rPr>
          <w:szCs w:val="22"/>
          <w:lang w:val="el-GR"/>
        </w:rPr>
        <w:t>3</w:t>
      </w:r>
      <w:r w:rsidR="002F3100" w:rsidRPr="0071203F">
        <w:rPr>
          <w:szCs w:val="22"/>
          <w:lang w:val="el-GR"/>
        </w:rPr>
        <w:t xml:space="preserve">) </w:t>
      </w:r>
      <w:r w:rsidR="00366A29" w:rsidRPr="00366A29">
        <w:rPr>
          <w:rFonts w:cs="Liberation Sans"/>
          <w:color w:val="000000"/>
          <w:szCs w:val="22"/>
          <w:lang w:val="el-GR"/>
        </w:rPr>
        <w:t>«Παροχή Υπηρεσιών Υποστήριξης της Δ/νσης Υδάτων Ηπείρου για την αποτελεσματική υλοποίηση της κατάρτισης, έγκρισης και υποβολής της 2ης Αναθεώρησης ΣΔΛΑΠ του ΥΔ Ηπείρου»</w:t>
      </w:r>
      <w:r w:rsidR="002F3100" w:rsidRPr="0071203F">
        <w:rPr>
          <w:szCs w:val="22"/>
          <w:lang w:val="el-GR"/>
        </w:rPr>
        <w:t xml:space="preserve"> (</w:t>
      </w:r>
      <w:r w:rsidR="002F3100" w:rsidRPr="0071203F">
        <w:rPr>
          <w:szCs w:val="22"/>
        </w:rPr>
        <w:t>CPV</w:t>
      </w:r>
      <w:r w:rsidR="002F3100" w:rsidRPr="0071203F">
        <w:rPr>
          <w:szCs w:val="22"/>
          <w:lang w:val="el-GR"/>
        </w:rPr>
        <w:t>: 90713000-8), στον Άξονα Προτεραιότητας «Διατήρηση και Προστασία του Περιβάλλοντος – Προαγωγή της αποδοτικής χρήσης των πόρων (ΤΣ)» με διάθεση πί</w:t>
      </w:r>
      <w:r w:rsidR="00366A29">
        <w:rPr>
          <w:szCs w:val="22"/>
          <w:lang w:val="el-GR"/>
        </w:rPr>
        <w:t xml:space="preserve">στωσης ύψους 90.000,00 </w:t>
      </w:r>
      <w:r w:rsidR="002F3100" w:rsidRPr="0071203F">
        <w:rPr>
          <w:szCs w:val="22"/>
          <w:lang w:val="el-GR"/>
        </w:rPr>
        <w:t xml:space="preserve">ΕΥΡΩ (με ΦΠΑ) σε βάρος του Επιχειρησιακού Προγράμματος «Υποδομές Μεταφορών, Περιβάλλον &amp; Αειφόρος Ανάπτυξη 2014-2020» με  κωδικό </w:t>
      </w:r>
      <w:r w:rsidR="002F3100" w:rsidRPr="0071203F">
        <w:rPr>
          <w:szCs w:val="22"/>
        </w:rPr>
        <w:t>MIS</w:t>
      </w:r>
      <w:r w:rsidR="002F3100" w:rsidRPr="0071203F">
        <w:rPr>
          <w:szCs w:val="22"/>
          <w:lang w:val="el-GR"/>
        </w:rPr>
        <w:t>/ΟΠΣ 5052175</w:t>
      </w:r>
    </w:p>
    <w:p w:rsidR="003D7270" w:rsidRPr="00720D32" w:rsidRDefault="00906CC9" w:rsidP="00A33404">
      <w:pPr>
        <w:numPr>
          <w:ilvl w:val="0"/>
          <w:numId w:val="6"/>
        </w:numPr>
        <w:tabs>
          <w:tab w:val="clear" w:pos="720"/>
          <w:tab w:val="num" w:pos="567"/>
        </w:tabs>
        <w:spacing w:before="100" w:beforeAutospacing="1"/>
        <w:ind w:left="567" w:hanging="567"/>
        <w:rPr>
          <w:b/>
          <w:szCs w:val="22"/>
          <w:u w:val="single"/>
        </w:rPr>
      </w:pPr>
      <w:r>
        <w:rPr>
          <w:rFonts w:eastAsia="SimSun"/>
          <w:b/>
          <w:bCs/>
          <w:szCs w:val="22"/>
          <w:u w:val="single"/>
          <w:lang w:val="el-GR"/>
        </w:rPr>
        <w:t>Τρόπος Χρόνος</w:t>
      </w:r>
      <w:r w:rsidR="003D7270" w:rsidRPr="00720D32">
        <w:rPr>
          <w:rFonts w:eastAsia="SimSun"/>
          <w:b/>
          <w:bCs/>
          <w:szCs w:val="22"/>
          <w:u w:val="single"/>
        </w:rPr>
        <w:t xml:space="preserve"> Υποβολής Προσφορών</w:t>
      </w:r>
    </w:p>
    <w:p w:rsidR="003D7270" w:rsidRPr="001C77CF" w:rsidRDefault="003D7270" w:rsidP="007D0888">
      <w:pPr>
        <w:spacing w:after="240"/>
        <w:ind w:left="567"/>
        <w:rPr>
          <w:b/>
          <w:iCs/>
          <w:szCs w:val="22"/>
          <w:lang w:val="el-GR"/>
        </w:rPr>
      </w:pPr>
      <w:r w:rsidRPr="001C77CF">
        <w:rPr>
          <w:szCs w:val="22"/>
          <w:lang w:val="el-GR"/>
        </w:rPr>
        <w:t xml:space="preserve">Ο διαγωνισμός θα διεξαχθεί με την ανοικτή διαδικασία του άρθρου 27 του ν. 4412/2016 με χρήση της πλατφόρμας του Εθνικού Συστήματος Ηλεκτρονικών Δημοσίων Συμβάσεων (ΕΣΗΔΗΣ) μέσω της διαδικτυακής πύλης </w:t>
      </w:r>
      <w:r w:rsidR="00F15344" w:rsidRPr="00761350">
        <w:rPr>
          <w:b/>
          <w:szCs w:val="22"/>
        </w:rPr>
        <w:t>www</w:t>
      </w:r>
      <w:r w:rsidR="00F15344" w:rsidRPr="00761350">
        <w:rPr>
          <w:b/>
          <w:szCs w:val="22"/>
          <w:lang w:val="el-GR"/>
        </w:rPr>
        <w:t>.</w:t>
      </w:r>
      <w:r w:rsidR="00F15344" w:rsidRPr="00761350">
        <w:rPr>
          <w:b/>
          <w:szCs w:val="22"/>
        </w:rPr>
        <w:t>promitheus</w:t>
      </w:r>
      <w:r w:rsidR="00F15344" w:rsidRPr="00761350">
        <w:rPr>
          <w:b/>
          <w:szCs w:val="22"/>
          <w:lang w:val="el-GR"/>
        </w:rPr>
        <w:t>.</w:t>
      </w:r>
      <w:r w:rsidR="00F15344" w:rsidRPr="00761350">
        <w:rPr>
          <w:b/>
          <w:szCs w:val="22"/>
        </w:rPr>
        <w:t>gov</w:t>
      </w:r>
      <w:r w:rsidR="00F15344" w:rsidRPr="00761350">
        <w:rPr>
          <w:b/>
          <w:szCs w:val="22"/>
          <w:lang w:val="el-GR"/>
        </w:rPr>
        <w:t>.</w:t>
      </w:r>
      <w:r w:rsidR="00F15344" w:rsidRPr="00761350">
        <w:rPr>
          <w:b/>
          <w:szCs w:val="22"/>
        </w:rPr>
        <w:t>gr</w:t>
      </w:r>
      <w:r w:rsidR="00F15344">
        <w:rPr>
          <w:szCs w:val="22"/>
          <w:lang w:val="el-GR"/>
        </w:rPr>
        <w:t xml:space="preserve"> </w:t>
      </w:r>
      <w:r w:rsidRPr="001C77CF">
        <w:rPr>
          <w:szCs w:val="22"/>
          <w:lang w:val="el-GR"/>
        </w:rPr>
        <w:t xml:space="preserve">του συστήματος, ύστερα από ελάχιστη προθεσμία </w:t>
      </w:r>
      <w:r w:rsidR="005A4191" w:rsidRPr="005A4191">
        <w:rPr>
          <w:szCs w:val="22"/>
          <w:lang w:val="el-GR"/>
        </w:rPr>
        <w:t>δεκαπέντε</w:t>
      </w:r>
      <w:r w:rsidR="00C505B7" w:rsidRPr="005A4191">
        <w:rPr>
          <w:b/>
          <w:szCs w:val="22"/>
          <w:lang w:val="el-GR"/>
        </w:rPr>
        <w:t xml:space="preserve"> </w:t>
      </w:r>
      <w:r w:rsidR="00C505B7" w:rsidRPr="009D70EF">
        <w:rPr>
          <w:b/>
          <w:shadow/>
          <w:szCs w:val="22"/>
          <w:lang w:val="el-GR"/>
        </w:rPr>
        <w:t>(</w:t>
      </w:r>
      <w:r w:rsidR="005A4191" w:rsidRPr="009D70EF">
        <w:rPr>
          <w:b/>
          <w:shadow/>
          <w:szCs w:val="22"/>
          <w:lang w:val="el-GR"/>
        </w:rPr>
        <w:t>15</w:t>
      </w:r>
      <w:r w:rsidRPr="009D70EF">
        <w:rPr>
          <w:b/>
          <w:shadow/>
          <w:szCs w:val="22"/>
          <w:lang w:val="el-GR"/>
        </w:rPr>
        <w:t xml:space="preserve">) ημερών </w:t>
      </w:r>
      <w:r w:rsidR="00C505B7" w:rsidRPr="009D70EF">
        <w:rPr>
          <w:b/>
          <w:shadow/>
          <w:szCs w:val="22"/>
          <w:lang w:val="el-GR"/>
        </w:rPr>
        <w:t xml:space="preserve">από την ημερομηνία </w:t>
      </w:r>
      <w:r w:rsidR="004644C0" w:rsidRPr="009D70EF">
        <w:rPr>
          <w:b/>
          <w:shadow/>
          <w:szCs w:val="22"/>
          <w:lang w:val="el-GR"/>
        </w:rPr>
        <w:t>ανά</w:t>
      </w:r>
      <w:r w:rsidR="00826E3C" w:rsidRPr="009D70EF">
        <w:rPr>
          <w:b/>
          <w:shadow/>
          <w:szCs w:val="22"/>
          <w:lang w:val="el-GR"/>
        </w:rPr>
        <w:t>ρτησης στο ΚΗΜΔΗΣ</w:t>
      </w:r>
      <w:r w:rsidR="00826E3C">
        <w:rPr>
          <w:b/>
          <w:shadow/>
          <w:szCs w:val="22"/>
          <w:lang w:val="el-GR"/>
        </w:rPr>
        <w:t xml:space="preserve"> </w:t>
      </w:r>
      <w:r w:rsidR="00161D3F" w:rsidRPr="005A4191">
        <w:rPr>
          <w:lang w:val="el-GR"/>
        </w:rPr>
        <w:t>σύμφωνα με το άρθρο 66 του Ν. 4412/2016,</w:t>
      </w:r>
      <w:r w:rsidR="00161D3F" w:rsidRPr="005A4191">
        <w:rPr>
          <w:bCs/>
          <w:iCs/>
          <w:szCs w:val="22"/>
          <w:lang w:val="el-GR"/>
        </w:rPr>
        <w:t xml:space="preserve"> κατ’ εφαρμογή </w:t>
      </w:r>
      <w:r w:rsidR="00161D3F" w:rsidRPr="005A4191">
        <w:rPr>
          <w:iCs/>
          <w:kern w:val="1"/>
          <w:szCs w:val="22"/>
          <w:lang w:val="el-GR"/>
        </w:rPr>
        <w:t>του άρθρου 4 του π.δ. 118/2007, όπως τροποποιήθηκε με την περίπτωση 59 της παρ. 1 του άρθρου 377 του ν. 4412/2016 και τηρουμένων των διατάξεων του ν. 3548/2007</w:t>
      </w:r>
      <w:r w:rsidR="00161D3F">
        <w:rPr>
          <w:iCs/>
          <w:kern w:val="1"/>
          <w:szCs w:val="22"/>
          <w:lang w:val="el-GR"/>
        </w:rPr>
        <w:t xml:space="preserve"> </w:t>
      </w:r>
    </w:p>
    <w:p w:rsidR="003D7270" w:rsidRPr="001C77CF" w:rsidRDefault="003D7270" w:rsidP="007D0888">
      <w:pPr>
        <w:ind w:left="567"/>
        <w:rPr>
          <w:szCs w:val="22"/>
          <w:lang w:val="el-GR"/>
        </w:rPr>
      </w:pPr>
      <w:r w:rsidRPr="001C77CF">
        <w:rPr>
          <w:szCs w:val="22"/>
          <w:lang w:val="el-GR"/>
        </w:rPr>
        <w:t xml:space="preserve">Οι προσφορές υποβάλλονται από τους ενδιαφερόμενους ηλεκτρονικά, μέσω της διαδικτυακής πύλης </w:t>
      </w:r>
      <w:r w:rsidR="00F15344" w:rsidRPr="00761350">
        <w:rPr>
          <w:b/>
          <w:szCs w:val="22"/>
        </w:rPr>
        <w:t>www</w:t>
      </w:r>
      <w:r w:rsidR="00F15344" w:rsidRPr="00761350">
        <w:rPr>
          <w:b/>
          <w:szCs w:val="22"/>
          <w:lang w:val="el-GR"/>
        </w:rPr>
        <w:t>.</w:t>
      </w:r>
      <w:r w:rsidR="00F15344" w:rsidRPr="00761350">
        <w:rPr>
          <w:b/>
          <w:szCs w:val="22"/>
        </w:rPr>
        <w:t>promitheus</w:t>
      </w:r>
      <w:r w:rsidR="00F15344" w:rsidRPr="00761350">
        <w:rPr>
          <w:b/>
          <w:szCs w:val="22"/>
          <w:lang w:val="el-GR"/>
        </w:rPr>
        <w:t>.</w:t>
      </w:r>
      <w:r w:rsidR="00F15344" w:rsidRPr="00761350">
        <w:rPr>
          <w:b/>
          <w:szCs w:val="22"/>
        </w:rPr>
        <w:t>gov</w:t>
      </w:r>
      <w:r w:rsidR="00F15344" w:rsidRPr="00761350">
        <w:rPr>
          <w:b/>
          <w:szCs w:val="22"/>
          <w:lang w:val="el-GR"/>
        </w:rPr>
        <w:t>.</w:t>
      </w:r>
      <w:r w:rsidR="00F15344" w:rsidRPr="00761350">
        <w:rPr>
          <w:b/>
          <w:szCs w:val="22"/>
        </w:rPr>
        <w:t>gr</w:t>
      </w:r>
      <w:r w:rsidR="00F15344">
        <w:rPr>
          <w:b/>
          <w:szCs w:val="22"/>
          <w:lang w:val="el-GR"/>
        </w:rPr>
        <w:t xml:space="preserve"> </w:t>
      </w:r>
      <w:r w:rsidRPr="00A33404">
        <w:rPr>
          <w:szCs w:val="22"/>
          <w:lang w:val="el-GR"/>
        </w:rPr>
        <w:t>του ΕΣΗΔΗΣ, μέχρι την καταληκτική ημερομηνία και ώρα που ορίζει η παρούσα διακήρυξη στην Ελληνική Γλώσσα, σε ηλεκτρονικό φάκελο, σύμφωνα με τα αναφερόμενα στο ν.</w:t>
      </w:r>
      <w:r w:rsidR="00F15344" w:rsidRPr="00A33404">
        <w:rPr>
          <w:szCs w:val="22"/>
          <w:lang w:val="el-GR"/>
        </w:rPr>
        <w:t xml:space="preserve"> </w:t>
      </w:r>
      <w:r w:rsidRPr="00A33404">
        <w:rPr>
          <w:szCs w:val="22"/>
          <w:lang w:val="el-GR"/>
        </w:rPr>
        <w:t xml:space="preserve">4412/2016, </w:t>
      </w:r>
      <w:r w:rsidRPr="001C77CF">
        <w:rPr>
          <w:szCs w:val="22"/>
          <w:lang w:val="el-GR"/>
        </w:rPr>
        <w:t xml:space="preserve">ιδίως </w:t>
      </w:r>
      <w:r w:rsidR="00F15344">
        <w:rPr>
          <w:szCs w:val="22"/>
          <w:lang w:val="el-GR"/>
        </w:rPr>
        <w:t xml:space="preserve">τα </w:t>
      </w:r>
      <w:r w:rsidRPr="001C77CF">
        <w:rPr>
          <w:szCs w:val="22"/>
          <w:lang w:val="el-GR"/>
        </w:rPr>
        <w:t>άρθρα 36 και 37 και την Υπουργική Απόφαση αριθμ. Π1/2390/2013 (ΦΕΚ 2677/Β – 21.10.13) «Τεχνικές λεπτομέρειες και διαδικασίες λειτουργίας του Εθνικού Συστήματος Ηλεκτρονικών Δημοσίων Συμβάσεων (Ε.Σ.Η.ΔΗ.Σ)» .</w:t>
      </w:r>
    </w:p>
    <w:p w:rsidR="007900EB" w:rsidRPr="001C77CF" w:rsidRDefault="007900EB" w:rsidP="003B621D">
      <w:pPr>
        <w:rPr>
          <w:szCs w:val="22"/>
          <w:lang w:val="el-GR"/>
        </w:rPr>
      </w:pP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3"/>
        <w:gridCol w:w="2083"/>
        <w:gridCol w:w="2268"/>
        <w:gridCol w:w="2268"/>
      </w:tblGrid>
      <w:tr w:rsidR="003D7270" w:rsidRPr="00761350" w:rsidTr="006A7766">
        <w:tc>
          <w:tcPr>
            <w:tcW w:w="2453" w:type="dxa"/>
            <w:shd w:val="clear" w:color="auto" w:fill="B8CCE4"/>
          </w:tcPr>
          <w:p w:rsidR="003D7270" w:rsidRPr="001C77CF" w:rsidRDefault="003D7270" w:rsidP="00AF4201">
            <w:pPr>
              <w:spacing w:before="360"/>
              <w:jc w:val="center"/>
              <w:rPr>
                <w:b/>
                <w:szCs w:val="22"/>
              </w:rPr>
            </w:pPr>
            <w:r w:rsidRPr="001C77CF">
              <w:rPr>
                <w:b/>
                <w:szCs w:val="22"/>
              </w:rPr>
              <w:t>ΔΙΑΔΙΚΤΥΑΚΟΣ ΤΟΠΟΣ ΥΠΟΒΟΛΗΣ ΠΡΟΣΦΟΡΑΣ</w:t>
            </w:r>
          </w:p>
        </w:tc>
        <w:tc>
          <w:tcPr>
            <w:tcW w:w="2083" w:type="dxa"/>
            <w:shd w:val="clear" w:color="auto" w:fill="B8CCE4"/>
          </w:tcPr>
          <w:p w:rsidR="003D7270" w:rsidRPr="001C77CF" w:rsidRDefault="003D7270" w:rsidP="00AF4201">
            <w:pPr>
              <w:jc w:val="center"/>
              <w:rPr>
                <w:b/>
                <w:szCs w:val="22"/>
                <w:lang w:val="el-GR"/>
              </w:rPr>
            </w:pPr>
            <w:r w:rsidRPr="001C77CF">
              <w:rPr>
                <w:b/>
                <w:szCs w:val="22"/>
                <w:lang w:val="el-GR"/>
              </w:rPr>
              <w:t>ΗΜΕΡΟΜΗΝΙΑ ΑΝΑΡΤΗΣΗΣ ΤΗΣ ΔΙΑΚΗΡΥΞΗΣ ΣΤΗ ΔΙΑΔΙΚΤΥΑΚΗ ΠΥΛΗ ΤΟΥ ΕΣΗΔΗΣ</w:t>
            </w:r>
          </w:p>
        </w:tc>
        <w:tc>
          <w:tcPr>
            <w:tcW w:w="2268" w:type="dxa"/>
            <w:shd w:val="clear" w:color="auto" w:fill="B8CCE4"/>
          </w:tcPr>
          <w:p w:rsidR="003D7270" w:rsidRPr="001C77CF" w:rsidRDefault="003D7270" w:rsidP="00AF4201">
            <w:pPr>
              <w:spacing w:before="240"/>
              <w:jc w:val="center"/>
              <w:rPr>
                <w:b/>
                <w:szCs w:val="22"/>
              </w:rPr>
            </w:pPr>
            <w:r w:rsidRPr="001C77CF">
              <w:rPr>
                <w:b/>
                <w:szCs w:val="22"/>
              </w:rPr>
              <w:t>ΗΜΕΡΟΜΗΝΙΑ ΕΝΑΡΞΗΣ ΥΠΟΒΟΛΗΣ ΠΡΟΣΦΟΡΩΝ</w:t>
            </w:r>
          </w:p>
        </w:tc>
        <w:tc>
          <w:tcPr>
            <w:tcW w:w="2268" w:type="dxa"/>
            <w:shd w:val="clear" w:color="auto" w:fill="B8CCE4"/>
          </w:tcPr>
          <w:p w:rsidR="003D7270" w:rsidRPr="001C77CF" w:rsidRDefault="003D7270" w:rsidP="00AF4201">
            <w:pPr>
              <w:spacing w:before="120"/>
              <w:jc w:val="center"/>
              <w:rPr>
                <w:b/>
                <w:szCs w:val="22"/>
                <w:lang w:val="el-GR"/>
              </w:rPr>
            </w:pPr>
            <w:r w:rsidRPr="001C77CF">
              <w:rPr>
                <w:b/>
                <w:szCs w:val="22"/>
                <w:lang w:val="el-GR"/>
              </w:rPr>
              <w:t>ΚΑΤΑΛΗΚΤΙΚΗ ΗΜΕΡΟΜΗΝΙΑ  ΚΑΙ ΩΡΑ ΥΠΟΒΟΛΗΣ ΠΡΟΣΦΟΡΩΝ</w:t>
            </w:r>
          </w:p>
        </w:tc>
      </w:tr>
      <w:tr w:rsidR="00C46E68" w:rsidRPr="00761350" w:rsidTr="006A7766">
        <w:trPr>
          <w:trHeight w:val="1398"/>
        </w:trPr>
        <w:tc>
          <w:tcPr>
            <w:tcW w:w="2453" w:type="dxa"/>
          </w:tcPr>
          <w:p w:rsidR="00C46E68" w:rsidRPr="008171BC" w:rsidRDefault="00C46E68" w:rsidP="00AF4201">
            <w:pPr>
              <w:rPr>
                <w:b/>
                <w:szCs w:val="22"/>
                <w:lang w:val="el-GR"/>
              </w:rPr>
            </w:pPr>
          </w:p>
          <w:p w:rsidR="00C46E68" w:rsidRPr="005A4191" w:rsidRDefault="00C46E68" w:rsidP="00F15344">
            <w:pPr>
              <w:rPr>
                <w:szCs w:val="22"/>
                <w:lang w:val="el-GR"/>
              </w:rPr>
            </w:pPr>
            <w:r w:rsidRPr="005A4191">
              <w:rPr>
                <w:b/>
                <w:szCs w:val="22"/>
                <w:lang w:val="el-GR"/>
              </w:rPr>
              <w:t xml:space="preserve">Η Διαδικτυακή πύλη  </w:t>
            </w:r>
            <w:r w:rsidR="00F15344" w:rsidRPr="00761350">
              <w:rPr>
                <w:b/>
                <w:szCs w:val="22"/>
              </w:rPr>
              <w:t>www</w:t>
            </w:r>
            <w:r w:rsidR="00F15344" w:rsidRPr="00761350">
              <w:rPr>
                <w:b/>
                <w:szCs w:val="22"/>
                <w:lang w:val="el-GR"/>
              </w:rPr>
              <w:t>.</w:t>
            </w:r>
            <w:r w:rsidR="00F15344" w:rsidRPr="00761350">
              <w:rPr>
                <w:b/>
                <w:szCs w:val="22"/>
              </w:rPr>
              <w:t>promitheus</w:t>
            </w:r>
            <w:r w:rsidR="00F15344" w:rsidRPr="00761350">
              <w:rPr>
                <w:b/>
                <w:szCs w:val="22"/>
                <w:lang w:val="el-GR"/>
              </w:rPr>
              <w:t>.</w:t>
            </w:r>
            <w:r w:rsidR="00F15344" w:rsidRPr="00761350">
              <w:rPr>
                <w:b/>
                <w:szCs w:val="22"/>
              </w:rPr>
              <w:t>gov</w:t>
            </w:r>
            <w:r w:rsidR="00F15344" w:rsidRPr="00761350">
              <w:rPr>
                <w:b/>
                <w:szCs w:val="22"/>
                <w:lang w:val="el-GR"/>
              </w:rPr>
              <w:t>.</w:t>
            </w:r>
            <w:r w:rsidR="00F15344" w:rsidRPr="00761350">
              <w:rPr>
                <w:b/>
                <w:szCs w:val="22"/>
              </w:rPr>
              <w:t>gr</w:t>
            </w:r>
            <w:r w:rsidR="00F15344">
              <w:rPr>
                <w:b/>
                <w:szCs w:val="22"/>
                <w:lang w:val="el-GR"/>
              </w:rPr>
              <w:t xml:space="preserve"> </w:t>
            </w:r>
            <w:r w:rsidRPr="005A4191">
              <w:rPr>
                <w:b/>
                <w:szCs w:val="22"/>
                <w:lang w:val="el-GR"/>
              </w:rPr>
              <w:t xml:space="preserve">  του Ε.Σ.Η.ΔΗ.Σ</w:t>
            </w:r>
            <w:r w:rsidRPr="005A4191">
              <w:rPr>
                <w:szCs w:val="22"/>
                <w:lang w:val="el-GR"/>
              </w:rPr>
              <w:t>.</w:t>
            </w:r>
          </w:p>
        </w:tc>
        <w:tc>
          <w:tcPr>
            <w:tcW w:w="2083" w:type="dxa"/>
          </w:tcPr>
          <w:p w:rsidR="00C46E68" w:rsidRPr="005A4191" w:rsidRDefault="00761350" w:rsidP="00161D3F">
            <w:pPr>
              <w:spacing w:before="600"/>
              <w:jc w:val="center"/>
              <w:rPr>
                <w:b/>
                <w:szCs w:val="22"/>
                <w:lang w:val="el-GR"/>
              </w:rPr>
            </w:pPr>
            <w:r>
              <w:rPr>
                <w:b/>
                <w:szCs w:val="22"/>
                <w:lang w:val="el-GR"/>
              </w:rPr>
              <w:t>11/03/</w:t>
            </w:r>
            <w:r w:rsidR="00C46E68" w:rsidRPr="005A4191">
              <w:rPr>
                <w:b/>
                <w:szCs w:val="22"/>
                <w:lang w:val="el-GR"/>
              </w:rPr>
              <w:t>202</w:t>
            </w:r>
            <w:r w:rsidR="00A33404">
              <w:rPr>
                <w:b/>
                <w:szCs w:val="22"/>
                <w:lang w:val="el-GR"/>
              </w:rPr>
              <w:t>2</w:t>
            </w:r>
          </w:p>
        </w:tc>
        <w:tc>
          <w:tcPr>
            <w:tcW w:w="2268" w:type="dxa"/>
          </w:tcPr>
          <w:p w:rsidR="00C46E68" w:rsidRPr="005A4191" w:rsidRDefault="00C46E68" w:rsidP="00D266B2">
            <w:pPr>
              <w:rPr>
                <w:b/>
                <w:szCs w:val="22"/>
                <w:lang w:val="el-GR"/>
              </w:rPr>
            </w:pPr>
          </w:p>
          <w:p w:rsidR="00C46E68" w:rsidRPr="005A4191" w:rsidRDefault="00C46E68" w:rsidP="00761350">
            <w:pPr>
              <w:rPr>
                <w:b/>
                <w:szCs w:val="22"/>
                <w:lang w:val="el-GR"/>
              </w:rPr>
            </w:pPr>
            <w:r w:rsidRPr="005A4191">
              <w:rPr>
                <w:b/>
                <w:szCs w:val="22"/>
                <w:lang w:val="el-GR"/>
              </w:rPr>
              <w:t>ημερ/νία:</w:t>
            </w:r>
            <w:r w:rsidR="00F15344">
              <w:rPr>
                <w:b/>
                <w:szCs w:val="22"/>
                <w:lang w:val="el-GR"/>
              </w:rPr>
              <w:t xml:space="preserve"> </w:t>
            </w:r>
            <w:r w:rsidR="00761350">
              <w:rPr>
                <w:b/>
                <w:szCs w:val="22"/>
                <w:lang w:val="el-GR"/>
              </w:rPr>
              <w:t>11/03/2022</w:t>
            </w:r>
            <w:r w:rsidR="00F15344" w:rsidRPr="005A4191">
              <w:rPr>
                <w:b/>
                <w:szCs w:val="22"/>
                <w:lang w:val="el-GR"/>
              </w:rPr>
              <w:t xml:space="preserve"> </w:t>
            </w:r>
            <w:r w:rsidR="002F3100" w:rsidRPr="005A4191">
              <w:rPr>
                <w:b/>
                <w:szCs w:val="22"/>
                <w:lang w:val="el-GR"/>
              </w:rPr>
              <w:t>-202</w:t>
            </w:r>
            <w:r w:rsidR="007B5D04">
              <w:rPr>
                <w:b/>
                <w:szCs w:val="22"/>
                <w:lang w:val="el-GR"/>
              </w:rPr>
              <w:t>2</w:t>
            </w:r>
            <w:r w:rsidRPr="005A4191">
              <w:rPr>
                <w:b/>
                <w:szCs w:val="22"/>
                <w:lang w:val="el-GR"/>
              </w:rPr>
              <w:t xml:space="preserve">  ώρα : 15.00 μ.μ.</w:t>
            </w:r>
          </w:p>
        </w:tc>
        <w:tc>
          <w:tcPr>
            <w:tcW w:w="2268" w:type="dxa"/>
          </w:tcPr>
          <w:p w:rsidR="00C46E68" w:rsidRPr="005A4191" w:rsidRDefault="00C46E68" w:rsidP="00A00C05">
            <w:pPr>
              <w:rPr>
                <w:b/>
                <w:szCs w:val="22"/>
                <w:lang w:val="el-GR"/>
              </w:rPr>
            </w:pPr>
          </w:p>
          <w:p w:rsidR="00C46E68" w:rsidRPr="005A4191" w:rsidRDefault="00C46E68" w:rsidP="00761350">
            <w:pPr>
              <w:rPr>
                <w:b/>
                <w:szCs w:val="22"/>
                <w:lang w:val="el-GR"/>
              </w:rPr>
            </w:pPr>
            <w:r w:rsidRPr="005A4191">
              <w:rPr>
                <w:b/>
                <w:szCs w:val="22"/>
                <w:lang w:val="el-GR"/>
              </w:rPr>
              <w:t xml:space="preserve">ημερ/νία: </w:t>
            </w:r>
            <w:r w:rsidR="00761350">
              <w:rPr>
                <w:b/>
                <w:szCs w:val="22"/>
                <w:lang w:val="el-GR"/>
              </w:rPr>
              <w:t>28/03/2022</w:t>
            </w:r>
            <w:r w:rsidR="00D266B2">
              <w:rPr>
                <w:b/>
                <w:szCs w:val="22"/>
                <w:lang w:val="el-GR"/>
              </w:rPr>
              <w:t xml:space="preserve"> </w:t>
            </w:r>
            <w:r w:rsidRPr="005A4191">
              <w:rPr>
                <w:b/>
                <w:szCs w:val="22"/>
                <w:lang w:val="el-GR"/>
              </w:rPr>
              <w:t>-202</w:t>
            </w:r>
            <w:r w:rsidR="007B5D04">
              <w:rPr>
                <w:b/>
                <w:szCs w:val="22"/>
                <w:lang w:val="el-GR"/>
              </w:rPr>
              <w:t>2</w:t>
            </w:r>
            <w:r w:rsidR="00D266B2">
              <w:rPr>
                <w:b/>
                <w:szCs w:val="22"/>
                <w:lang w:val="el-GR"/>
              </w:rPr>
              <w:t xml:space="preserve">  </w:t>
            </w:r>
            <w:r w:rsidRPr="005A4191">
              <w:rPr>
                <w:b/>
                <w:szCs w:val="22"/>
                <w:lang w:val="el-GR"/>
              </w:rPr>
              <w:t>ώρα : 15.00 μ.μ.</w:t>
            </w:r>
          </w:p>
        </w:tc>
      </w:tr>
    </w:tbl>
    <w:p w:rsidR="003D7270" w:rsidRPr="001C77CF" w:rsidRDefault="003D7270" w:rsidP="007D0888">
      <w:pPr>
        <w:ind w:left="567"/>
        <w:rPr>
          <w:szCs w:val="22"/>
          <w:lang w:val="el-GR"/>
        </w:rPr>
      </w:pPr>
      <w:r w:rsidRPr="001C77CF">
        <w:rPr>
          <w:szCs w:val="22"/>
          <w:lang w:val="el-GR"/>
        </w:rPr>
        <w:t xml:space="preserve">Ο χρόνος υποβολής της προσφοράς και οποιαδήποτε ηλεκτρονική επικοινωνία μέσω του συστήματος βεβαιώνεται αυτόματα από το σύστημα με υπηρεσίες χρονοσήμανσης, σύμφωνα με τα οριζόμενα στο άρθρο 37 του ν. 4412/2016 και το άρθρο 6 της ΥΑ Π1-2390/2013 «Τεχνικές λεπτομέρειες και διαδικασίες λειτουργίας του Εθνικού Συστήματος Ηλεκτρονικών Δημοσίων Συμβάσεων (Ε.Σ.Η.ΔΗ.Σ.)». </w:t>
      </w:r>
    </w:p>
    <w:p w:rsidR="003D7270" w:rsidRPr="001C77CF" w:rsidRDefault="003D7270" w:rsidP="007D0888">
      <w:pPr>
        <w:ind w:left="567"/>
        <w:rPr>
          <w:b/>
          <w:bCs/>
          <w:szCs w:val="22"/>
          <w:lang w:val="el-GR"/>
        </w:rPr>
      </w:pPr>
      <w:r w:rsidRPr="001C77CF">
        <w:rPr>
          <w:szCs w:val="22"/>
          <w:lang w:val="el-GR"/>
        </w:rPr>
        <w:lastRenderedPageBreak/>
        <w:t xml:space="preserve">Μετά την παρέλευση της καταληκτικής ημερομηνίας και ώρας, δεν υπάρχει η δυνατότητα υποβολής προσφοράς στο Σύστημα. </w:t>
      </w:r>
      <w:r w:rsidRPr="001C77CF">
        <w:rPr>
          <w:color w:val="000000"/>
          <w:szCs w:val="22"/>
          <w:lang w:val="el-GR"/>
        </w:rPr>
        <w:t>Σε περιπτώσεις τεχνικής αδυναμίας λειτουργίας του ΕΣΗΔΗΣ, η αναθέτουσα αρχή θα ρυθμίσει τα της συνέχειας του διαγωνισμού με σχετική ανακοίνωσή της.</w:t>
      </w:r>
    </w:p>
    <w:p w:rsidR="00D462CD" w:rsidRPr="008171BC" w:rsidRDefault="00D462CD" w:rsidP="00C70FF9">
      <w:pPr>
        <w:numPr>
          <w:ilvl w:val="0"/>
          <w:numId w:val="6"/>
        </w:numPr>
        <w:suppressAutoHyphens w:val="0"/>
        <w:rPr>
          <w:b/>
          <w:szCs w:val="22"/>
          <w:u w:val="single"/>
          <w:shd w:val="clear" w:color="auto" w:fill="FF9900"/>
          <w:lang w:val="el-GR"/>
        </w:rPr>
      </w:pPr>
      <w:r w:rsidRPr="00093A31">
        <w:rPr>
          <w:u w:val="single"/>
          <w:lang w:val="el-GR"/>
        </w:rPr>
        <w:t xml:space="preserve">Προσφορές οι οποίες αναφέρονται σε μέρος και όχι στο σύνολο </w:t>
      </w:r>
      <w:r w:rsidR="000718F5" w:rsidRPr="00093A31">
        <w:rPr>
          <w:u w:val="single"/>
          <w:lang w:val="el-GR"/>
        </w:rPr>
        <w:t xml:space="preserve">του αντικειμένου της σύμβασης </w:t>
      </w:r>
      <w:r w:rsidRPr="00093A31">
        <w:rPr>
          <w:u w:val="single"/>
          <w:lang w:val="el-GR"/>
        </w:rPr>
        <w:t>δεν θα λαμβάνονται υπόψη</w:t>
      </w:r>
      <w:r w:rsidRPr="008171BC">
        <w:rPr>
          <w:u w:val="single"/>
          <w:lang w:val="el-GR"/>
        </w:rPr>
        <w:t>.</w:t>
      </w:r>
    </w:p>
    <w:p w:rsidR="000718F5" w:rsidRPr="008171BC" w:rsidRDefault="00C505B7" w:rsidP="00C70FF9">
      <w:pPr>
        <w:numPr>
          <w:ilvl w:val="0"/>
          <w:numId w:val="6"/>
        </w:numPr>
        <w:rPr>
          <w:lang w:val="el-GR"/>
        </w:rPr>
      </w:pPr>
      <w:r w:rsidRPr="008171BC">
        <w:rPr>
          <w:iCs/>
          <w:szCs w:val="22"/>
          <w:lang w:val="el-GR"/>
        </w:rPr>
        <w:t xml:space="preserve">Κριτήριο ανάθεσης </w:t>
      </w:r>
      <w:r w:rsidR="000718F5" w:rsidRPr="008171BC">
        <w:rPr>
          <w:lang w:val="el-GR"/>
        </w:rPr>
        <w:t xml:space="preserve">της Σύμβασης </w:t>
      </w:r>
      <w:r w:rsidRPr="008171BC">
        <w:rPr>
          <w:iCs/>
          <w:szCs w:val="22"/>
          <w:lang w:val="el-GR"/>
        </w:rPr>
        <w:t xml:space="preserve">θα είναι </w:t>
      </w:r>
      <w:r w:rsidR="000718F5" w:rsidRPr="008171BC">
        <w:rPr>
          <w:lang w:val="el-GR"/>
        </w:rPr>
        <w:t>η πλέον συμφέρουσα από οικονομική άποψη προσφορά βάσει βέλτιστης σχέσης ποιότητας – τιμής, η οποία εκτιμάται βάσει των κάτωθι κριτηρίων της παρ. 2.3.1 της Διακήρυξης</w:t>
      </w:r>
      <w:r w:rsidR="000718F5" w:rsidRPr="008171BC">
        <w:rPr>
          <w:b/>
          <w:iCs/>
          <w:szCs w:val="22"/>
          <w:lang w:val="el-GR"/>
        </w:rPr>
        <w:t>.</w:t>
      </w:r>
    </w:p>
    <w:p w:rsidR="003D7270" w:rsidRPr="008171BC" w:rsidRDefault="003D7270" w:rsidP="00C70FF9">
      <w:pPr>
        <w:numPr>
          <w:ilvl w:val="0"/>
          <w:numId w:val="6"/>
        </w:numPr>
        <w:suppressAutoHyphens w:val="0"/>
        <w:ind w:left="714" w:hanging="357"/>
        <w:rPr>
          <w:iCs/>
          <w:szCs w:val="22"/>
        </w:rPr>
      </w:pPr>
      <w:r w:rsidRPr="008171BC">
        <w:rPr>
          <w:b/>
          <w:iCs/>
          <w:szCs w:val="22"/>
          <w:lang w:val="el-GR"/>
        </w:rPr>
        <w:t>Δεν επιτρέ</w:t>
      </w:r>
      <w:r w:rsidR="00906CC9">
        <w:rPr>
          <w:b/>
          <w:iCs/>
          <w:szCs w:val="22"/>
          <w:lang w:val="el-GR"/>
        </w:rPr>
        <w:t>πονται</w:t>
      </w:r>
      <w:r w:rsidRPr="008171BC">
        <w:rPr>
          <w:b/>
          <w:iCs/>
          <w:szCs w:val="22"/>
        </w:rPr>
        <w:t xml:space="preserve"> εναλλακτικές προσφορές.</w:t>
      </w:r>
    </w:p>
    <w:p w:rsidR="00965588" w:rsidRPr="001B2907" w:rsidRDefault="00965588" w:rsidP="00C70FF9">
      <w:pPr>
        <w:numPr>
          <w:ilvl w:val="0"/>
          <w:numId w:val="6"/>
        </w:numPr>
        <w:suppressAutoHyphens w:val="0"/>
        <w:ind w:left="714" w:hanging="357"/>
        <w:rPr>
          <w:lang w:val="el-GR"/>
        </w:rPr>
      </w:pPr>
      <w:r w:rsidRPr="00965588">
        <w:rPr>
          <w:b/>
          <w:lang w:val="el-GR"/>
        </w:rPr>
        <w:t>Δικαίωμα συμμετοχής στη διαδικασία σύναψης της παρούσας σύμβασης</w:t>
      </w:r>
      <w:r w:rsidRPr="001B2907">
        <w:rPr>
          <w:lang w:val="el-GR"/>
        </w:rPr>
        <w:t xml:space="preserve"> </w:t>
      </w:r>
      <w:r w:rsidRPr="001C77CF">
        <w:rPr>
          <w:szCs w:val="22"/>
          <w:lang w:val="el-GR"/>
        </w:rPr>
        <w:t xml:space="preserve">(παρ. 2.2.1. του Αναλυτικού Τεύχους της Προκήρυξης) </w:t>
      </w:r>
      <w:r w:rsidRPr="001B2907">
        <w:rPr>
          <w:lang w:val="el-GR"/>
        </w:rPr>
        <w:t>έχουν φυσικά ή νομικά πρόσωπα και, σε περίπτωση ενώσεων οικονομικών φορέων, τα μέλη αυτών, που είναι εγκατεστημένα σε:</w:t>
      </w:r>
    </w:p>
    <w:p w:rsidR="007D0888" w:rsidRDefault="00965588" w:rsidP="0071203F">
      <w:pPr>
        <w:spacing w:after="0"/>
        <w:ind w:left="714" w:firstLine="6"/>
        <w:rPr>
          <w:lang w:val="el-GR"/>
        </w:rPr>
      </w:pPr>
      <w:r w:rsidRPr="001B2907">
        <w:rPr>
          <w:lang w:val="el-GR"/>
        </w:rPr>
        <w:t>α) κράτος-μέλος της Ένωσης,</w:t>
      </w:r>
    </w:p>
    <w:p w:rsidR="007D0888" w:rsidRDefault="00965588" w:rsidP="0071203F">
      <w:pPr>
        <w:spacing w:after="0"/>
        <w:ind w:left="714" w:firstLine="6"/>
        <w:rPr>
          <w:lang w:val="el-GR"/>
        </w:rPr>
      </w:pPr>
      <w:r w:rsidRPr="001B2907">
        <w:rPr>
          <w:lang w:val="el-GR"/>
        </w:rPr>
        <w:t>β) κράτος-μέλος του Ευρωπαϊκού Οικονομικού Χώρου (Ε.Ο.Χ.),</w:t>
      </w:r>
      <w:r w:rsidR="0071203F">
        <w:rPr>
          <w:lang w:val="el-GR"/>
        </w:rPr>
        <w:t xml:space="preserve"> </w:t>
      </w:r>
    </w:p>
    <w:p w:rsidR="007D0888" w:rsidRDefault="00965588" w:rsidP="0071203F">
      <w:pPr>
        <w:spacing w:after="0"/>
        <w:ind w:left="714" w:firstLine="6"/>
        <w:rPr>
          <w:lang w:val="el-GR"/>
        </w:rPr>
      </w:pPr>
      <w:r w:rsidRPr="001B2907">
        <w:rPr>
          <w:lang w:val="el-GR"/>
        </w:rPr>
        <w:t xml:space="preserve">γ) </w:t>
      </w:r>
      <w:r w:rsidR="00161D3F">
        <w:rPr>
          <w:lang w:val="el-GR"/>
        </w:rPr>
        <w:t xml:space="preserve">τρίτες χώρες που έχουν υπογράψει και κυρώσει τη ΣΔΣ, στο βαθμό που η υπό ανάθεση δημόσια σύμβαση καλύπτεται από τα Παραρτήματα 1, 2, 4, 5, 6 και 7 και τις γενικές σημειώσεις του σχετικού με την Ένωση Προσαρτήματος </w:t>
      </w:r>
      <w:r w:rsidR="00161D3F">
        <w:t>I</w:t>
      </w:r>
      <w:r w:rsidR="00161D3F">
        <w:rPr>
          <w:lang w:val="el-GR"/>
        </w:rPr>
        <w:t xml:space="preserve"> της ως άνω Συμφωνίας</w:t>
      </w:r>
      <w:r w:rsidRPr="001B2907">
        <w:rPr>
          <w:lang w:val="el-GR"/>
        </w:rPr>
        <w:t>, καθώς και</w:t>
      </w:r>
    </w:p>
    <w:p w:rsidR="00965588" w:rsidRPr="0071203F" w:rsidRDefault="00965588" w:rsidP="0071203F">
      <w:pPr>
        <w:spacing w:after="0"/>
        <w:ind w:left="714" w:firstLine="6"/>
        <w:rPr>
          <w:lang w:val="el-GR"/>
        </w:rPr>
      </w:pPr>
      <w:r w:rsidRPr="001B2907">
        <w:rPr>
          <w:lang w:val="el-GR"/>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rsidR="0081597C" w:rsidRPr="0081597C" w:rsidRDefault="0081597C" w:rsidP="0081597C">
      <w:pPr>
        <w:spacing w:after="0"/>
        <w:ind w:left="720"/>
        <w:rPr>
          <w:lang w:val="el-GR"/>
        </w:rPr>
      </w:pPr>
      <w:r w:rsidRPr="0081597C">
        <w:rPr>
          <w:lang w:val="el-GR"/>
        </w:rPr>
        <w:t>Στο βαθμό που καλύπτονται από τα Παραρτήματα 1, 2, 4, 5 6 και 7 και τις γενικές σημειώσεις του σχετικού με την Ένωση Προσαρτήματος I της ΣΔΣ, καθώς και τις λοιπές διεθνείς συμφωνίες από τις οποίες δεσμεύεται η Ένωση, οι αναθέτουσες αρχές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p>
    <w:p w:rsidR="00965588" w:rsidRPr="001B2907" w:rsidRDefault="0081597C" w:rsidP="0081597C">
      <w:pPr>
        <w:spacing w:after="0"/>
        <w:ind w:left="720"/>
        <w:rPr>
          <w:lang w:val="el-GR"/>
        </w:rPr>
      </w:pPr>
      <w:r w:rsidRPr="0065239E">
        <w:rPr>
          <w:szCs w:val="22"/>
          <w:lang w:val="el-GR"/>
        </w:rPr>
        <w:t>Οικονομικός φορέας συμμετέχει είτε μεμονωμένα είτε ως μέλος ένωσης</w:t>
      </w:r>
      <w:r w:rsidRPr="00C24789">
        <w:rPr>
          <w:rFonts w:ascii="Cambria" w:hAnsi="Cambria"/>
          <w:szCs w:val="22"/>
          <w:lang w:val="el-GR"/>
        </w:rPr>
        <w:t>.</w:t>
      </w:r>
      <w:r>
        <w:rPr>
          <w:rFonts w:ascii="Cambria" w:hAnsi="Cambria"/>
          <w:szCs w:val="22"/>
          <w:lang w:val="el-GR"/>
        </w:rPr>
        <w:t xml:space="preserve"> </w:t>
      </w:r>
      <w:r w:rsidRPr="001B2907">
        <w:rPr>
          <w:lang w:val="el-GR"/>
        </w:rPr>
        <w:t>Οι ενώσεις οικονομικών φορέων, συμπεριλαμβανομένων και των προσωρινών συμπράξεων, δεν απαιτείται να περιβληθούν συγκεκριμένη νομική μορφή</w:t>
      </w:r>
      <w:r w:rsidRPr="001B2907">
        <w:rPr>
          <w:rStyle w:val="FootnoteReference2"/>
          <w:szCs w:val="22"/>
          <w:lang w:val="el-GR"/>
        </w:rPr>
        <w:t xml:space="preserve"> </w:t>
      </w:r>
      <w:r w:rsidRPr="001B2907">
        <w:rPr>
          <w:lang w:val="el-GR"/>
        </w:rPr>
        <w:t xml:space="preserve">για την υποβολή προσφοράς. </w:t>
      </w:r>
      <w:r w:rsidRPr="001B2907">
        <w:rPr>
          <w:b/>
          <w:bCs/>
          <w:lang w:val="el-GR"/>
        </w:rPr>
        <w:t>Για τη σύναψη της σύμβασης οι ενώσεις οικονομικών φορέων, θα πρέπει να συστήσουν Κοινοπραξία</w:t>
      </w:r>
      <w:r w:rsidRPr="0081597C">
        <w:rPr>
          <w:b/>
          <w:bCs/>
          <w:lang w:val="el-GR"/>
        </w:rPr>
        <w:t>.</w:t>
      </w:r>
      <w:r w:rsidR="00906CC9">
        <w:rPr>
          <w:b/>
          <w:bCs/>
          <w:lang w:val="el-GR"/>
        </w:rPr>
        <w:t xml:space="preserve"> </w:t>
      </w:r>
      <w:r w:rsidR="00965588" w:rsidRPr="001B2907">
        <w:rPr>
          <w:lang w:val="el-GR"/>
        </w:rPr>
        <w:t xml:space="preserve">Στις περιπτώσεις υποβολής προσφοράς από ένωση οικονομικών φορέων, όλα τα μέλη της ευθύνονται έναντι της αναθέτουσας αρχής αλληλέγγυα και εις ολόκληρον. </w:t>
      </w:r>
    </w:p>
    <w:p w:rsidR="00914561" w:rsidRPr="008171BC" w:rsidRDefault="003D7270" w:rsidP="00C70FF9">
      <w:pPr>
        <w:numPr>
          <w:ilvl w:val="0"/>
          <w:numId w:val="6"/>
        </w:numPr>
        <w:suppressAutoHyphens w:val="0"/>
        <w:ind w:left="714" w:hanging="357"/>
        <w:rPr>
          <w:iCs/>
          <w:szCs w:val="22"/>
          <w:lang w:val="el-GR"/>
        </w:rPr>
      </w:pPr>
      <w:r w:rsidRPr="001C77CF">
        <w:rPr>
          <w:iCs/>
          <w:szCs w:val="22"/>
          <w:lang w:val="el-GR"/>
        </w:rPr>
        <w:t xml:space="preserve">Οι προσφορές θα ισχύουν και </w:t>
      </w:r>
      <w:r w:rsidRPr="008171BC">
        <w:rPr>
          <w:iCs/>
          <w:szCs w:val="22"/>
          <w:lang w:val="el-GR"/>
        </w:rPr>
        <w:t xml:space="preserve">θα δεσμεύουν τους οικονομικούς φορείς, </w:t>
      </w:r>
      <w:r w:rsidR="00180B62" w:rsidRPr="00826E3C">
        <w:rPr>
          <w:lang w:val="el-GR" w:eastAsia="el-GR"/>
        </w:rPr>
        <w:t>για διάστημα έξι</w:t>
      </w:r>
      <w:r w:rsidR="00914561" w:rsidRPr="00826E3C">
        <w:rPr>
          <w:lang w:val="el-GR" w:eastAsia="el-GR"/>
        </w:rPr>
        <w:t xml:space="preserve"> (</w:t>
      </w:r>
      <w:r w:rsidR="00180B62" w:rsidRPr="00826E3C">
        <w:rPr>
          <w:lang w:val="el-GR" w:eastAsia="el-GR"/>
        </w:rPr>
        <w:t>6</w:t>
      </w:r>
      <w:r w:rsidR="00914561" w:rsidRPr="00826E3C">
        <w:rPr>
          <w:lang w:val="el-GR" w:eastAsia="el-GR"/>
        </w:rPr>
        <w:t>)</w:t>
      </w:r>
      <w:r w:rsidR="00914561" w:rsidRPr="008171BC">
        <w:rPr>
          <w:lang w:val="el-GR" w:eastAsia="el-GR"/>
        </w:rPr>
        <w:t xml:space="preserve"> μηνών από την επόμενη της διενέργειας του διαγωνισμού ήτοι</w:t>
      </w:r>
      <w:r w:rsidR="00180B62">
        <w:rPr>
          <w:lang w:val="el-GR" w:eastAsia="el-GR"/>
        </w:rPr>
        <w:t xml:space="preserve"> </w:t>
      </w:r>
      <w:r w:rsidR="00761350">
        <w:rPr>
          <w:lang w:val="el-GR" w:eastAsia="el-GR"/>
        </w:rPr>
        <w:t>01/10/</w:t>
      </w:r>
      <w:r w:rsidR="005A4191">
        <w:rPr>
          <w:lang w:val="el-GR" w:eastAsia="el-GR"/>
        </w:rPr>
        <w:t xml:space="preserve">2022. </w:t>
      </w:r>
      <w:r w:rsidRPr="008171BC">
        <w:rPr>
          <w:iCs/>
          <w:szCs w:val="22"/>
          <w:lang w:val="el-GR"/>
        </w:rPr>
        <w:t>Προσφορά η οποία ορίζει χρόνο ισχύος μικρότερο από τον ανωτέρω προβλεπόμενο απορρίπτεται.</w:t>
      </w:r>
    </w:p>
    <w:p w:rsidR="003D7270" w:rsidRPr="008171BC" w:rsidRDefault="003D7270" w:rsidP="00C70FF9">
      <w:pPr>
        <w:numPr>
          <w:ilvl w:val="0"/>
          <w:numId w:val="6"/>
        </w:numPr>
        <w:suppressAutoHyphens w:val="0"/>
        <w:ind w:left="714" w:hanging="357"/>
        <w:rPr>
          <w:iCs/>
          <w:szCs w:val="22"/>
          <w:lang w:val="el-GR"/>
        </w:rPr>
      </w:pPr>
      <w:r w:rsidRPr="008171BC">
        <w:rPr>
          <w:szCs w:val="22"/>
          <w:lang w:val="el-GR"/>
        </w:rPr>
        <w:t xml:space="preserve">Για την έγκυρη συμμετοχή στη διαδικασία σύναψης της παρούσας σύμβασης, κατατίθεται από τους συμμετέχοντες οικονομικούς φορείς (προσφέροντες),  </w:t>
      </w:r>
      <w:r w:rsidRPr="008171BC">
        <w:rPr>
          <w:b/>
          <w:szCs w:val="22"/>
          <w:lang w:val="el-GR"/>
        </w:rPr>
        <w:t xml:space="preserve">εγγυητική επιστολή συμμετοχής </w:t>
      </w:r>
      <w:r w:rsidRPr="008171BC">
        <w:rPr>
          <w:iCs/>
          <w:szCs w:val="22"/>
          <w:lang w:val="el-GR"/>
        </w:rPr>
        <w:t xml:space="preserve">στο διαγωνισμό </w:t>
      </w:r>
      <w:r w:rsidRPr="008171BC">
        <w:rPr>
          <w:i/>
          <w:iCs/>
          <w:szCs w:val="22"/>
          <w:lang w:val="el-GR"/>
        </w:rPr>
        <w:t>(</w:t>
      </w:r>
      <w:r w:rsidR="000F2DB0" w:rsidRPr="008171BC">
        <w:rPr>
          <w:i/>
          <w:iCs/>
          <w:szCs w:val="22"/>
          <w:lang w:val="el-GR"/>
        </w:rPr>
        <w:t>σ</w:t>
      </w:r>
      <w:r w:rsidRPr="008171BC">
        <w:rPr>
          <w:i/>
          <w:iCs/>
          <w:szCs w:val="22"/>
          <w:lang w:val="el-GR"/>
        </w:rPr>
        <w:t xml:space="preserve">ύμφωνα με το </w:t>
      </w:r>
      <w:r w:rsidRPr="008171BC">
        <w:rPr>
          <w:i/>
          <w:iCs/>
          <w:szCs w:val="22"/>
          <w:shd w:val="clear" w:color="auto" w:fill="FFFFFF"/>
          <w:lang w:val="el-GR"/>
        </w:rPr>
        <w:t xml:space="preserve">ΠΑΡΑΡΤΗΜΑ </w:t>
      </w:r>
      <w:r w:rsidR="00FC3657" w:rsidRPr="008171BC">
        <w:rPr>
          <w:i/>
          <w:iCs/>
          <w:szCs w:val="22"/>
          <w:shd w:val="clear" w:color="auto" w:fill="FFFFFF"/>
          <w:lang w:val="en-US"/>
        </w:rPr>
        <w:t>V</w:t>
      </w:r>
      <w:r w:rsidRPr="008171BC">
        <w:rPr>
          <w:i/>
          <w:iCs/>
          <w:szCs w:val="22"/>
          <w:shd w:val="clear" w:color="auto" w:fill="FFFFFF"/>
          <w:lang w:val="el-GR"/>
        </w:rPr>
        <w:t>-1</w:t>
      </w:r>
      <w:r w:rsidRPr="008171BC">
        <w:rPr>
          <w:b/>
          <w:iCs/>
          <w:szCs w:val="22"/>
          <w:shd w:val="clear" w:color="auto" w:fill="FFFFFF"/>
          <w:lang w:val="el-GR"/>
        </w:rPr>
        <w:t>)</w:t>
      </w:r>
      <w:r w:rsidRPr="008171BC">
        <w:rPr>
          <w:iCs/>
          <w:szCs w:val="22"/>
          <w:shd w:val="clear" w:color="auto" w:fill="FFFFFF"/>
          <w:lang w:val="el-GR"/>
        </w:rPr>
        <w:t>,</w:t>
      </w:r>
      <w:r w:rsidRPr="008171BC">
        <w:rPr>
          <w:iCs/>
          <w:szCs w:val="22"/>
          <w:lang w:val="el-GR"/>
        </w:rPr>
        <w:t xml:space="preserve"> ποσού ίσου με το </w:t>
      </w:r>
      <w:r w:rsidRPr="00826E3C">
        <w:rPr>
          <w:b/>
          <w:iCs/>
          <w:szCs w:val="22"/>
          <w:lang w:val="el-GR"/>
        </w:rPr>
        <w:t>2%</w:t>
      </w:r>
      <w:r w:rsidRPr="00826E3C">
        <w:rPr>
          <w:iCs/>
          <w:szCs w:val="22"/>
          <w:lang w:val="el-GR"/>
        </w:rPr>
        <w:t xml:space="preserve"> επί της συνολικής εκτιμώμενης αξίας </w:t>
      </w:r>
      <w:r w:rsidR="00EC03B0" w:rsidRPr="00826E3C">
        <w:rPr>
          <w:iCs/>
          <w:szCs w:val="22"/>
          <w:lang w:val="el-GR"/>
        </w:rPr>
        <w:t>της σύμβασης</w:t>
      </w:r>
      <w:r w:rsidR="004E62F2" w:rsidRPr="00826E3C">
        <w:rPr>
          <w:iCs/>
          <w:szCs w:val="22"/>
          <w:lang w:val="el-GR"/>
        </w:rPr>
        <w:t xml:space="preserve"> ποσού χιλίων τετρακοσί</w:t>
      </w:r>
      <w:r w:rsidR="00B5604A" w:rsidRPr="00826E3C">
        <w:rPr>
          <w:iCs/>
          <w:szCs w:val="22"/>
          <w:lang w:val="el-GR"/>
        </w:rPr>
        <w:t>ων πενήντα ένα ευρώ και εξήντα δύο</w:t>
      </w:r>
      <w:r w:rsidR="004E62F2" w:rsidRPr="00826E3C">
        <w:rPr>
          <w:iCs/>
          <w:szCs w:val="22"/>
          <w:lang w:val="el-GR"/>
        </w:rPr>
        <w:t xml:space="preserve"> λεπτών </w:t>
      </w:r>
      <w:r w:rsidR="004E62F2" w:rsidRPr="00826E3C">
        <w:rPr>
          <w:b/>
          <w:iCs/>
          <w:szCs w:val="22"/>
          <w:lang w:val="el-GR"/>
        </w:rPr>
        <w:t>(1.451,6</w:t>
      </w:r>
      <w:r w:rsidR="00B5604A" w:rsidRPr="00826E3C">
        <w:rPr>
          <w:b/>
          <w:iCs/>
          <w:szCs w:val="22"/>
          <w:lang w:val="el-GR"/>
        </w:rPr>
        <w:t>2</w:t>
      </w:r>
      <w:r w:rsidR="004E62F2" w:rsidRPr="00826E3C">
        <w:rPr>
          <w:b/>
          <w:iCs/>
          <w:szCs w:val="22"/>
          <w:lang w:val="el-GR"/>
        </w:rPr>
        <w:t xml:space="preserve"> €)</w:t>
      </w:r>
      <w:r w:rsidRPr="00826E3C">
        <w:rPr>
          <w:iCs/>
          <w:szCs w:val="22"/>
          <w:lang w:val="el-GR"/>
        </w:rPr>
        <w:t>,</w:t>
      </w:r>
      <w:r w:rsidR="00EC03B0" w:rsidRPr="008171BC">
        <w:rPr>
          <w:sz w:val="20"/>
          <w:szCs w:val="20"/>
          <w:lang w:val="el-GR" w:eastAsia="el-GR"/>
        </w:rPr>
        <w:t xml:space="preserve"> </w:t>
      </w:r>
      <w:r w:rsidR="00EC03B0" w:rsidRPr="008171BC">
        <w:rPr>
          <w:szCs w:val="22"/>
          <w:lang w:val="el-GR" w:eastAsia="el-GR"/>
        </w:rPr>
        <w:t>μη συνυπολογιζόμενων των δικαιωμάτων προαίρεσης και παράτασης της σύμβασης</w:t>
      </w:r>
      <w:r w:rsidRPr="008171BC">
        <w:rPr>
          <w:iCs/>
          <w:szCs w:val="22"/>
          <w:lang w:val="el-GR"/>
        </w:rPr>
        <w:t xml:space="preserve"> </w:t>
      </w:r>
      <w:r w:rsidR="00A4743F" w:rsidRPr="008171BC">
        <w:rPr>
          <w:iCs/>
          <w:szCs w:val="22"/>
          <w:lang w:val="el-GR"/>
        </w:rPr>
        <w:t>εκτός Φ.Π.Α.</w:t>
      </w:r>
      <w:r w:rsidR="00A1504B" w:rsidRPr="008171BC">
        <w:rPr>
          <w:iCs/>
          <w:szCs w:val="22"/>
          <w:lang w:val="el-GR"/>
        </w:rPr>
        <w:t>,</w:t>
      </w:r>
      <w:r w:rsidR="00A1504B" w:rsidRPr="008171BC">
        <w:rPr>
          <w:sz w:val="20"/>
          <w:szCs w:val="20"/>
          <w:lang w:val="el-GR" w:eastAsia="el-GR"/>
        </w:rPr>
        <w:t xml:space="preserve"> </w:t>
      </w:r>
      <w:r w:rsidR="00A1504B" w:rsidRPr="008171BC">
        <w:rPr>
          <w:szCs w:val="22"/>
          <w:lang w:val="el-GR" w:eastAsia="el-GR"/>
        </w:rPr>
        <w:t>με ανάλογη στρογγυλοποίηση</w:t>
      </w:r>
      <w:r w:rsidR="00A4743F" w:rsidRPr="008171BC">
        <w:rPr>
          <w:iCs/>
          <w:szCs w:val="22"/>
          <w:lang w:val="el-GR"/>
        </w:rPr>
        <w:t xml:space="preserve"> </w:t>
      </w:r>
      <w:r w:rsidRPr="008171BC">
        <w:rPr>
          <w:iCs/>
          <w:szCs w:val="22"/>
          <w:lang w:val="el-GR"/>
        </w:rPr>
        <w:t xml:space="preserve">[άρθρο 72  παρ. 1α του Ν. 4412/2016]. </w:t>
      </w:r>
    </w:p>
    <w:p w:rsidR="003D7270" w:rsidRPr="008171BC" w:rsidRDefault="003D7270" w:rsidP="009B71AA">
      <w:pPr>
        <w:ind w:left="700"/>
        <w:rPr>
          <w:bCs/>
          <w:iCs/>
          <w:szCs w:val="22"/>
          <w:lang w:val="el-GR"/>
        </w:rPr>
      </w:pPr>
      <w:r w:rsidRPr="008171BC">
        <w:rPr>
          <w:bCs/>
          <w:iCs/>
          <w:szCs w:val="22"/>
          <w:lang w:val="el-GR"/>
        </w:rPr>
        <w:lastRenderedPageBreak/>
        <w:t xml:space="preserve">Το ποσό </w:t>
      </w:r>
      <w:r w:rsidR="00180B62">
        <w:rPr>
          <w:bCs/>
          <w:iCs/>
          <w:szCs w:val="22"/>
          <w:lang w:val="el-GR"/>
        </w:rPr>
        <w:t xml:space="preserve">της </w:t>
      </w:r>
      <w:r w:rsidRPr="008171BC">
        <w:rPr>
          <w:bCs/>
          <w:iCs/>
          <w:szCs w:val="22"/>
          <w:lang w:val="el-GR"/>
        </w:rPr>
        <w:t>εγγυητικ</w:t>
      </w:r>
      <w:r w:rsidR="00180B62">
        <w:rPr>
          <w:bCs/>
          <w:iCs/>
          <w:szCs w:val="22"/>
          <w:lang w:val="el-GR"/>
        </w:rPr>
        <w:t xml:space="preserve">ής επιστολής συμμετοχής στο διαγωνισμό </w:t>
      </w:r>
      <w:r w:rsidR="00965588" w:rsidRPr="008171BC">
        <w:rPr>
          <w:bCs/>
          <w:iCs/>
          <w:szCs w:val="22"/>
          <w:lang w:val="el-GR"/>
        </w:rPr>
        <w:t xml:space="preserve">αναγράφεται στην </w:t>
      </w:r>
      <w:r w:rsidR="00FC3657" w:rsidRPr="008171BC">
        <w:rPr>
          <w:bCs/>
          <w:iCs/>
          <w:szCs w:val="22"/>
          <w:lang w:val="el-GR"/>
        </w:rPr>
        <w:t>παρ. 2.2.2.1</w:t>
      </w:r>
      <w:r w:rsidR="000F2DB0" w:rsidRPr="008171BC">
        <w:rPr>
          <w:bCs/>
          <w:iCs/>
          <w:szCs w:val="22"/>
          <w:lang w:val="el-GR"/>
        </w:rPr>
        <w:t xml:space="preserve"> του </w:t>
      </w:r>
      <w:r w:rsidR="00307799" w:rsidRPr="008171BC">
        <w:rPr>
          <w:bCs/>
          <w:iCs/>
          <w:szCs w:val="22"/>
          <w:lang w:val="el-GR"/>
        </w:rPr>
        <w:t>Α</w:t>
      </w:r>
      <w:r w:rsidR="000F2DB0" w:rsidRPr="008171BC">
        <w:rPr>
          <w:bCs/>
          <w:iCs/>
          <w:szCs w:val="22"/>
          <w:lang w:val="el-GR"/>
        </w:rPr>
        <w:t xml:space="preserve">ναλυτικού </w:t>
      </w:r>
      <w:r w:rsidR="00307799" w:rsidRPr="008171BC">
        <w:rPr>
          <w:bCs/>
          <w:iCs/>
          <w:szCs w:val="22"/>
          <w:lang w:val="el-GR"/>
        </w:rPr>
        <w:t>Τ</w:t>
      </w:r>
      <w:r w:rsidR="000F2DB0" w:rsidRPr="008171BC">
        <w:rPr>
          <w:bCs/>
          <w:iCs/>
          <w:szCs w:val="22"/>
          <w:lang w:val="el-GR"/>
        </w:rPr>
        <w:t xml:space="preserve">εύχους της </w:t>
      </w:r>
      <w:r w:rsidR="00307799" w:rsidRPr="008171BC">
        <w:rPr>
          <w:bCs/>
          <w:iCs/>
          <w:szCs w:val="22"/>
          <w:lang w:val="el-GR"/>
        </w:rPr>
        <w:t>Π</w:t>
      </w:r>
      <w:r w:rsidR="000F2DB0" w:rsidRPr="008171BC">
        <w:rPr>
          <w:bCs/>
          <w:iCs/>
          <w:szCs w:val="22"/>
          <w:lang w:val="el-GR"/>
        </w:rPr>
        <w:t>ροκήρυξης</w:t>
      </w:r>
      <w:r w:rsidRPr="008171BC">
        <w:rPr>
          <w:bCs/>
          <w:iCs/>
          <w:szCs w:val="22"/>
          <w:lang w:val="el-GR"/>
        </w:rPr>
        <w:t xml:space="preserve">. </w:t>
      </w:r>
    </w:p>
    <w:p w:rsidR="003D7270" w:rsidRPr="008171BC" w:rsidRDefault="003D7270" w:rsidP="00720D32">
      <w:pPr>
        <w:ind w:left="709"/>
        <w:rPr>
          <w:bCs/>
          <w:szCs w:val="22"/>
          <w:lang w:val="el-GR"/>
        </w:rPr>
      </w:pPr>
      <w:r w:rsidRPr="008171BC">
        <w:rPr>
          <w:szCs w:val="22"/>
          <w:lang w:val="el-GR"/>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720D32" w:rsidRPr="008171BC" w:rsidRDefault="00720D32" w:rsidP="00720D32">
      <w:pPr>
        <w:ind w:left="709"/>
        <w:rPr>
          <w:lang w:val="el-GR"/>
        </w:rPr>
      </w:pPr>
      <w:bookmarkStart w:id="2" w:name="_Hlk71291728"/>
      <w:r w:rsidRPr="008171BC">
        <w:rPr>
          <w:bCs/>
          <w:lang w:val="el-GR"/>
        </w:rPr>
        <w:t xml:space="preserve">Η εγγύηση συμμετοχής πρέπει να ισχύει </w:t>
      </w:r>
      <w:r w:rsidRPr="00826E3C">
        <w:rPr>
          <w:bCs/>
          <w:lang w:val="el-GR"/>
        </w:rPr>
        <w:t>τουλάχιστον για τριάντα (30) ημέρες μετά τη λήξη του</w:t>
      </w:r>
      <w:r w:rsidRPr="008171BC">
        <w:rPr>
          <w:bCs/>
          <w:lang w:val="el-GR"/>
        </w:rPr>
        <w:t xml:space="preserve"> </w:t>
      </w:r>
      <w:r w:rsidRPr="00761350">
        <w:rPr>
          <w:bCs/>
          <w:lang w:val="el-GR"/>
        </w:rPr>
        <w:t>χρόνου ισχύος της προσφοράς</w:t>
      </w:r>
      <w:bookmarkEnd w:id="2"/>
      <w:r w:rsidRPr="00761350">
        <w:rPr>
          <w:bCs/>
          <w:lang w:val="el-GR"/>
        </w:rPr>
        <w:t>, ήτοι μέχρι</w:t>
      </w:r>
      <w:r w:rsidR="005A4191" w:rsidRPr="00761350">
        <w:rPr>
          <w:bCs/>
          <w:lang w:val="el-GR"/>
        </w:rPr>
        <w:t xml:space="preserve"> </w:t>
      </w:r>
      <w:r w:rsidR="00761350" w:rsidRPr="00761350">
        <w:rPr>
          <w:bCs/>
          <w:lang w:val="el-GR"/>
        </w:rPr>
        <w:t>31/10/</w:t>
      </w:r>
      <w:r w:rsidR="005A4191" w:rsidRPr="00761350">
        <w:rPr>
          <w:bCs/>
          <w:lang w:val="el-GR"/>
        </w:rPr>
        <w:t>2022</w:t>
      </w:r>
      <w:r w:rsidRPr="00761350">
        <w:rPr>
          <w:bCs/>
          <w:lang w:val="el-GR"/>
        </w:rPr>
        <w:t xml:space="preserve"> άλλως η προσφορά απορρίπτεται. Η</w:t>
      </w:r>
      <w:r w:rsidRPr="008171BC">
        <w:rPr>
          <w:bCs/>
          <w:lang w:val="el-GR"/>
        </w:rPr>
        <w:t xml:space="preserve"> αναθέτουσα αρχή μπορεί, πριν τη λήξη της προσφοράς, να ζητά από τον προσφέροντα να παρατείνει, πριν τη λήξη τους, τη διάρκεια ισχύος της προσφοράς και της εγγύησης συμμετοχής.</w:t>
      </w:r>
    </w:p>
    <w:p w:rsidR="003D7270" w:rsidRPr="008171BC" w:rsidRDefault="003D7270" w:rsidP="00C70FF9">
      <w:pPr>
        <w:numPr>
          <w:ilvl w:val="0"/>
          <w:numId w:val="6"/>
        </w:numPr>
        <w:suppressAutoHyphens w:val="0"/>
        <w:ind w:left="714" w:hanging="357"/>
        <w:rPr>
          <w:b/>
          <w:bCs/>
          <w:szCs w:val="22"/>
          <w:lang w:val="el-GR"/>
        </w:rPr>
      </w:pPr>
      <w:r w:rsidRPr="008171BC">
        <w:rPr>
          <w:b/>
          <w:szCs w:val="22"/>
          <w:lang w:val="el-GR"/>
        </w:rPr>
        <w:t xml:space="preserve">Για τη συμμετοχή στο διαγωνισμό οι ενδιαφερόμενοι οικονομικοί φορείς απαιτείται να διαθέτουν ψηφιακή υπογραφή, χορηγούμενη από πιστοποιημένη αρχή παροχής ψηφιακής υπογραφής και να εγγραφούν στο ηλεκτρονικό σύστημα (ΕΣΗΔΗΣ- Διαδικτυακή πύλη </w:t>
      </w:r>
      <w:r w:rsidR="00AE67E2" w:rsidRPr="00761350">
        <w:rPr>
          <w:b/>
          <w:szCs w:val="22"/>
        </w:rPr>
        <w:t>www</w:t>
      </w:r>
      <w:r w:rsidR="00AE67E2" w:rsidRPr="00761350">
        <w:rPr>
          <w:b/>
          <w:szCs w:val="22"/>
          <w:lang w:val="el-GR"/>
        </w:rPr>
        <w:t>.</w:t>
      </w:r>
      <w:r w:rsidR="00AE67E2" w:rsidRPr="00761350">
        <w:rPr>
          <w:b/>
          <w:szCs w:val="22"/>
        </w:rPr>
        <w:t>promitheus</w:t>
      </w:r>
      <w:r w:rsidR="00AE67E2" w:rsidRPr="00761350">
        <w:rPr>
          <w:b/>
          <w:szCs w:val="22"/>
          <w:lang w:val="el-GR"/>
        </w:rPr>
        <w:t>.</w:t>
      </w:r>
      <w:r w:rsidR="00AE67E2" w:rsidRPr="00761350">
        <w:rPr>
          <w:b/>
          <w:szCs w:val="22"/>
        </w:rPr>
        <w:t>gov</w:t>
      </w:r>
      <w:r w:rsidR="00AE67E2" w:rsidRPr="00761350">
        <w:rPr>
          <w:b/>
          <w:szCs w:val="22"/>
          <w:lang w:val="el-GR"/>
        </w:rPr>
        <w:t>.</w:t>
      </w:r>
      <w:r w:rsidR="00AE67E2" w:rsidRPr="00761350">
        <w:rPr>
          <w:b/>
          <w:szCs w:val="22"/>
        </w:rPr>
        <w:t>gr</w:t>
      </w:r>
      <w:r w:rsidR="00AE67E2" w:rsidRPr="00AE67E2">
        <w:rPr>
          <w:b/>
          <w:szCs w:val="22"/>
          <w:lang w:val="el-GR"/>
        </w:rPr>
        <w:t xml:space="preserve"> </w:t>
      </w:r>
      <w:r w:rsidRPr="008171BC">
        <w:rPr>
          <w:b/>
          <w:szCs w:val="22"/>
          <w:lang w:val="el-GR"/>
        </w:rPr>
        <w:t xml:space="preserve">) ακολουθώντας τη διαδικασία </w:t>
      </w:r>
      <w:r w:rsidR="00D462CD" w:rsidRPr="008171BC">
        <w:rPr>
          <w:b/>
          <w:lang w:val="el-GR"/>
        </w:rPr>
        <w:t>εγγραφής του άρθρου 5 παρ. 1.2 έως 1.4 της αριθμ. 56902/215/19-05-2017 (1924/Β’) Απόφασης του Υπουργού Οικονομίας και Ανάπτυξης «Τεχνικές λεπτομέρειες και διαδικασίες λειτουργίας του Εθνικού Συστήματος Ηλεκτρονικών Δημοσίων Συμβάσεων (Ε.Σ.Η.ΔΗ.Σ.)».</w:t>
      </w:r>
    </w:p>
    <w:p w:rsidR="003D7270" w:rsidRPr="00B807C8" w:rsidRDefault="003D7270" w:rsidP="00C70FF9">
      <w:pPr>
        <w:numPr>
          <w:ilvl w:val="0"/>
          <w:numId w:val="6"/>
        </w:numPr>
        <w:suppressAutoHyphens w:val="0"/>
        <w:ind w:left="714" w:hanging="357"/>
        <w:rPr>
          <w:b/>
          <w:i/>
          <w:szCs w:val="22"/>
          <w:lang w:val="el-GR"/>
        </w:rPr>
      </w:pPr>
      <w:r w:rsidRPr="005A4191">
        <w:rPr>
          <w:szCs w:val="22"/>
          <w:u w:val="single"/>
          <w:lang w:val="el-GR"/>
        </w:rPr>
        <w:t>Ηλεκτρονική αποσφράγιση των προσφορών</w:t>
      </w:r>
      <w:r w:rsidRPr="005A4191">
        <w:rPr>
          <w:szCs w:val="22"/>
          <w:lang w:val="el-GR"/>
        </w:rPr>
        <w:t xml:space="preserve"> γίνεται </w:t>
      </w:r>
      <w:r w:rsidRPr="005A4191">
        <w:rPr>
          <w:b/>
          <w:szCs w:val="22"/>
          <w:lang w:val="el-GR"/>
        </w:rPr>
        <w:t xml:space="preserve">τέσσερις (4) εργάσιμες ημέρες μετά την </w:t>
      </w:r>
      <w:r w:rsidRPr="00761350">
        <w:rPr>
          <w:b/>
          <w:szCs w:val="22"/>
          <w:lang w:val="el-GR"/>
        </w:rPr>
        <w:t>καταληκτική ημερομηνία υποβολής των προσφο</w:t>
      </w:r>
      <w:r w:rsidR="00CB2AF0" w:rsidRPr="00761350">
        <w:rPr>
          <w:b/>
          <w:szCs w:val="22"/>
          <w:lang w:val="el-GR"/>
        </w:rPr>
        <w:t xml:space="preserve">ρών και ώρα 11.00 π.μ., </w:t>
      </w:r>
      <w:r w:rsidR="00761350" w:rsidRPr="00761350">
        <w:rPr>
          <w:b/>
          <w:szCs w:val="22"/>
          <w:lang w:val="el-GR"/>
        </w:rPr>
        <w:t>01/04/</w:t>
      </w:r>
      <w:r w:rsidR="005A4191" w:rsidRPr="00761350">
        <w:rPr>
          <w:b/>
          <w:szCs w:val="22"/>
          <w:lang w:val="el-GR"/>
        </w:rPr>
        <w:t>202</w:t>
      </w:r>
      <w:r w:rsidR="004E62F2" w:rsidRPr="00761350">
        <w:rPr>
          <w:b/>
          <w:szCs w:val="22"/>
          <w:lang w:val="el-GR"/>
        </w:rPr>
        <w:t>2</w:t>
      </w:r>
      <w:r w:rsidRPr="00761350">
        <w:rPr>
          <w:b/>
          <w:szCs w:val="22"/>
          <w:lang w:val="el-GR"/>
        </w:rPr>
        <w:t>,</w:t>
      </w:r>
      <w:r w:rsidR="00C27013" w:rsidRPr="00761350">
        <w:rPr>
          <w:b/>
          <w:szCs w:val="22"/>
          <w:lang w:val="el-GR"/>
        </w:rPr>
        <w:t xml:space="preserve"> </w:t>
      </w:r>
      <w:r w:rsidRPr="00761350">
        <w:rPr>
          <w:szCs w:val="22"/>
          <w:lang w:val="el-GR"/>
        </w:rPr>
        <w:t>μέσω</w:t>
      </w:r>
      <w:r w:rsidRPr="008171BC">
        <w:rPr>
          <w:szCs w:val="22"/>
          <w:lang w:val="el-GR"/>
        </w:rPr>
        <w:t xml:space="preserve"> των αρμόδιων πιστοποιημένων στο σύστημα οργάνων της</w:t>
      </w:r>
      <w:r w:rsidRPr="001C77CF">
        <w:rPr>
          <w:szCs w:val="22"/>
          <w:lang w:val="el-GR"/>
        </w:rPr>
        <w:t xml:space="preserve"> Αναθέτουσας Αρχής, εφαρμοζόμενων κατά τα λοιπά των κείμενων διατάξεων για την ανάθεση δημοσίων συμβάσεων και διαδικασιών </w:t>
      </w:r>
      <w:r w:rsidRPr="00B807C8">
        <w:rPr>
          <w:b/>
          <w:i/>
          <w:szCs w:val="22"/>
          <w:lang w:val="el-GR"/>
        </w:rPr>
        <w:t>(Σύμφωνα με τις παρ.</w:t>
      </w:r>
      <w:r w:rsidR="004E62F2" w:rsidRPr="00B807C8">
        <w:rPr>
          <w:b/>
          <w:i/>
          <w:szCs w:val="22"/>
          <w:lang w:val="el-GR"/>
        </w:rPr>
        <w:t xml:space="preserve"> </w:t>
      </w:r>
      <w:r w:rsidRPr="00B807C8">
        <w:rPr>
          <w:b/>
          <w:i/>
          <w:szCs w:val="22"/>
          <w:lang w:val="el-GR"/>
        </w:rPr>
        <w:t>3.1.1.-3.1.2  του Αναλυτικού Τεύχους της προκήρυξης).</w:t>
      </w:r>
    </w:p>
    <w:p w:rsidR="00C46E68" w:rsidRDefault="003D7270" w:rsidP="00C70FF9">
      <w:pPr>
        <w:numPr>
          <w:ilvl w:val="0"/>
          <w:numId w:val="6"/>
        </w:numPr>
        <w:suppressAutoHyphens w:val="0"/>
        <w:ind w:left="714" w:hanging="357"/>
        <w:rPr>
          <w:b/>
          <w:iCs/>
          <w:szCs w:val="22"/>
          <w:lang w:val="el-GR"/>
        </w:rPr>
      </w:pPr>
      <w:r w:rsidRPr="001C77CF">
        <w:rPr>
          <w:b/>
          <w:iCs/>
          <w:szCs w:val="22"/>
          <w:lang w:val="el-GR"/>
        </w:rPr>
        <w:t>Η παροχή διευκρινήσεων επί της προκήρυξης θα γίνει σύμφωνα με την παρ. 2.1.3</w:t>
      </w:r>
      <w:r w:rsidR="00694DB5" w:rsidRPr="001C77CF">
        <w:rPr>
          <w:b/>
          <w:iCs/>
          <w:szCs w:val="22"/>
          <w:lang w:val="el-GR"/>
        </w:rPr>
        <w:t xml:space="preserve"> </w:t>
      </w:r>
      <w:r w:rsidRPr="001C77CF">
        <w:rPr>
          <w:b/>
          <w:iCs/>
          <w:szCs w:val="22"/>
          <w:lang w:val="el-GR"/>
        </w:rPr>
        <w:t xml:space="preserve">του Αναλυτικού Τεύχους της </w:t>
      </w:r>
      <w:r w:rsidR="00307799" w:rsidRPr="001C77CF">
        <w:rPr>
          <w:b/>
          <w:iCs/>
          <w:szCs w:val="22"/>
          <w:lang w:val="el-GR"/>
        </w:rPr>
        <w:t>Π</w:t>
      </w:r>
      <w:r w:rsidRPr="001C77CF">
        <w:rPr>
          <w:b/>
          <w:iCs/>
          <w:szCs w:val="22"/>
          <w:lang w:val="el-GR"/>
        </w:rPr>
        <w:t>ροκήρυξης.</w:t>
      </w:r>
    </w:p>
    <w:p w:rsidR="00506A69" w:rsidRPr="00761350" w:rsidRDefault="0035514B" w:rsidP="00C70FF9">
      <w:pPr>
        <w:numPr>
          <w:ilvl w:val="0"/>
          <w:numId w:val="6"/>
        </w:numPr>
        <w:suppressAutoHyphens w:val="0"/>
        <w:ind w:left="714" w:hanging="357"/>
        <w:rPr>
          <w:iCs/>
          <w:szCs w:val="22"/>
          <w:lang w:val="el-GR"/>
        </w:rPr>
      </w:pPr>
      <w:r>
        <w:rPr>
          <w:iCs/>
          <w:szCs w:val="22"/>
          <w:lang w:val="el-GR"/>
        </w:rPr>
        <w:t>Η ισχύς της σύμβασης  που θα συναφθεί</w:t>
      </w:r>
      <w:r w:rsidR="00C505B7" w:rsidRPr="008171BC">
        <w:rPr>
          <w:iCs/>
          <w:szCs w:val="22"/>
          <w:lang w:val="el-GR"/>
        </w:rPr>
        <w:t xml:space="preserve"> </w:t>
      </w:r>
      <w:r w:rsidR="00C46E68" w:rsidRPr="008171BC">
        <w:rPr>
          <w:iCs/>
          <w:szCs w:val="22"/>
          <w:lang w:val="el-GR"/>
        </w:rPr>
        <w:t>θα ξεκι</w:t>
      </w:r>
      <w:r>
        <w:rPr>
          <w:iCs/>
          <w:szCs w:val="22"/>
          <w:lang w:val="el-GR"/>
        </w:rPr>
        <w:t xml:space="preserve">νά </w:t>
      </w:r>
      <w:r w:rsidR="00C46E68" w:rsidRPr="008171BC">
        <w:rPr>
          <w:iCs/>
          <w:szCs w:val="22"/>
          <w:lang w:val="el-GR"/>
        </w:rPr>
        <w:t xml:space="preserve"> </w:t>
      </w:r>
      <w:r w:rsidR="00506A69" w:rsidRPr="008171BC">
        <w:rPr>
          <w:iCs/>
          <w:szCs w:val="22"/>
          <w:lang w:val="el-GR"/>
        </w:rPr>
        <w:t>από την ημερομηνία που θα ορίζεται σ΄</w:t>
      </w:r>
      <w:r w:rsidR="00AE67E2" w:rsidRPr="00AE67E2">
        <w:rPr>
          <w:iCs/>
          <w:szCs w:val="22"/>
          <w:lang w:val="el-GR"/>
        </w:rPr>
        <w:t xml:space="preserve"> </w:t>
      </w:r>
      <w:r>
        <w:rPr>
          <w:iCs/>
          <w:szCs w:val="22"/>
          <w:lang w:val="el-GR"/>
        </w:rPr>
        <w:t>αυτή</w:t>
      </w:r>
      <w:r w:rsidR="00506A69" w:rsidRPr="008171BC">
        <w:rPr>
          <w:iCs/>
          <w:szCs w:val="22"/>
          <w:lang w:val="el-GR"/>
        </w:rPr>
        <w:t xml:space="preserve"> </w:t>
      </w:r>
      <w:r w:rsidR="00506A69" w:rsidRPr="00761350">
        <w:rPr>
          <w:iCs/>
          <w:szCs w:val="22"/>
          <w:lang w:val="el-GR"/>
        </w:rPr>
        <w:t xml:space="preserve">και θα είναι διάρκειας </w:t>
      </w:r>
      <w:r w:rsidR="00E61822" w:rsidRPr="00761350">
        <w:rPr>
          <w:iCs/>
          <w:szCs w:val="22"/>
          <w:lang w:val="el-GR"/>
        </w:rPr>
        <w:t>20 μηνών</w:t>
      </w:r>
      <w:r w:rsidR="00AF1DAF" w:rsidRPr="00761350">
        <w:rPr>
          <w:iCs/>
          <w:szCs w:val="22"/>
          <w:lang w:val="el-GR"/>
        </w:rPr>
        <w:t xml:space="preserve"> και σε κα</w:t>
      </w:r>
      <w:r w:rsidR="00826E3C" w:rsidRPr="00761350">
        <w:rPr>
          <w:iCs/>
          <w:szCs w:val="22"/>
          <w:lang w:val="el-GR"/>
        </w:rPr>
        <w:t>μ</w:t>
      </w:r>
      <w:r w:rsidR="00AF1DAF" w:rsidRPr="00761350">
        <w:rPr>
          <w:iCs/>
          <w:szCs w:val="22"/>
          <w:lang w:val="el-GR"/>
        </w:rPr>
        <w:t>ί</w:t>
      </w:r>
      <w:r w:rsidR="00826E3C" w:rsidRPr="00761350">
        <w:rPr>
          <w:iCs/>
          <w:szCs w:val="22"/>
          <w:lang w:val="el-GR"/>
        </w:rPr>
        <w:t>α περίπτωση όχι</w:t>
      </w:r>
      <w:r w:rsidR="00AF1DAF" w:rsidRPr="00761350">
        <w:rPr>
          <w:iCs/>
          <w:szCs w:val="22"/>
          <w:lang w:val="el-GR"/>
        </w:rPr>
        <w:t xml:space="preserve"> πέ</w:t>
      </w:r>
      <w:r w:rsidR="00826E3C" w:rsidRPr="00761350">
        <w:rPr>
          <w:iCs/>
          <w:szCs w:val="22"/>
          <w:lang w:val="el-GR"/>
        </w:rPr>
        <w:t xml:space="preserve">ραν </w:t>
      </w:r>
      <w:r w:rsidR="00AF1DAF" w:rsidRPr="00761350">
        <w:rPr>
          <w:iCs/>
          <w:szCs w:val="22"/>
          <w:lang w:val="el-GR"/>
        </w:rPr>
        <w:t>την</w:t>
      </w:r>
      <w:r w:rsidR="00506A69" w:rsidRPr="00761350">
        <w:rPr>
          <w:iCs/>
          <w:szCs w:val="22"/>
          <w:lang w:val="el-GR"/>
        </w:rPr>
        <w:t xml:space="preserve"> </w:t>
      </w:r>
      <w:r w:rsidR="00826E3C" w:rsidRPr="00761350">
        <w:rPr>
          <w:iCs/>
          <w:szCs w:val="22"/>
          <w:lang w:val="el-GR"/>
        </w:rPr>
        <w:t>30</w:t>
      </w:r>
      <w:r w:rsidR="00826E3C" w:rsidRPr="00761350">
        <w:rPr>
          <w:iCs/>
          <w:szCs w:val="22"/>
          <w:vertAlign w:val="superscript"/>
          <w:lang w:val="el-GR"/>
        </w:rPr>
        <w:t>η</w:t>
      </w:r>
      <w:r w:rsidR="00826E3C" w:rsidRPr="00761350">
        <w:rPr>
          <w:iCs/>
          <w:szCs w:val="22"/>
          <w:lang w:val="el-GR"/>
        </w:rPr>
        <w:t xml:space="preserve"> Νοεμβρίου του 2023. </w:t>
      </w:r>
    </w:p>
    <w:p w:rsidR="00506A69" w:rsidRPr="00456417" w:rsidRDefault="00506A69" w:rsidP="00C70FF9">
      <w:pPr>
        <w:numPr>
          <w:ilvl w:val="0"/>
          <w:numId w:val="6"/>
        </w:numPr>
        <w:suppressAutoHyphens w:val="0"/>
        <w:ind w:left="714" w:hanging="357"/>
        <w:rPr>
          <w:lang w:val="el-GR"/>
        </w:rPr>
      </w:pPr>
      <w:r w:rsidRPr="00456417">
        <w:rPr>
          <w:lang w:val="el-GR"/>
        </w:rPr>
        <w:t>Η εκτιμώμενη αξία της σύμβασης ανέρχεται στο ποσό τ</w:t>
      </w:r>
      <w:r w:rsidR="00180B62">
        <w:rPr>
          <w:lang w:val="el-GR"/>
        </w:rPr>
        <w:t>ων ενενήντα χιλιάδων</w:t>
      </w:r>
      <w:r w:rsidRPr="00456417">
        <w:rPr>
          <w:lang w:val="el-GR"/>
        </w:rPr>
        <w:t xml:space="preserve"> (</w:t>
      </w:r>
      <w:r w:rsidR="00180B62" w:rsidRPr="00180B62">
        <w:rPr>
          <w:b/>
          <w:lang w:val="el-GR"/>
        </w:rPr>
        <w:t>90.000</w:t>
      </w:r>
      <w:r w:rsidRPr="00180B62">
        <w:rPr>
          <w:b/>
          <w:lang w:val="el-GR"/>
        </w:rPr>
        <w:t>,00</w:t>
      </w:r>
      <w:r w:rsidRPr="00456417">
        <w:rPr>
          <w:b/>
          <w:lang w:val="el-GR"/>
        </w:rPr>
        <w:t xml:space="preserve"> €</w:t>
      </w:r>
      <w:r w:rsidRPr="00180B62">
        <w:rPr>
          <w:lang w:val="el-GR"/>
        </w:rPr>
        <w:t>)</w:t>
      </w:r>
      <w:r w:rsidRPr="00456417">
        <w:rPr>
          <w:lang w:val="el-GR"/>
        </w:rPr>
        <w:t xml:space="preserve"> συμπεριλαμβανομένου ΦΠΑ 24% ή </w:t>
      </w:r>
      <w:r w:rsidR="00180B62">
        <w:rPr>
          <w:lang w:val="el-GR"/>
        </w:rPr>
        <w:t xml:space="preserve">εβδομήντα δυο χιλιάδων πεντακοσίων ογδόντα ευρώ και εξήντα πέντε </w:t>
      </w:r>
      <w:r w:rsidRPr="00456417">
        <w:rPr>
          <w:lang w:val="el-GR"/>
        </w:rPr>
        <w:t>λεπτών χωρίς Φ.Π.Α</w:t>
      </w:r>
      <w:r w:rsidR="00180B62">
        <w:rPr>
          <w:lang w:val="el-GR"/>
        </w:rPr>
        <w:t>.</w:t>
      </w:r>
      <w:r w:rsidRPr="00456417">
        <w:rPr>
          <w:lang w:val="el-GR"/>
        </w:rPr>
        <w:t xml:space="preserve"> 24% (</w:t>
      </w:r>
      <w:r w:rsidR="00180B62" w:rsidRPr="00180B62">
        <w:rPr>
          <w:b/>
          <w:lang w:val="el-GR"/>
        </w:rPr>
        <w:t xml:space="preserve">72.580,65 </w:t>
      </w:r>
      <w:r w:rsidRPr="00180B62">
        <w:rPr>
          <w:b/>
          <w:lang w:val="el-GR"/>
        </w:rPr>
        <w:t>€</w:t>
      </w:r>
      <w:r w:rsidRPr="00456417">
        <w:rPr>
          <w:lang w:val="el-GR"/>
        </w:rPr>
        <w:t>).</w:t>
      </w:r>
    </w:p>
    <w:p w:rsidR="00C17FC0" w:rsidRPr="008171BC" w:rsidRDefault="003D7270" w:rsidP="00C70FF9">
      <w:pPr>
        <w:numPr>
          <w:ilvl w:val="0"/>
          <w:numId w:val="6"/>
        </w:numPr>
        <w:suppressAutoHyphens w:val="0"/>
        <w:ind w:left="714" w:hanging="357"/>
        <w:rPr>
          <w:iCs/>
          <w:szCs w:val="22"/>
          <w:lang w:val="el-GR"/>
        </w:rPr>
      </w:pPr>
      <w:r w:rsidRPr="00761350">
        <w:rPr>
          <w:iCs/>
          <w:szCs w:val="22"/>
          <w:lang w:val="el-GR"/>
        </w:rPr>
        <w:t>Η δημοσίευση της διακήρυξης θα γίνε</w:t>
      </w:r>
      <w:r w:rsidR="00694DB5" w:rsidRPr="00761350">
        <w:rPr>
          <w:iCs/>
          <w:szCs w:val="22"/>
          <w:lang w:val="el-GR"/>
        </w:rPr>
        <w:t>ι σύμφωνα με τα οριζόμενα στην παρ. 1.6</w:t>
      </w:r>
      <w:r w:rsidRPr="00761350">
        <w:rPr>
          <w:iCs/>
          <w:szCs w:val="22"/>
          <w:lang w:val="el-GR"/>
        </w:rPr>
        <w:t xml:space="preserve"> </w:t>
      </w:r>
      <w:r w:rsidR="00D5682D" w:rsidRPr="00761350">
        <w:rPr>
          <w:iCs/>
          <w:szCs w:val="22"/>
          <w:lang w:val="el-GR"/>
        </w:rPr>
        <w:t>του Αναλυτικού</w:t>
      </w:r>
      <w:r w:rsidR="00D5682D" w:rsidRPr="008171BC">
        <w:rPr>
          <w:iCs/>
          <w:szCs w:val="22"/>
          <w:lang w:val="el-GR"/>
        </w:rPr>
        <w:t xml:space="preserve"> Τεύχους της </w:t>
      </w:r>
      <w:r w:rsidR="00F5398D" w:rsidRPr="008171BC">
        <w:rPr>
          <w:iCs/>
          <w:szCs w:val="22"/>
          <w:lang w:val="el-GR"/>
        </w:rPr>
        <w:t>Δια</w:t>
      </w:r>
      <w:r w:rsidR="00D5682D" w:rsidRPr="008171BC">
        <w:rPr>
          <w:iCs/>
          <w:szCs w:val="22"/>
          <w:lang w:val="el-GR"/>
        </w:rPr>
        <w:t>κήρυξης</w:t>
      </w:r>
      <w:r w:rsidR="00C17FC0" w:rsidRPr="008171BC">
        <w:rPr>
          <w:iCs/>
          <w:szCs w:val="22"/>
          <w:lang w:val="el-GR"/>
        </w:rPr>
        <w:t xml:space="preserve"> ως εξής:</w:t>
      </w:r>
    </w:p>
    <w:p w:rsidR="00C17FC0" w:rsidRPr="00AE2D72" w:rsidRDefault="00C17FC0" w:rsidP="00180B62">
      <w:pPr>
        <w:suppressAutoHyphens w:val="0"/>
        <w:autoSpaceDE w:val="0"/>
        <w:autoSpaceDN w:val="0"/>
        <w:adjustRightInd w:val="0"/>
        <w:ind w:left="709"/>
        <w:rPr>
          <w:iCs/>
          <w:szCs w:val="22"/>
          <w:lang w:val="el-GR"/>
        </w:rPr>
      </w:pPr>
      <w:r w:rsidRPr="005A4191">
        <w:rPr>
          <w:iCs/>
          <w:szCs w:val="22"/>
          <w:lang w:val="el-GR"/>
        </w:rPr>
        <w:t xml:space="preserve">Ημερομηνία αποστολής της προκήρυξης </w:t>
      </w:r>
      <w:r w:rsidR="00180B62" w:rsidRPr="005A4191">
        <w:rPr>
          <w:iCs/>
          <w:szCs w:val="22"/>
          <w:lang w:val="el-GR"/>
        </w:rPr>
        <w:t xml:space="preserve">για δημοσίευση στον Ελληνικό (τοπικό) Τύπο </w:t>
      </w:r>
      <w:r w:rsidRPr="005A4191">
        <w:rPr>
          <w:iCs/>
          <w:szCs w:val="22"/>
          <w:lang w:val="el-GR"/>
        </w:rPr>
        <w:t xml:space="preserve">: </w:t>
      </w:r>
      <w:r w:rsidR="00761350" w:rsidRPr="00761350">
        <w:rPr>
          <w:iCs/>
          <w:szCs w:val="22"/>
          <w:lang w:val="el-GR"/>
        </w:rPr>
        <w:t>11/03/</w:t>
      </w:r>
      <w:r w:rsidR="00D61CEA" w:rsidRPr="00761350">
        <w:rPr>
          <w:iCs/>
          <w:szCs w:val="22"/>
          <w:lang w:val="el-GR"/>
        </w:rPr>
        <w:t>2022</w:t>
      </w:r>
    </w:p>
    <w:p w:rsidR="003D7270" w:rsidRPr="001C77CF" w:rsidRDefault="003D7270" w:rsidP="00C70FF9">
      <w:pPr>
        <w:numPr>
          <w:ilvl w:val="0"/>
          <w:numId w:val="6"/>
        </w:numPr>
        <w:suppressAutoHyphens w:val="0"/>
        <w:ind w:left="714" w:hanging="357"/>
        <w:rPr>
          <w:iCs/>
          <w:szCs w:val="22"/>
          <w:lang w:val="el-GR"/>
        </w:rPr>
      </w:pPr>
      <w:r w:rsidRPr="001C77CF">
        <w:rPr>
          <w:iCs/>
          <w:szCs w:val="22"/>
          <w:lang w:val="el-GR"/>
        </w:rPr>
        <w:t xml:space="preserve">Κατά τα λοιπά και για τις περιπτώσεις που δεν αναφέρονται ρητά στην παρούσα διακήρυξη και τα παραρτήματα τα οποία αποτελούν αναπόσπαστο μέρος της, θα εφαρμόζονται οι κείμενες </w:t>
      </w:r>
      <w:r w:rsidR="00307799" w:rsidRPr="001C77CF">
        <w:rPr>
          <w:iCs/>
          <w:szCs w:val="22"/>
          <w:lang w:val="el-GR"/>
        </w:rPr>
        <w:t>σχετικές διατάξεις</w:t>
      </w:r>
      <w:r w:rsidRPr="001C77CF">
        <w:rPr>
          <w:iCs/>
          <w:szCs w:val="22"/>
          <w:lang w:val="el-GR"/>
        </w:rPr>
        <w:t>.</w:t>
      </w:r>
    </w:p>
    <w:p w:rsidR="00585C17" w:rsidRPr="00030DD8" w:rsidRDefault="003D7270" w:rsidP="00C70FF9">
      <w:pPr>
        <w:numPr>
          <w:ilvl w:val="0"/>
          <w:numId w:val="6"/>
        </w:numPr>
        <w:suppressAutoHyphens w:val="0"/>
        <w:ind w:left="714" w:hanging="357"/>
        <w:rPr>
          <w:szCs w:val="22"/>
          <w:lang w:val="el-GR"/>
        </w:rPr>
      </w:pPr>
      <w:r w:rsidRPr="001435D3">
        <w:rPr>
          <w:iCs/>
          <w:szCs w:val="22"/>
          <w:lang w:val="el-GR"/>
        </w:rPr>
        <w:t xml:space="preserve">Λοιπές πληροφορίες </w:t>
      </w:r>
      <w:r w:rsidR="00180B62">
        <w:rPr>
          <w:iCs/>
          <w:szCs w:val="22"/>
          <w:lang w:val="el-GR"/>
        </w:rPr>
        <w:t>παρέχονται</w:t>
      </w:r>
      <w:r w:rsidR="00585C17" w:rsidRPr="001435D3">
        <w:rPr>
          <w:rFonts w:cs="Times New Roman"/>
          <w:iCs/>
          <w:szCs w:val="22"/>
          <w:lang w:val="el-GR"/>
        </w:rPr>
        <w:t xml:space="preserve"> από </w:t>
      </w:r>
      <w:r w:rsidR="004D3617" w:rsidRPr="001435D3">
        <w:rPr>
          <w:rFonts w:cs="Times New Roman"/>
          <w:iCs/>
          <w:szCs w:val="22"/>
          <w:lang w:val="el-GR"/>
        </w:rPr>
        <w:t>τη</w:t>
      </w:r>
      <w:r w:rsidR="00D61CEA">
        <w:rPr>
          <w:rFonts w:cs="Times New Roman"/>
          <w:iCs/>
          <w:szCs w:val="22"/>
          <w:lang w:val="el-GR"/>
        </w:rPr>
        <w:t>ν</w:t>
      </w:r>
      <w:r w:rsidR="004D3617" w:rsidRPr="001435D3">
        <w:rPr>
          <w:rFonts w:cs="Times New Roman"/>
          <w:iCs/>
          <w:szCs w:val="22"/>
          <w:lang w:val="el-GR"/>
        </w:rPr>
        <w:t xml:space="preserve"> Διεύθυνση Οικονομικού</w:t>
      </w:r>
      <w:r w:rsidR="00D61CEA">
        <w:rPr>
          <w:rFonts w:cs="Times New Roman"/>
          <w:iCs/>
          <w:szCs w:val="22"/>
          <w:lang w:val="el-GR"/>
        </w:rPr>
        <w:t xml:space="preserve">-Τμήμα Προμηθειών Δ.Υ. και Κρατικών Οχημάτων </w:t>
      </w:r>
      <w:r w:rsidR="004D3617" w:rsidRPr="00180B62">
        <w:rPr>
          <w:rFonts w:cs="Times New Roman"/>
          <w:iCs/>
          <w:szCs w:val="22"/>
          <w:lang w:val="el-GR"/>
        </w:rPr>
        <w:t>(Β</w:t>
      </w:r>
      <w:r w:rsidR="00180B62">
        <w:rPr>
          <w:rFonts w:cs="Times New Roman"/>
          <w:iCs/>
          <w:szCs w:val="22"/>
          <w:lang w:val="el-GR"/>
        </w:rPr>
        <w:t xml:space="preserve">ορείου Ηπείρου 20 – Ιωάννινα) </w:t>
      </w:r>
      <w:r w:rsidR="004D3617" w:rsidRPr="00180B62">
        <w:rPr>
          <w:rFonts w:cs="Times New Roman"/>
          <w:iCs/>
          <w:szCs w:val="22"/>
          <w:lang w:val="el-GR"/>
        </w:rPr>
        <w:t>Τηλέφωνο</w:t>
      </w:r>
      <w:r w:rsidR="00585C17" w:rsidRPr="00180B62">
        <w:rPr>
          <w:rFonts w:cs="Times New Roman"/>
          <w:iCs/>
          <w:szCs w:val="22"/>
          <w:lang w:val="el-GR"/>
        </w:rPr>
        <w:t>: 2651360339</w:t>
      </w:r>
      <w:r w:rsidR="00180B62">
        <w:rPr>
          <w:rFonts w:cs="Times New Roman"/>
          <w:iCs/>
          <w:szCs w:val="22"/>
          <w:lang w:val="el-GR"/>
        </w:rPr>
        <w:t>,</w:t>
      </w:r>
      <w:r w:rsidR="004D3617" w:rsidRPr="00180B62">
        <w:rPr>
          <w:rFonts w:cs="Times New Roman"/>
          <w:iCs/>
          <w:szCs w:val="22"/>
          <w:lang w:val="el-GR"/>
        </w:rPr>
        <w:t xml:space="preserve"> </w:t>
      </w:r>
      <w:r w:rsidR="00180B62">
        <w:rPr>
          <w:szCs w:val="22"/>
          <w:lang w:val="el-GR"/>
        </w:rPr>
        <w:t>26510</w:t>
      </w:r>
      <w:r w:rsidR="00180B62" w:rsidRPr="00180B62">
        <w:rPr>
          <w:rFonts w:cs="Liberation Sans"/>
          <w:color w:val="000000"/>
          <w:szCs w:val="22"/>
          <w:lang w:val="el-GR"/>
        </w:rPr>
        <w:t>88158</w:t>
      </w:r>
      <w:r w:rsidR="00180B62" w:rsidRPr="00180B62">
        <w:rPr>
          <w:rFonts w:cs="Times New Roman"/>
          <w:iCs/>
          <w:szCs w:val="22"/>
          <w:lang w:val="el-GR"/>
        </w:rPr>
        <w:t xml:space="preserve"> </w:t>
      </w:r>
      <w:r w:rsidR="004D3617" w:rsidRPr="00180B62">
        <w:rPr>
          <w:rFonts w:cs="Times New Roman"/>
          <w:iCs/>
          <w:szCs w:val="22"/>
          <w:lang w:val="el-GR"/>
        </w:rPr>
        <w:t>(</w:t>
      </w:r>
      <w:r w:rsidR="00585C17" w:rsidRPr="00180B62">
        <w:rPr>
          <w:rFonts w:cs="Times New Roman"/>
          <w:iCs/>
          <w:szCs w:val="22"/>
          <w:lang w:val="el-GR"/>
        </w:rPr>
        <w:t>Αντώνης Μαυράκος</w:t>
      </w:r>
      <w:r w:rsidR="00061D87" w:rsidRPr="00180B62">
        <w:rPr>
          <w:rFonts w:cs="Times New Roman"/>
          <w:iCs/>
          <w:szCs w:val="22"/>
          <w:lang w:val="el-GR"/>
        </w:rPr>
        <w:t>)</w:t>
      </w:r>
      <w:r w:rsidR="00180B62" w:rsidRPr="00180B62">
        <w:rPr>
          <w:szCs w:val="22"/>
          <w:lang w:val="el-GR"/>
        </w:rPr>
        <w:t xml:space="preserve"> </w:t>
      </w:r>
      <w:r w:rsidR="00180B62">
        <w:rPr>
          <w:szCs w:val="22"/>
          <w:lang w:val="el-GR"/>
        </w:rPr>
        <w:t>και από τη Δ</w:t>
      </w:r>
      <w:r w:rsidR="00180B62" w:rsidRPr="001435D3">
        <w:rPr>
          <w:szCs w:val="22"/>
          <w:lang w:val="el-GR"/>
        </w:rPr>
        <w:t xml:space="preserve">/νση Υδάτων Ηπείρου </w:t>
      </w:r>
      <w:r w:rsidR="00180B62">
        <w:rPr>
          <w:szCs w:val="22"/>
          <w:lang w:val="el-GR"/>
        </w:rPr>
        <w:t xml:space="preserve">(5ο χλμ Ε.Ο. Ιωαννίνων-Κοζάνης) </w:t>
      </w:r>
      <w:r w:rsidR="00180B62" w:rsidRPr="001435D3">
        <w:rPr>
          <w:szCs w:val="22"/>
          <w:lang w:val="el-GR"/>
        </w:rPr>
        <w:t>Τηλέφωνο 2461090240 (Αυρηλία Μούλια)</w:t>
      </w:r>
      <w:r w:rsidR="004D3617" w:rsidRPr="00180B62">
        <w:rPr>
          <w:rFonts w:cs="Times New Roman"/>
          <w:iCs/>
          <w:szCs w:val="22"/>
          <w:lang w:val="el-GR"/>
        </w:rPr>
        <w:t>.</w:t>
      </w:r>
    </w:p>
    <w:p w:rsidR="00585C17" w:rsidRPr="00030DD8" w:rsidRDefault="003D7270" w:rsidP="00C70FF9">
      <w:pPr>
        <w:numPr>
          <w:ilvl w:val="0"/>
          <w:numId w:val="6"/>
        </w:numPr>
        <w:suppressAutoHyphens w:val="0"/>
        <w:ind w:left="714" w:hanging="357"/>
        <w:rPr>
          <w:szCs w:val="22"/>
          <w:lang w:val="el-GR"/>
        </w:rPr>
      </w:pPr>
      <w:r w:rsidRPr="00456417">
        <w:rPr>
          <w:iCs/>
          <w:szCs w:val="22"/>
          <w:lang w:val="el-GR"/>
        </w:rPr>
        <w:lastRenderedPageBreak/>
        <w:t>Ακ</w:t>
      </w:r>
      <w:r w:rsidR="00EB4168" w:rsidRPr="00456417">
        <w:rPr>
          <w:iCs/>
          <w:szCs w:val="22"/>
          <w:lang w:val="el-GR"/>
        </w:rPr>
        <w:t>ολουθεί αναλυτικό τεύχος της δια</w:t>
      </w:r>
      <w:r w:rsidRPr="00456417">
        <w:rPr>
          <w:iCs/>
          <w:szCs w:val="22"/>
          <w:lang w:val="el-GR"/>
        </w:rPr>
        <w:t>κήρυξης</w:t>
      </w:r>
      <w:r w:rsidR="002D6D86" w:rsidRPr="00456417">
        <w:rPr>
          <w:iCs/>
          <w:szCs w:val="22"/>
          <w:lang w:val="el-GR"/>
        </w:rPr>
        <w:t>, με τα παραρτήματα</w:t>
      </w:r>
      <w:r w:rsidRPr="00456417">
        <w:rPr>
          <w:iCs/>
          <w:szCs w:val="22"/>
          <w:lang w:val="el-GR"/>
        </w:rPr>
        <w:t xml:space="preserve"> </w:t>
      </w:r>
      <w:r w:rsidR="00965588" w:rsidRPr="00456417">
        <w:rPr>
          <w:iCs/>
          <w:szCs w:val="22"/>
          <w:lang w:val="el-GR"/>
        </w:rPr>
        <w:t>τα</w:t>
      </w:r>
      <w:r w:rsidR="002D6D86" w:rsidRPr="00456417">
        <w:rPr>
          <w:iCs/>
          <w:szCs w:val="22"/>
          <w:lang w:val="el-GR"/>
        </w:rPr>
        <w:t xml:space="preserve"> οποία αποτελούν</w:t>
      </w:r>
      <w:r w:rsidRPr="00456417">
        <w:rPr>
          <w:iCs/>
          <w:szCs w:val="22"/>
          <w:lang w:val="el-GR"/>
        </w:rPr>
        <w:t xml:space="preserve"> αναπόσπαστ</w:t>
      </w:r>
      <w:r w:rsidR="002D6D86" w:rsidRPr="00456417">
        <w:rPr>
          <w:iCs/>
          <w:szCs w:val="22"/>
          <w:lang w:val="el-GR"/>
        </w:rPr>
        <w:t>ο μέρος</w:t>
      </w:r>
      <w:r w:rsidRPr="00456417">
        <w:rPr>
          <w:iCs/>
          <w:szCs w:val="22"/>
          <w:lang w:val="el-GR"/>
        </w:rPr>
        <w:t xml:space="preserve"> της παρούσας.</w:t>
      </w:r>
    </w:p>
    <w:p w:rsidR="00030DD8" w:rsidRPr="00456417" w:rsidRDefault="00030DD8" w:rsidP="00030DD8">
      <w:pPr>
        <w:suppressAutoHyphens w:val="0"/>
        <w:ind w:left="714"/>
        <w:rPr>
          <w:szCs w:val="22"/>
          <w:lang w:val="el-GR"/>
        </w:rPr>
      </w:pPr>
    </w:p>
    <w:tbl>
      <w:tblPr>
        <w:tblW w:w="0" w:type="auto"/>
        <w:tblLook w:val="01E0"/>
      </w:tblPr>
      <w:tblGrid>
        <w:gridCol w:w="4322"/>
        <w:gridCol w:w="5362"/>
      </w:tblGrid>
      <w:tr w:rsidR="003D7270" w:rsidRPr="00A22310" w:rsidTr="00030DD8">
        <w:trPr>
          <w:trHeight w:val="2058"/>
        </w:trPr>
        <w:tc>
          <w:tcPr>
            <w:tcW w:w="4322" w:type="dxa"/>
          </w:tcPr>
          <w:p w:rsidR="005D7834" w:rsidRPr="00654161" w:rsidRDefault="003D7270" w:rsidP="00AF4201">
            <w:pPr>
              <w:rPr>
                <w:iCs/>
                <w:szCs w:val="22"/>
                <w:lang w:val="el-GR"/>
              </w:rPr>
            </w:pPr>
            <w:r w:rsidRPr="00654161">
              <w:rPr>
                <w:iCs/>
                <w:szCs w:val="22"/>
              </w:rPr>
              <w:t> </w:t>
            </w:r>
            <w:r w:rsidRPr="00654161">
              <w:rPr>
                <w:iCs/>
                <w:szCs w:val="22"/>
                <w:lang w:val="el-GR"/>
              </w:rPr>
              <w:t xml:space="preserve">   </w:t>
            </w:r>
          </w:p>
          <w:p w:rsidR="003D7270" w:rsidRPr="00654161" w:rsidRDefault="003D7270" w:rsidP="00AF4201">
            <w:pPr>
              <w:spacing w:after="0"/>
              <w:rPr>
                <w:iCs/>
                <w:szCs w:val="22"/>
                <w:lang w:val="el-GR"/>
              </w:rPr>
            </w:pPr>
            <w:r w:rsidRPr="00654161">
              <w:rPr>
                <w:iCs/>
                <w:szCs w:val="22"/>
                <w:lang w:val="el-GR"/>
              </w:rPr>
              <w:t xml:space="preserve">                                                     </w:t>
            </w:r>
          </w:p>
        </w:tc>
        <w:tc>
          <w:tcPr>
            <w:tcW w:w="5362" w:type="dxa"/>
          </w:tcPr>
          <w:p w:rsidR="00D462CD" w:rsidRPr="00654161" w:rsidRDefault="00CA3E49" w:rsidP="00AF4201">
            <w:pPr>
              <w:spacing w:after="0"/>
              <w:jc w:val="center"/>
              <w:rPr>
                <w:b/>
                <w:lang w:val="el-GR"/>
              </w:rPr>
            </w:pPr>
            <w:r w:rsidRPr="00654161">
              <w:rPr>
                <w:b/>
                <w:lang w:val="el-GR"/>
              </w:rPr>
              <w:t>Ο ΣΥΝΤΟΝΙΣΤΗΣ</w:t>
            </w:r>
          </w:p>
          <w:p w:rsidR="00D462CD" w:rsidRPr="00654161" w:rsidRDefault="00CA3E49" w:rsidP="00AF4201">
            <w:pPr>
              <w:spacing w:after="0"/>
              <w:jc w:val="center"/>
              <w:rPr>
                <w:b/>
                <w:lang w:val="el-GR"/>
              </w:rPr>
            </w:pPr>
            <w:r>
              <w:rPr>
                <w:b/>
                <w:lang w:val="el-GR"/>
              </w:rPr>
              <w:t xml:space="preserve">ΑΠΟΚΕΝΤΡΩΜΕΝΗΣ ΔΙΟΙΚΗΣΗΣ </w:t>
            </w:r>
          </w:p>
          <w:p w:rsidR="003B621D" w:rsidRPr="00A22310" w:rsidRDefault="00CA3E49" w:rsidP="00A96867">
            <w:pPr>
              <w:spacing w:after="0"/>
              <w:jc w:val="center"/>
              <w:rPr>
                <w:b/>
                <w:lang w:val="el-GR"/>
              </w:rPr>
            </w:pPr>
            <w:r w:rsidRPr="00654161">
              <w:rPr>
                <w:b/>
                <w:lang w:val="el-GR"/>
              </w:rPr>
              <w:t>ΗΠΕΙΡΟΥ</w:t>
            </w:r>
            <w:r>
              <w:rPr>
                <w:b/>
                <w:lang w:val="el-GR"/>
              </w:rPr>
              <w:t xml:space="preserve"> – ΔΥΤΙΚΗΣ </w:t>
            </w:r>
            <w:r w:rsidRPr="00654161">
              <w:rPr>
                <w:b/>
                <w:lang w:val="el-GR"/>
              </w:rPr>
              <w:t>ΜΑΚΕΔΟΝΙΑΣ</w:t>
            </w:r>
            <w:r>
              <w:rPr>
                <w:b/>
                <w:lang w:val="el-GR"/>
              </w:rPr>
              <w:br/>
            </w:r>
            <w:r>
              <w:rPr>
                <w:b/>
                <w:lang w:val="el-GR"/>
              </w:rPr>
              <w:br/>
            </w:r>
            <w:r>
              <w:rPr>
                <w:b/>
                <w:lang w:val="el-GR"/>
              </w:rPr>
              <w:br/>
            </w:r>
            <w:r>
              <w:rPr>
                <w:b/>
                <w:lang w:val="el-GR"/>
              </w:rPr>
              <w:br/>
            </w:r>
            <w:r w:rsidRPr="00654161">
              <w:rPr>
                <w:b/>
                <w:lang w:val="el-GR"/>
              </w:rPr>
              <w:t>ΒΑΣΙΛΕΙΟΣ ΠΟΛ. ΜΙΧΕΛΑΚΗΣ</w:t>
            </w:r>
          </w:p>
        </w:tc>
      </w:tr>
      <w:tr w:rsidR="00D61CEA" w:rsidRPr="00761350" w:rsidTr="00030DD8">
        <w:trPr>
          <w:trHeight w:val="2058"/>
        </w:trPr>
        <w:tc>
          <w:tcPr>
            <w:tcW w:w="4322" w:type="dxa"/>
          </w:tcPr>
          <w:p w:rsidR="00D61CEA" w:rsidRPr="00A22310" w:rsidRDefault="00D61CEA" w:rsidP="00AF4201">
            <w:pPr>
              <w:rPr>
                <w:iCs/>
                <w:szCs w:val="22"/>
                <w:lang w:val="el-GR"/>
              </w:rPr>
            </w:pPr>
          </w:p>
        </w:tc>
        <w:tc>
          <w:tcPr>
            <w:tcW w:w="5362" w:type="dxa"/>
          </w:tcPr>
          <w:p w:rsidR="00A22310" w:rsidRDefault="00D61CEA" w:rsidP="00AF4201">
            <w:pPr>
              <w:spacing w:after="0"/>
              <w:jc w:val="center"/>
              <w:rPr>
                <w:b/>
                <w:lang w:val="el-GR"/>
              </w:rPr>
            </w:pPr>
            <w:r>
              <w:rPr>
                <w:b/>
                <w:lang w:val="el-GR"/>
              </w:rPr>
              <w:t>κ.α.α.</w:t>
            </w:r>
          </w:p>
          <w:p w:rsidR="00D61CEA" w:rsidRPr="00654161" w:rsidRDefault="00A22310" w:rsidP="00A22310">
            <w:pPr>
              <w:spacing w:after="0"/>
              <w:jc w:val="center"/>
              <w:rPr>
                <w:b/>
                <w:lang w:val="el-GR"/>
              </w:rPr>
            </w:pPr>
            <w:r>
              <w:rPr>
                <w:b/>
                <w:lang w:val="el-GR"/>
              </w:rPr>
              <w:t xml:space="preserve">Ο Πρ/νος Γενικής Δ/νσης </w:t>
            </w:r>
            <w:r>
              <w:rPr>
                <w:b/>
                <w:lang w:val="el-GR"/>
              </w:rPr>
              <w:br/>
              <w:t>Χωροταξικής &amp; Περιβαλλοντικής Πολιτικής</w:t>
            </w:r>
            <w:r w:rsidR="00D61CEA">
              <w:rPr>
                <w:b/>
                <w:lang w:val="el-GR"/>
              </w:rPr>
              <w:br/>
            </w:r>
            <w:r w:rsidR="00D61CEA">
              <w:rPr>
                <w:b/>
                <w:lang w:val="el-GR"/>
              </w:rPr>
              <w:br/>
            </w:r>
            <w:r>
              <w:rPr>
                <w:b/>
                <w:lang w:val="el-GR"/>
              </w:rPr>
              <w:br/>
            </w:r>
            <w:r w:rsidR="00D61CEA">
              <w:rPr>
                <w:b/>
                <w:lang w:val="el-GR"/>
              </w:rPr>
              <w:br/>
              <w:t>ΔΗΜΗΤΡΙΟΣ ΓΑΖΗΣ</w:t>
            </w:r>
            <w:r w:rsidR="00D61CEA">
              <w:rPr>
                <w:b/>
                <w:lang w:val="el-GR"/>
              </w:rPr>
              <w:br/>
            </w:r>
            <w:r w:rsidR="000F6908">
              <w:rPr>
                <w:b/>
                <w:lang w:val="el-GR"/>
              </w:rPr>
              <w:t>ΠΕ Μηχανικών με Α΄ Βαθμό</w:t>
            </w:r>
          </w:p>
        </w:tc>
      </w:tr>
    </w:tbl>
    <w:p w:rsidR="001B7FEF" w:rsidRPr="00654161" w:rsidRDefault="001B7FEF" w:rsidP="00607F00">
      <w:pPr>
        <w:spacing w:after="0"/>
        <w:rPr>
          <w:b/>
          <w:iCs/>
          <w:szCs w:val="22"/>
          <w:u w:val="single"/>
          <w:lang w:val="el-GR"/>
        </w:rPr>
      </w:pPr>
      <w:r w:rsidRPr="00654161">
        <w:rPr>
          <w:b/>
          <w:iCs/>
          <w:szCs w:val="22"/>
          <w:u w:val="single"/>
          <w:lang w:val="el-GR"/>
        </w:rPr>
        <w:t>ΣΥΝΗΜΜΕΝΑ:</w:t>
      </w:r>
    </w:p>
    <w:p w:rsidR="00D5682D" w:rsidRPr="00654161" w:rsidRDefault="001B7FEF" w:rsidP="00607F00">
      <w:pPr>
        <w:spacing w:after="0"/>
        <w:rPr>
          <w:iCs/>
          <w:szCs w:val="22"/>
          <w:lang w:val="el-GR"/>
        </w:rPr>
      </w:pPr>
      <w:r w:rsidRPr="00654161">
        <w:rPr>
          <w:iCs/>
          <w:szCs w:val="22"/>
          <w:lang w:val="el-GR"/>
        </w:rPr>
        <w:t xml:space="preserve">Αναλυτικό Τεύχος </w:t>
      </w:r>
      <w:r w:rsidR="008A19A8" w:rsidRPr="00654161">
        <w:rPr>
          <w:iCs/>
          <w:szCs w:val="22"/>
          <w:lang w:val="el-GR"/>
        </w:rPr>
        <w:t>Προ</w:t>
      </w:r>
      <w:r w:rsidRPr="00654161">
        <w:rPr>
          <w:iCs/>
          <w:szCs w:val="22"/>
          <w:lang w:val="el-GR"/>
        </w:rPr>
        <w:t>κήρυξης</w:t>
      </w:r>
      <w:r w:rsidR="008A19A8" w:rsidRPr="00654161">
        <w:rPr>
          <w:iCs/>
          <w:szCs w:val="22"/>
          <w:lang w:val="el-GR"/>
        </w:rPr>
        <w:t xml:space="preserve"> με τα Παραρτήματα</w:t>
      </w:r>
    </w:p>
    <w:p w:rsidR="00C505B7" w:rsidRPr="00654161" w:rsidRDefault="00C505B7" w:rsidP="002431BB">
      <w:pPr>
        <w:spacing w:before="120" w:after="0"/>
        <w:rPr>
          <w:b/>
          <w:bCs/>
          <w:iCs/>
          <w:szCs w:val="22"/>
          <w:u w:val="single"/>
          <w:lang w:val="el-GR"/>
        </w:rPr>
      </w:pPr>
      <w:r w:rsidRPr="00654161">
        <w:rPr>
          <w:b/>
          <w:bCs/>
          <w:iCs/>
          <w:szCs w:val="22"/>
          <w:u w:val="single"/>
          <w:lang w:val="el-GR"/>
        </w:rPr>
        <w:t>ΚΟΙΝΟΠΟΙΗΣΗ</w:t>
      </w:r>
      <w:r w:rsidR="007436FD" w:rsidRPr="00654161">
        <w:rPr>
          <w:b/>
          <w:bCs/>
          <w:iCs/>
          <w:szCs w:val="22"/>
          <w:u w:val="single"/>
          <w:lang w:val="el-GR"/>
        </w:rPr>
        <w:t xml:space="preserve"> (με </w:t>
      </w:r>
      <w:r w:rsidR="007436FD" w:rsidRPr="00654161">
        <w:rPr>
          <w:b/>
          <w:bCs/>
          <w:iCs/>
          <w:szCs w:val="22"/>
          <w:u w:val="single"/>
          <w:lang w:val="en-US"/>
        </w:rPr>
        <w:t>email</w:t>
      </w:r>
      <w:r w:rsidR="00585C17" w:rsidRPr="00654161">
        <w:rPr>
          <w:b/>
          <w:bCs/>
          <w:iCs/>
          <w:szCs w:val="22"/>
          <w:u w:val="single"/>
          <w:lang w:val="el-GR"/>
        </w:rPr>
        <w:t xml:space="preserve"> για ανάρτηση με αποδεικτικό ανάρτησης</w:t>
      </w:r>
      <w:r w:rsidR="007436FD" w:rsidRPr="00654161">
        <w:rPr>
          <w:b/>
          <w:bCs/>
          <w:iCs/>
          <w:szCs w:val="22"/>
          <w:u w:val="single"/>
          <w:lang w:val="el-GR"/>
        </w:rPr>
        <w:t>)</w:t>
      </w:r>
    </w:p>
    <w:p w:rsidR="00585C17" w:rsidRPr="00654161" w:rsidRDefault="00585C17" w:rsidP="00C70FF9">
      <w:pPr>
        <w:numPr>
          <w:ilvl w:val="0"/>
          <w:numId w:val="5"/>
        </w:numPr>
        <w:tabs>
          <w:tab w:val="clear" w:pos="720"/>
          <w:tab w:val="num" w:pos="426"/>
        </w:tabs>
        <w:suppressAutoHyphens w:val="0"/>
        <w:spacing w:after="0"/>
        <w:ind w:left="426" w:hanging="426"/>
        <w:rPr>
          <w:iCs/>
          <w:szCs w:val="22"/>
          <w:lang w:val="el-GR"/>
        </w:rPr>
      </w:pPr>
      <w:r w:rsidRPr="00654161">
        <w:rPr>
          <w:iCs/>
          <w:szCs w:val="22"/>
          <w:lang w:val="el-GR"/>
        </w:rPr>
        <w:t>Πρόεδρο Επιτροπής Διενέργειας και Αξιολόγησης Διαγωνισμού</w:t>
      </w:r>
    </w:p>
    <w:p w:rsidR="00585C17" w:rsidRPr="00654161" w:rsidRDefault="00585C17" w:rsidP="00C70FF9">
      <w:pPr>
        <w:numPr>
          <w:ilvl w:val="0"/>
          <w:numId w:val="5"/>
        </w:numPr>
        <w:tabs>
          <w:tab w:val="clear" w:pos="720"/>
          <w:tab w:val="num" w:pos="426"/>
        </w:tabs>
        <w:suppressAutoHyphens w:val="0"/>
        <w:spacing w:after="0"/>
        <w:ind w:left="426" w:hanging="426"/>
        <w:rPr>
          <w:iCs/>
          <w:szCs w:val="22"/>
          <w:lang w:val="el-GR"/>
        </w:rPr>
      </w:pPr>
      <w:r w:rsidRPr="00654161">
        <w:rPr>
          <w:iCs/>
          <w:szCs w:val="22"/>
          <w:lang w:val="el-GR"/>
        </w:rPr>
        <w:t>Επιμελητήρια Νομών Περιφέρειας Ηπείρου.</w:t>
      </w:r>
    </w:p>
    <w:p w:rsidR="00C505B7" w:rsidRPr="00654161" w:rsidRDefault="00A96867" w:rsidP="002431BB">
      <w:pPr>
        <w:spacing w:before="120" w:after="0"/>
        <w:rPr>
          <w:b/>
          <w:bCs/>
          <w:iCs/>
          <w:szCs w:val="22"/>
          <w:u w:val="single"/>
          <w:lang w:val="el-GR"/>
        </w:rPr>
      </w:pPr>
      <w:r>
        <w:rPr>
          <w:b/>
          <w:bCs/>
          <w:iCs/>
          <w:szCs w:val="22"/>
          <w:u w:val="single"/>
          <w:lang w:val="el-GR"/>
        </w:rPr>
        <w:t>ΕΣΩΤΕΡΙΚΗ ΔΙΑΝΟΜΗ</w:t>
      </w:r>
    </w:p>
    <w:p w:rsidR="00792D5D" w:rsidRPr="00654161" w:rsidRDefault="00792D5D" w:rsidP="00C70FF9">
      <w:pPr>
        <w:numPr>
          <w:ilvl w:val="0"/>
          <w:numId w:val="7"/>
        </w:numPr>
        <w:tabs>
          <w:tab w:val="clear" w:pos="720"/>
          <w:tab w:val="num" w:pos="426"/>
        </w:tabs>
        <w:suppressAutoHyphens w:val="0"/>
        <w:spacing w:after="0"/>
        <w:ind w:left="426" w:hanging="426"/>
        <w:rPr>
          <w:bCs/>
          <w:iCs/>
          <w:szCs w:val="22"/>
          <w:lang w:val="el-GR"/>
        </w:rPr>
      </w:pPr>
      <w:r w:rsidRPr="00654161">
        <w:rPr>
          <w:iCs/>
          <w:szCs w:val="22"/>
          <w:lang w:val="el-GR"/>
        </w:rPr>
        <w:t xml:space="preserve">Γραφείο Συντονιστή </w:t>
      </w:r>
    </w:p>
    <w:p w:rsidR="00030DD8" w:rsidRPr="00030DD8" w:rsidRDefault="00792D5D" w:rsidP="00C70FF9">
      <w:pPr>
        <w:numPr>
          <w:ilvl w:val="0"/>
          <w:numId w:val="7"/>
        </w:numPr>
        <w:tabs>
          <w:tab w:val="clear" w:pos="720"/>
          <w:tab w:val="num" w:pos="426"/>
        </w:tabs>
        <w:suppressAutoHyphens w:val="0"/>
        <w:spacing w:after="0"/>
        <w:ind w:left="426" w:hanging="426"/>
      </w:pPr>
      <w:r w:rsidRPr="00030DD8">
        <w:rPr>
          <w:iCs/>
          <w:szCs w:val="22"/>
          <w:lang w:val="el-GR"/>
        </w:rPr>
        <w:t>Γ</w:t>
      </w:r>
      <w:r w:rsidR="00030DD8" w:rsidRPr="00030DD8">
        <w:rPr>
          <w:iCs/>
          <w:szCs w:val="22"/>
          <w:lang w:val="el-GR"/>
        </w:rPr>
        <w:t xml:space="preserve">ενική Δ/νση Εσωτερικής Λειτουργίας </w:t>
      </w:r>
    </w:p>
    <w:p w:rsidR="00030DD8" w:rsidRPr="00030DD8" w:rsidRDefault="00030DD8" w:rsidP="00C70FF9">
      <w:pPr>
        <w:numPr>
          <w:ilvl w:val="0"/>
          <w:numId w:val="7"/>
        </w:numPr>
        <w:tabs>
          <w:tab w:val="clear" w:pos="720"/>
          <w:tab w:val="num" w:pos="426"/>
        </w:tabs>
        <w:suppressAutoHyphens w:val="0"/>
        <w:spacing w:after="0"/>
        <w:ind w:left="426" w:hanging="426"/>
        <w:rPr>
          <w:lang w:val="el-GR"/>
        </w:rPr>
      </w:pPr>
      <w:r>
        <w:rPr>
          <w:iCs/>
          <w:szCs w:val="22"/>
          <w:lang w:val="el-GR"/>
        </w:rPr>
        <w:t>Γενική Δ/νση Χωροταξικής και Περιβαλλοντικής Πολιτικής</w:t>
      </w:r>
    </w:p>
    <w:p w:rsidR="00557695" w:rsidRPr="00030DD8" w:rsidRDefault="007B5D04" w:rsidP="00C70FF9">
      <w:pPr>
        <w:numPr>
          <w:ilvl w:val="0"/>
          <w:numId w:val="7"/>
        </w:numPr>
        <w:tabs>
          <w:tab w:val="clear" w:pos="720"/>
          <w:tab w:val="num" w:pos="426"/>
        </w:tabs>
        <w:suppressAutoHyphens w:val="0"/>
        <w:spacing w:after="0"/>
        <w:ind w:left="426" w:hanging="426"/>
        <w:rPr>
          <w:lang w:val="el-GR"/>
        </w:rPr>
      </w:pPr>
      <w:r>
        <w:rPr>
          <w:iCs/>
          <w:szCs w:val="22"/>
          <w:lang w:val="el-GR"/>
        </w:rPr>
        <w:t>Δ/νση</w:t>
      </w:r>
      <w:r w:rsidR="00C505B7" w:rsidRPr="00030DD8">
        <w:rPr>
          <w:iCs/>
          <w:szCs w:val="22"/>
          <w:lang w:val="el-GR"/>
        </w:rPr>
        <w:t xml:space="preserve"> Οικονομικού </w:t>
      </w:r>
      <w:bookmarkStart w:id="3" w:name="_Toc71207272"/>
    </w:p>
    <w:bookmarkEnd w:id="3"/>
    <w:p w:rsidR="00030DD8" w:rsidRDefault="00030DD8" w:rsidP="003B621D">
      <w:pPr>
        <w:rPr>
          <w:iCs/>
          <w:szCs w:val="22"/>
          <w:lang w:val="el-GR"/>
        </w:rPr>
        <w:sectPr w:rsidR="00030DD8" w:rsidSect="00DB3A0D">
          <w:headerReference w:type="default" r:id="rId9"/>
          <w:footerReference w:type="default" r:id="rId10"/>
          <w:footerReference w:type="first" r:id="rId11"/>
          <w:pgSz w:w="11906" w:h="16838"/>
          <w:pgMar w:top="1134" w:right="1274" w:bottom="1134" w:left="1134" w:header="720" w:footer="709" w:gutter="0"/>
          <w:cols w:space="720"/>
          <w:titlePg/>
          <w:docGrid w:linePitch="360"/>
        </w:sectPr>
      </w:pPr>
    </w:p>
    <w:p w:rsidR="00EC6A0B" w:rsidRPr="007B5D04" w:rsidRDefault="00EC6A0B" w:rsidP="00EC6A0B">
      <w:pPr>
        <w:pStyle w:val="aff3"/>
        <w:ind w:left="-142"/>
        <w:rPr>
          <w:szCs w:val="22"/>
          <w:lang w:val="el-GR"/>
        </w:rPr>
      </w:pPr>
    </w:p>
    <w:p w:rsidR="00EC6A0B" w:rsidRDefault="00EC6A0B" w:rsidP="00EC6A0B">
      <w:pPr>
        <w:rPr>
          <w:szCs w:val="22"/>
          <w:lang w:val="el-GR"/>
        </w:rPr>
      </w:pPr>
    </w:p>
    <w:p w:rsidR="00EC6A0B" w:rsidRDefault="00EC6A0B" w:rsidP="00EC6A0B">
      <w:pPr>
        <w:rPr>
          <w:szCs w:val="22"/>
          <w:lang w:val="el-GR"/>
        </w:rPr>
      </w:pPr>
    </w:p>
    <w:p w:rsidR="00EC6A0B" w:rsidRDefault="00EC6A0B" w:rsidP="00EC6A0B">
      <w:pPr>
        <w:rPr>
          <w:szCs w:val="22"/>
          <w:lang w:val="el-GR"/>
        </w:rPr>
      </w:pPr>
    </w:p>
    <w:p w:rsidR="00EC6A0B" w:rsidRDefault="00EC6A0B" w:rsidP="00EC6A0B">
      <w:pPr>
        <w:rPr>
          <w:szCs w:val="22"/>
          <w:lang w:val="el-GR"/>
        </w:rPr>
      </w:pPr>
    </w:p>
    <w:p w:rsidR="00EC6A0B" w:rsidRDefault="00EC6A0B" w:rsidP="00EC6A0B">
      <w:pPr>
        <w:pBdr>
          <w:top w:val="single" w:sz="18" w:space="1" w:color="1F497D" w:themeColor="text2"/>
          <w:left w:val="single" w:sz="18" w:space="4" w:color="1F497D" w:themeColor="text2"/>
          <w:bottom w:val="single" w:sz="18" w:space="1" w:color="1F497D" w:themeColor="text2"/>
          <w:right w:val="single" w:sz="18" w:space="4" w:color="1F497D" w:themeColor="text2"/>
        </w:pBdr>
        <w:jc w:val="center"/>
        <w:rPr>
          <w:b/>
          <w:color w:val="1F497D" w:themeColor="text2"/>
          <w:sz w:val="40"/>
          <w:szCs w:val="40"/>
          <w:lang w:val="el-GR"/>
        </w:rPr>
      </w:pPr>
      <w:bookmarkStart w:id="4" w:name="_Toc76552423"/>
      <w:r w:rsidRPr="001D3B89">
        <w:rPr>
          <w:b/>
          <w:color w:val="1F497D" w:themeColor="text2"/>
          <w:sz w:val="40"/>
          <w:szCs w:val="40"/>
          <w:lang w:val="el-GR"/>
        </w:rPr>
        <w:t xml:space="preserve">ΔΙΑΚΗΡΥΞΗ </w:t>
      </w:r>
      <w:r w:rsidR="007D7265">
        <w:rPr>
          <w:b/>
          <w:color w:val="1F497D" w:themeColor="text2"/>
          <w:sz w:val="40"/>
          <w:szCs w:val="40"/>
          <w:lang w:val="el-GR"/>
        </w:rPr>
        <w:t xml:space="preserve">   1</w:t>
      </w:r>
      <w:r w:rsidRPr="001D3B89">
        <w:rPr>
          <w:b/>
          <w:color w:val="1F497D" w:themeColor="text2"/>
          <w:sz w:val="40"/>
          <w:szCs w:val="40"/>
          <w:lang w:val="el-GR"/>
        </w:rPr>
        <w:t>/2022</w:t>
      </w:r>
    </w:p>
    <w:p w:rsidR="00EC6A0B" w:rsidRDefault="00EC6A0B" w:rsidP="00EC6A0B">
      <w:pPr>
        <w:pBdr>
          <w:top w:val="single" w:sz="18" w:space="1" w:color="1F497D" w:themeColor="text2"/>
          <w:left w:val="single" w:sz="18" w:space="4" w:color="1F497D" w:themeColor="text2"/>
          <w:bottom w:val="single" w:sz="18" w:space="1" w:color="1F497D" w:themeColor="text2"/>
          <w:right w:val="single" w:sz="18" w:space="4" w:color="1F497D" w:themeColor="text2"/>
        </w:pBdr>
        <w:jc w:val="center"/>
        <w:rPr>
          <w:b/>
          <w:color w:val="1F497D" w:themeColor="text2"/>
          <w:sz w:val="40"/>
          <w:szCs w:val="40"/>
          <w:lang w:val="el-GR"/>
        </w:rPr>
      </w:pPr>
      <w:r w:rsidRPr="00357C02">
        <w:rPr>
          <w:b/>
          <w:color w:val="1F497D" w:themeColor="text2"/>
          <w:sz w:val="40"/>
          <w:szCs w:val="40"/>
          <w:lang w:val="el-GR"/>
        </w:rPr>
        <w:t>Ανοικτός Ηλεκτρονικός Διαγωνισμός μέσω ΕΣΗΔΗΣ κάτω των ορίων για την ανάδειξη αναδόχου της Σύμβασης</w:t>
      </w:r>
      <w:bookmarkEnd w:id="4"/>
      <w:r w:rsidRPr="00357C02">
        <w:rPr>
          <w:b/>
          <w:color w:val="1F497D" w:themeColor="text2"/>
          <w:sz w:val="40"/>
          <w:szCs w:val="40"/>
          <w:lang w:val="el-GR"/>
        </w:rPr>
        <w:t>:</w:t>
      </w:r>
      <w:bookmarkStart w:id="5" w:name="_Toc76552424"/>
      <w:r w:rsidRPr="00357C02">
        <w:rPr>
          <w:b/>
          <w:color w:val="1F497D" w:themeColor="text2"/>
          <w:sz w:val="40"/>
          <w:szCs w:val="40"/>
          <w:lang w:val="el-GR"/>
        </w:rPr>
        <w:t xml:space="preserve"> «Παροχή Υπηρεσιών Υποστήριξης της Δ/νσης Υδάτων Ηπείρου για την αποτελεσματική υλοποίηση της κατάρτισης, έγκρισης και υποβολής της 2</w:t>
      </w:r>
      <w:r w:rsidRPr="00357C02">
        <w:rPr>
          <w:b/>
          <w:color w:val="1F497D" w:themeColor="text2"/>
          <w:sz w:val="40"/>
          <w:szCs w:val="40"/>
          <w:vertAlign w:val="superscript"/>
          <w:lang w:val="el-GR"/>
        </w:rPr>
        <w:t>ης</w:t>
      </w:r>
      <w:r w:rsidRPr="00357C02">
        <w:rPr>
          <w:b/>
          <w:color w:val="1F497D" w:themeColor="text2"/>
          <w:sz w:val="40"/>
          <w:szCs w:val="40"/>
          <w:lang w:val="el-GR"/>
        </w:rPr>
        <w:t xml:space="preserve"> Αναθεώρησης ΣΔΛΑΠ του ΥΔ Ηπείρου»</w:t>
      </w:r>
      <w:bookmarkEnd w:id="5"/>
    </w:p>
    <w:p w:rsidR="00EC6A0B" w:rsidRPr="00357C02" w:rsidRDefault="00EC6A0B" w:rsidP="00EC6A0B">
      <w:pPr>
        <w:pBdr>
          <w:top w:val="single" w:sz="18" w:space="1" w:color="1F497D" w:themeColor="text2"/>
          <w:left w:val="single" w:sz="18" w:space="4" w:color="1F497D" w:themeColor="text2"/>
          <w:bottom w:val="single" w:sz="18" w:space="1" w:color="1F497D" w:themeColor="text2"/>
          <w:right w:val="single" w:sz="18" w:space="4" w:color="1F497D" w:themeColor="text2"/>
        </w:pBdr>
        <w:jc w:val="center"/>
        <w:rPr>
          <w:b/>
          <w:color w:val="1F497D" w:themeColor="text2"/>
          <w:sz w:val="40"/>
          <w:szCs w:val="40"/>
          <w:lang w:val="el-GR"/>
        </w:rPr>
      </w:pPr>
    </w:p>
    <w:p w:rsidR="00EC6A0B" w:rsidRDefault="00EC6A0B" w:rsidP="00EC6A0B">
      <w:pPr>
        <w:pBdr>
          <w:top w:val="single" w:sz="18" w:space="1" w:color="1F497D" w:themeColor="text2"/>
          <w:left w:val="single" w:sz="18" w:space="4" w:color="1F497D" w:themeColor="text2"/>
          <w:bottom w:val="single" w:sz="18" w:space="1" w:color="1F497D" w:themeColor="text2"/>
          <w:right w:val="single" w:sz="18" w:space="4" w:color="1F497D" w:themeColor="text2"/>
        </w:pBdr>
        <w:jc w:val="center"/>
        <w:rPr>
          <w:b/>
          <w:color w:val="1F497D" w:themeColor="text2"/>
          <w:sz w:val="36"/>
          <w:szCs w:val="40"/>
          <w:lang w:val="el-GR"/>
        </w:rPr>
      </w:pPr>
      <w:r w:rsidRPr="00357C02">
        <w:rPr>
          <w:b/>
          <w:color w:val="1F497D" w:themeColor="text2"/>
          <w:sz w:val="36"/>
          <w:szCs w:val="40"/>
          <w:lang w:val="el-GR"/>
        </w:rPr>
        <w:t>3</w:t>
      </w:r>
      <w:r w:rsidRPr="00357C02">
        <w:rPr>
          <w:b/>
          <w:color w:val="1F497D" w:themeColor="text2"/>
          <w:sz w:val="36"/>
          <w:szCs w:val="40"/>
          <w:vertAlign w:val="superscript"/>
          <w:lang w:val="el-GR"/>
        </w:rPr>
        <w:t>ο</w:t>
      </w:r>
      <w:r w:rsidRPr="00357C02">
        <w:rPr>
          <w:b/>
          <w:color w:val="1F497D" w:themeColor="text2"/>
          <w:sz w:val="36"/>
          <w:szCs w:val="40"/>
          <w:lang w:val="el-GR"/>
        </w:rPr>
        <w:t xml:space="preserve"> Υποέργο της Πράξης «2Η ΑΝΑΘΕΩΡΗΣΗ ΣΧΕΔΙΩΝ ΔΙΑΧΕΙΡΙΣΗΣ ΛΕΚΑΝΩΝ ΑΠΟΡΡΟΗΣ ΠΟΤΑΜΩΝ ΔΥΟ (2) ΥΔΑΤΙΚΩΝ ΔΙΑΜΕΡΙΣΜΑΤΩΝ (ΥΔ) ΗΠΕΙΡΟΥ </w:t>
      </w:r>
      <w:r w:rsidRPr="00357C02">
        <w:rPr>
          <w:b/>
          <w:color w:val="1F497D" w:themeColor="text2"/>
          <w:sz w:val="36"/>
          <w:szCs w:val="40"/>
        </w:rPr>
        <w:t>EL</w:t>
      </w:r>
      <w:r w:rsidRPr="00357C02">
        <w:rPr>
          <w:b/>
          <w:color w:val="1F497D" w:themeColor="text2"/>
          <w:sz w:val="36"/>
          <w:szCs w:val="40"/>
          <w:lang w:val="el-GR"/>
        </w:rPr>
        <w:t xml:space="preserve">05 ΚΑΙ ΔΥΤΙΚΗΣ ΜΑΚΕΔΟΝΙΑΣ </w:t>
      </w:r>
      <w:r w:rsidRPr="00357C02">
        <w:rPr>
          <w:b/>
          <w:color w:val="1F497D" w:themeColor="text2"/>
          <w:sz w:val="36"/>
          <w:szCs w:val="40"/>
        </w:rPr>
        <w:t>EL</w:t>
      </w:r>
      <w:r w:rsidRPr="00357C02">
        <w:rPr>
          <w:b/>
          <w:color w:val="1F497D" w:themeColor="text2"/>
          <w:sz w:val="36"/>
          <w:szCs w:val="40"/>
          <w:lang w:val="el-GR"/>
        </w:rPr>
        <w:t>09, ΣΥΜΦΩΝΑ ΜΕ ΤΙΣ ΠΡΟΔΙΑΓΡΑΦΕΣ ΤΗΣ ΟΔΗΓΙΑΣ 2000/60/ΕΚ.», με Κωδικό ΟΠΣ 5052175 του</w:t>
      </w:r>
      <w:r w:rsidRPr="00357C02">
        <w:rPr>
          <w:rFonts w:ascii="Arial" w:hAnsi="Arial" w:cs="Arial"/>
          <w:b/>
          <w:bCs/>
          <w:color w:val="1F497D" w:themeColor="text2"/>
          <w:sz w:val="36"/>
          <w:szCs w:val="40"/>
          <w:lang w:val="el-GR" w:eastAsia="el-GR"/>
        </w:rPr>
        <w:t xml:space="preserve"> </w:t>
      </w:r>
      <w:r w:rsidRPr="00357C02">
        <w:rPr>
          <w:b/>
          <w:color w:val="1F497D" w:themeColor="text2"/>
          <w:sz w:val="36"/>
          <w:szCs w:val="40"/>
          <w:lang w:val="el-GR"/>
        </w:rPr>
        <w:t>Προγράμματος «Υποδομές Μεταφορών, Περιβάλλον και Αειφόρος Ανάπτυξη»</w:t>
      </w:r>
    </w:p>
    <w:p w:rsidR="00EC6A0B" w:rsidRPr="00357C02" w:rsidRDefault="00EC6A0B" w:rsidP="00EC6A0B">
      <w:pPr>
        <w:pBdr>
          <w:top w:val="single" w:sz="18" w:space="1" w:color="1F497D" w:themeColor="text2"/>
          <w:left w:val="single" w:sz="18" w:space="4" w:color="1F497D" w:themeColor="text2"/>
          <w:bottom w:val="single" w:sz="18" w:space="1" w:color="1F497D" w:themeColor="text2"/>
          <w:right w:val="single" w:sz="18" w:space="4" w:color="1F497D" w:themeColor="text2"/>
        </w:pBdr>
        <w:jc w:val="center"/>
        <w:rPr>
          <w:b/>
          <w:color w:val="1F497D" w:themeColor="text2"/>
          <w:sz w:val="36"/>
          <w:szCs w:val="40"/>
          <w:lang w:val="el-GR"/>
        </w:rPr>
      </w:pPr>
    </w:p>
    <w:p w:rsidR="00EC6A0B" w:rsidRPr="00357C02" w:rsidRDefault="00EC6A0B" w:rsidP="00EC6A0B">
      <w:pPr>
        <w:pBdr>
          <w:top w:val="single" w:sz="18" w:space="1" w:color="1F497D" w:themeColor="text2"/>
          <w:left w:val="single" w:sz="18" w:space="4" w:color="1F497D" w:themeColor="text2"/>
          <w:bottom w:val="single" w:sz="18" w:space="1" w:color="1F497D" w:themeColor="text2"/>
          <w:right w:val="single" w:sz="18" w:space="4" w:color="1F497D" w:themeColor="text2"/>
        </w:pBdr>
        <w:jc w:val="center"/>
        <w:rPr>
          <w:b/>
          <w:color w:val="1F497D" w:themeColor="text2"/>
          <w:sz w:val="36"/>
          <w:szCs w:val="40"/>
          <w:lang w:val="el-GR"/>
        </w:rPr>
      </w:pPr>
      <w:r w:rsidRPr="00357C02">
        <w:rPr>
          <w:b/>
          <w:color w:val="1F497D" w:themeColor="text2"/>
          <w:sz w:val="36"/>
          <w:szCs w:val="40"/>
          <w:lang w:val="el-GR"/>
        </w:rPr>
        <w:t>ΣΑ 2020ΣΕ27510092 (</w:t>
      </w:r>
      <w:r w:rsidRPr="00357C02">
        <w:rPr>
          <w:b/>
          <w:color w:val="1F497D" w:themeColor="text2"/>
          <w:sz w:val="36"/>
          <w:szCs w:val="40"/>
          <w:lang w:val="en-US"/>
        </w:rPr>
        <w:t>CPV</w:t>
      </w:r>
      <w:r w:rsidRPr="00357C02">
        <w:rPr>
          <w:b/>
          <w:color w:val="1F497D" w:themeColor="text2"/>
          <w:sz w:val="36"/>
          <w:szCs w:val="40"/>
          <w:lang w:val="el-GR"/>
        </w:rPr>
        <w:t>: 90713000-8)</w:t>
      </w:r>
    </w:p>
    <w:p w:rsidR="00EC6A0B" w:rsidRPr="00357C02" w:rsidRDefault="00EC6A0B" w:rsidP="00EC6A0B">
      <w:pPr>
        <w:pBdr>
          <w:top w:val="single" w:sz="18" w:space="1" w:color="1F497D" w:themeColor="text2"/>
          <w:left w:val="single" w:sz="18" w:space="4" w:color="1F497D" w:themeColor="text2"/>
          <w:bottom w:val="single" w:sz="18" w:space="1" w:color="1F497D" w:themeColor="text2"/>
          <w:right w:val="single" w:sz="18" w:space="4" w:color="1F497D" w:themeColor="text2"/>
        </w:pBdr>
        <w:jc w:val="left"/>
        <w:rPr>
          <w:b/>
          <w:color w:val="1F497D" w:themeColor="text2"/>
          <w:sz w:val="32"/>
          <w:szCs w:val="40"/>
          <w:lang w:val="el-GR" w:eastAsia="el-GR"/>
        </w:rPr>
      </w:pPr>
      <w:r w:rsidRPr="00357C02">
        <w:rPr>
          <w:b/>
          <w:color w:val="1F497D" w:themeColor="text2"/>
          <w:sz w:val="32"/>
          <w:szCs w:val="40"/>
          <w:lang w:val="el-GR" w:eastAsia="el-GR"/>
        </w:rPr>
        <w:t>που θα διεξαχθεί σύμφωνα με:</w:t>
      </w:r>
    </w:p>
    <w:p w:rsidR="00EC6A0B" w:rsidRPr="00357C02" w:rsidRDefault="00EC6A0B" w:rsidP="00EC6A0B">
      <w:pPr>
        <w:pBdr>
          <w:top w:val="single" w:sz="18" w:space="1" w:color="1F497D" w:themeColor="text2"/>
          <w:left w:val="single" w:sz="18" w:space="4" w:color="1F497D" w:themeColor="text2"/>
          <w:bottom w:val="single" w:sz="18" w:space="1" w:color="1F497D" w:themeColor="text2"/>
          <w:right w:val="single" w:sz="18" w:space="4" w:color="1F497D" w:themeColor="text2"/>
        </w:pBdr>
        <w:jc w:val="left"/>
        <w:rPr>
          <w:b/>
          <w:color w:val="1F497D" w:themeColor="text2"/>
          <w:sz w:val="32"/>
          <w:szCs w:val="40"/>
          <w:lang w:val="el-GR" w:eastAsia="el-GR"/>
        </w:rPr>
      </w:pPr>
      <w:r w:rsidRPr="00357C02">
        <w:rPr>
          <w:b/>
          <w:color w:val="1F497D" w:themeColor="text2"/>
          <w:sz w:val="32"/>
          <w:szCs w:val="40"/>
          <w:lang w:val="el-GR" w:eastAsia="el-GR"/>
        </w:rPr>
        <w:t>α) τις διατάξεις του ν. 4412/2016 (Α’ 147) ως ισχύει και</w:t>
      </w:r>
    </w:p>
    <w:p w:rsidR="00EC6A0B" w:rsidRPr="00357C02" w:rsidRDefault="00EC6A0B" w:rsidP="00EC6A0B">
      <w:pPr>
        <w:pBdr>
          <w:top w:val="single" w:sz="18" w:space="1" w:color="1F497D" w:themeColor="text2"/>
          <w:left w:val="single" w:sz="18" w:space="4" w:color="1F497D" w:themeColor="text2"/>
          <w:bottom w:val="single" w:sz="18" w:space="1" w:color="1F497D" w:themeColor="text2"/>
          <w:right w:val="single" w:sz="18" w:space="4" w:color="1F497D" w:themeColor="text2"/>
        </w:pBdr>
        <w:jc w:val="left"/>
        <w:rPr>
          <w:b/>
          <w:color w:val="1F497D" w:themeColor="text2"/>
          <w:sz w:val="40"/>
          <w:szCs w:val="40"/>
          <w:lang w:val="el-GR"/>
        </w:rPr>
      </w:pPr>
      <w:r w:rsidRPr="00357C02">
        <w:rPr>
          <w:b/>
          <w:color w:val="1F497D" w:themeColor="text2"/>
          <w:sz w:val="32"/>
          <w:szCs w:val="40"/>
          <w:lang w:val="el-GR" w:eastAsia="el-GR"/>
        </w:rPr>
        <w:t>β) τους όρους της παρούσας</w:t>
      </w:r>
    </w:p>
    <w:p w:rsidR="00B625AF" w:rsidRDefault="00B625AF">
      <w:pPr>
        <w:suppressAutoHyphens w:val="0"/>
        <w:spacing w:after="0"/>
        <w:jc w:val="left"/>
        <w:rPr>
          <w:b/>
          <w:bCs/>
          <w:color w:val="000000"/>
          <w:lang w:val="el-GR"/>
        </w:rPr>
      </w:pPr>
      <w:r>
        <w:rPr>
          <w:b/>
          <w:bCs/>
          <w:color w:val="000000"/>
          <w:lang w:val="el-GR"/>
        </w:rPr>
        <w:br w:type="page"/>
      </w:r>
    </w:p>
    <w:p w:rsidR="00B625AF" w:rsidRPr="006C7145" w:rsidRDefault="00B625AF" w:rsidP="00B625AF">
      <w:pPr>
        <w:pStyle w:val="1c"/>
        <w:tabs>
          <w:tab w:val="left" w:pos="440"/>
          <w:tab w:val="right" w:leader="dot" w:pos="9628"/>
        </w:tabs>
        <w:rPr>
          <w:bCs w:val="0"/>
          <w:color w:val="000000"/>
          <w:lang w:val="el-GR"/>
        </w:rPr>
      </w:pPr>
      <w:r w:rsidRPr="006C7145">
        <w:rPr>
          <w:bCs w:val="0"/>
          <w:color w:val="000000"/>
          <w:lang w:val="el-GR"/>
        </w:rPr>
        <w:lastRenderedPageBreak/>
        <w:t>ΠΕΡΙΕΧΟΜΕΝΑ</w:t>
      </w:r>
    </w:p>
    <w:p w:rsidR="000F6908" w:rsidRDefault="000F6908">
      <w:pPr>
        <w:pStyle w:val="1c"/>
        <w:tabs>
          <w:tab w:val="left" w:pos="440"/>
          <w:tab w:val="right" w:leader="dot" w:pos="9628"/>
        </w:tabs>
        <w:rPr>
          <w:rFonts w:asciiTheme="minorHAnsi" w:eastAsiaTheme="minorEastAsia" w:hAnsiTheme="minorHAnsi" w:cstheme="minorBidi"/>
          <w:b w:val="0"/>
          <w:bCs w:val="0"/>
          <w:caps w:val="0"/>
          <w:noProof/>
          <w:sz w:val="22"/>
          <w:szCs w:val="22"/>
          <w:lang w:val="el-GR" w:eastAsia="el-GR"/>
        </w:rPr>
      </w:pPr>
      <w:r w:rsidRPr="00761350">
        <w:rPr>
          <w:noProof/>
          <w:lang w:val="el-GR"/>
        </w:rPr>
        <w:t>1</w:t>
      </w:r>
      <w:r>
        <w:rPr>
          <w:rFonts w:asciiTheme="minorHAnsi" w:eastAsiaTheme="minorEastAsia" w:hAnsiTheme="minorHAnsi" w:cstheme="minorBidi"/>
          <w:b w:val="0"/>
          <w:bCs w:val="0"/>
          <w:caps w:val="0"/>
          <w:noProof/>
          <w:sz w:val="22"/>
          <w:szCs w:val="22"/>
          <w:lang w:val="el-GR" w:eastAsia="el-GR"/>
        </w:rPr>
        <w:tab/>
      </w:r>
      <w:r w:rsidRPr="00761350">
        <w:rPr>
          <w:noProof/>
          <w:lang w:val="el-GR"/>
        </w:rPr>
        <w:t>ΑΝΑΘΕΤΟΥΣΑ ΑΡΧΗ ΚΑΙ ΑΝΤΙΚΕΙΜΕΝΟ ΣΥΜΒΑΣΗΣ</w:t>
      </w:r>
      <w:r w:rsidRPr="00761350">
        <w:rPr>
          <w:noProof/>
          <w:webHidden/>
          <w:lang w:val="el-GR"/>
        </w:rPr>
        <w:tab/>
        <w:t>4</w:t>
      </w:r>
    </w:p>
    <w:p w:rsidR="000F6908" w:rsidRDefault="000F6908">
      <w:pPr>
        <w:pStyle w:val="26"/>
        <w:tabs>
          <w:tab w:val="left" w:pos="880"/>
          <w:tab w:val="right" w:leader="dot" w:pos="9628"/>
        </w:tabs>
        <w:rPr>
          <w:rFonts w:asciiTheme="minorHAnsi" w:eastAsiaTheme="minorEastAsia" w:hAnsiTheme="minorHAnsi" w:cstheme="minorBidi"/>
          <w:smallCaps w:val="0"/>
          <w:noProof/>
          <w:sz w:val="22"/>
          <w:szCs w:val="22"/>
          <w:lang w:val="el-GR" w:eastAsia="el-GR"/>
        </w:rPr>
      </w:pPr>
      <w:r w:rsidRPr="00761350">
        <w:rPr>
          <w:noProof/>
          <w:lang w:val="el-GR"/>
        </w:rPr>
        <w:t>1.1</w:t>
      </w:r>
      <w:r>
        <w:rPr>
          <w:rFonts w:asciiTheme="minorHAnsi" w:eastAsiaTheme="minorEastAsia" w:hAnsiTheme="minorHAnsi" w:cstheme="minorBidi"/>
          <w:smallCaps w:val="0"/>
          <w:noProof/>
          <w:sz w:val="22"/>
          <w:szCs w:val="22"/>
          <w:lang w:val="el-GR" w:eastAsia="el-GR"/>
        </w:rPr>
        <w:tab/>
      </w:r>
      <w:r w:rsidRPr="00761350">
        <w:rPr>
          <w:noProof/>
          <w:lang w:val="el-GR"/>
        </w:rPr>
        <w:t>Στοιχεία Αναθέτουσας Αρχής</w:t>
      </w:r>
      <w:r w:rsidRPr="00761350">
        <w:rPr>
          <w:noProof/>
          <w:webHidden/>
          <w:lang w:val="el-GR"/>
        </w:rPr>
        <w:tab/>
        <w:t>4</w:t>
      </w:r>
    </w:p>
    <w:p w:rsidR="000F6908" w:rsidRDefault="000F6908">
      <w:pPr>
        <w:pStyle w:val="26"/>
        <w:tabs>
          <w:tab w:val="left" w:pos="880"/>
          <w:tab w:val="right" w:leader="dot" w:pos="9628"/>
        </w:tabs>
        <w:rPr>
          <w:rFonts w:asciiTheme="minorHAnsi" w:eastAsiaTheme="minorEastAsia" w:hAnsiTheme="minorHAnsi" w:cstheme="minorBidi"/>
          <w:smallCaps w:val="0"/>
          <w:noProof/>
          <w:sz w:val="22"/>
          <w:szCs w:val="22"/>
          <w:lang w:val="el-GR" w:eastAsia="el-GR"/>
        </w:rPr>
      </w:pPr>
      <w:r w:rsidRPr="00761350">
        <w:rPr>
          <w:noProof/>
          <w:lang w:val="el-GR"/>
        </w:rPr>
        <w:t>1.2</w:t>
      </w:r>
      <w:r>
        <w:rPr>
          <w:rFonts w:asciiTheme="minorHAnsi" w:eastAsiaTheme="minorEastAsia" w:hAnsiTheme="minorHAnsi" w:cstheme="minorBidi"/>
          <w:smallCaps w:val="0"/>
          <w:noProof/>
          <w:sz w:val="22"/>
          <w:szCs w:val="22"/>
          <w:lang w:val="el-GR" w:eastAsia="el-GR"/>
        </w:rPr>
        <w:tab/>
      </w:r>
      <w:r w:rsidRPr="00761350">
        <w:rPr>
          <w:noProof/>
          <w:lang w:val="el-GR"/>
        </w:rPr>
        <w:t>Στοιχεία Διαδικασίας-Χρηματοδότηση</w:t>
      </w:r>
      <w:r w:rsidRPr="00761350">
        <w:rPr>
          <w:noProof/>
          <w:webHidden/>
          <w:lang w:val="el-GR"/>
        </w:rPr>
        <w:tab/>
        <w:t>5</w:t>
      </w:r>
    </w:p>
    <w:p w:rsidR="000F6908" w:rsidRDefault="000F6908">
      <w:pPr>
        <w:pStyle w:val="26"/>
        <w:tabs>
          <w:tab w:val="left" w:pos="880"/>
          <w:tab w:val="right" w:leader="dot" w:pos="9628"/>
        </w:tabs>
        <w:rPr>
          <w:rFonts w:asciiTheme="minorHAnsi" w:eastAsiaTheme="minorEastAsia" w:hAnsiTheme="minorHAnsi" w:cstheme="minorBidi"/>
          <w:smallCaps w:val="0"/>
          <w:noProof/>
          <w:sz w:val="22"/>
          <w:szCs w:val="22"/>
          <w:lang w:val="el-GR" w:eastAsia="el-GR"/>
        </w:rPr>
      </w:pPr>
      <w:r w:rsidRPr="00761350">
        <w:rPr>
          <w:noProof/>
          <w:lang w:val="el-GR"/>
        </w:rPr>
        <w:t>1.3</w:t>
      </w:r>
      <w:r>
        <w:rPr>
          <w:rFonts w:asciiTheme="minorHAnsi" w:eastAsiaTheme="minorEastAsia" w:hAnsiTheme="minorHAnsi" w:cstheme="minorBidi"/>
          <w:smallCaps w:val="0"/>
          <w:noProof/>
          <w:sz w:val="22"/>
          <w:szCs w:val="22"/>
          <w:lang w:val="el-GR" w:eastAsia="el-GR"/>
        </w:rPr>
        <w:tab/>
      </w:r>
      <w:r w:rsidRPr="00761350">
        <w:rPr>
          <w:noProof/>
          <w:lang w:val="el-GR"/>
        </w:rPr>
        <w:t>Συνοπτική Περιγραφή φυσικού και οικονομικού αντικειμένου της σύμβασης</w:t>
      </w:r>
      <w:r w:rsidRPr="00761350">
        <w:rPr>
          <w:noProof/>
          <w:webHidden/>
          <w:lang w:val="el-GR"/>
        </w:rPr>
        <w:tab/>
        <w:t>6</w:t>
      </w:r>
    </w:p>
    <w:p w:rsidR="000F6908" w:rsidRDefault="000F6908">
      <w:pPr>
        <w:pStyle w:val="26"/>
        <w:tabs>
          <w:tab w:val="left" w:pos="880"/>
          <w:tab w:val="right" w:leader="dot" w:pos="9628"/>
        </w:tabs>
        <w:rPr>
          <w:rFonts w:asciiTheme="minorHAnsi" w:eastAsiaTheme="minorEastAsia" w:hAnsiTheme="minorHAnsi" w:cstheme="minorBidi"/>
          <w:smallCaps w:val="0"/>
          <w:noProof/>
          <w:sz w:val="22"/>
          <w:szCs w:val="22"/>
          <w:lang w:val="el-GR" w:eastAsia="el-GR"/>
        </w:rPr>
      </w:pPr>
      <w:r w:rsidRPr="00761350">
        <w:rPr>
          <w:noProof/>
          <w:lang w:val="el-GR"/>
        </w:rPr>
        <w:t>1.4</w:t>
      </w:r>
      <w:r>
        <w:rPr>
          <w:rFonts w:asciiTheme="minorHAnsi" w:eastAsiaTheme="minorEastAsia" w:hAnsiTheme="minorHAnsi" w:cstheme="minorBidi"/>
          <w:smallCaps w:val="0"/>
          <w:noProof/>
          <w:sz w:val="22"/>
          <w:szCs w:val="22"/>
          <w:lang w:val="el-GR" w:eastAsia="el-GR"/>
        </w:rPr>
        <w:tab/>
      </w:r>
      <w:r w:rsidRPr="00761350">
        <w:rPr>
          <w:noProof/>
          <w:lang w:val="el-GR"/>
        </w:rPr>
        <w:t>Θεσμικό πλαίσιο</w:t>
      </w:r>
      <w:r w:rsidRPr="00761350">
        <w:rPr>
          <w:noProof/>
          <w:webHidden/>
          <w:lang w:val="el-GR"/>
        </w:rPr>
        <w:tab/>
        <w:t>7</w:t>
      </w:r>
    </w:p>
    <w:p w:rsidR="000F6908" w:rsidRDefault="000F6908">
      <w:pPr>
        <w:pStyle w:val="26"/>
        <w:tabs>
          <w:tab w:val="left" w:pos="880"/>
          <w:tab w:val="right" w:leader="dot" w:pos="9628"/>
        </w:tabs>
        <w:rPr>
          <w:rFonts w:asciiTheme="minorHAnsi" w:eastAsiaTheme="minorEastAsia" w:hAnsiTheme="minorHAnsi" w:cstheme="minorBidi"/>
          <w:smallCaps w:val="0"/>
          <w:noProof/>
          <w:sz w:val="22"/>
          <w:szCs w:val="22"/>
          <w:lang w:val="el-GR" w:eastAsia="el-GR"/>
        </w:rPr>
      </w:pPr>
      <w:r w:rsidRPr="00761350">
        <w:rPr>
          <w:noProof/>
          <w:lang w:val="el-GR"/>
        </w:rPr>
        <w:t>1.5</w:t>
      </w:r>
      <w:r>
        <w:rPr>
          <w:rFonts w:asciiTheme="minorHAnsi" w:eastAsiaTheme="minorEastAsia" w:hAnsiTheme="minorHAnsi" w:cstheme="minorBidi"/>
          <w:smallCaps w:val="0"/>
          <w:noProof/>
          <w:sz w:val="22"/>
          <w:szCs w:val="22"/>
          <w:lang w:val="el-GR" w:eastAsia="el-GR"/>
        </w:rPr>
        <w:tab/>
      </w:r>
      <w:r w:rsidRPr="00761350">
        <w:rPr>
          <w:noProof/>
          <w:lang w:val="el-GR"/>
        </w:rPr>
        <w:t>Προθεσμία παραλαβής προσφορών και διενέργεια διαγωνισμού</w:t>
      </w:r>
      <w:r w:rsidRPr="00761350">
        <w:rPr>
          <w:noProof/>
          <w:webHidden/>
          <w:lang w:val="el-GR"/>
        </w:rPr>
        <w:tab/>
        <w:t>11</w:t>
      </w:r>
    </w:p>
    <w:p w:rsidR="000F6908" w:rsidRDefault="000F6908">
      <w:pPr>
        <w:pStyle w:val="26"/>
        <w:tabs>
          <w:tab w:val="left" w:pos="880"/>
          <w:tab w:val="right" w:leader="dot" w:pos="9628"/>
        </w:tabs>
        <w:rPr>
          <w:rFonts w:asciiTheme="minorHAnsi" w:eastAsiaTheme="minorEastAsia" w:hAnsiTheme="minorHAnsi" w:cstheme="minorBidi"/>
          <w:smallCaps w:val="0"/>
          <w:noProof/>
          <w:sz w:val="22"/>
          <w:szCs w:val="22"/>
          <w:lang w:val="el-GR" w:eastAsia="el-GR"/>
        </w:rPr>
      </w:pPr>
      <w:r w:rsidRPr="00761350">
        <w:rPr>
          <w:noProof/>
          <w:lang w:val="el-GR"/>
        </w:rPr>
        <w:t>1.6</w:t>
      </w:r>
      <w:r>
        <w:rPr>
          <w:rFonts w:asciiTheme="minorHAnsi" w:eastAsiaTheme="minorEastAsia" w:hAnsiTheme="minorHAnsi" w:cstheme="minorBidi"/>
          <w:smallCaps w:val="0"/>
          <w:noProof/>
          <w:sz w:val="22"/>
          <w:szCs w:val="22"/>
          <w:lang w:val="el-GR" w:eastAsia="el-GR"/>
        </w:rPr>
        <w:tab/>
      </w:r>
      <w:r w:rsidRPr="00761350">
        <w:rPr>
          <w:noProof/>
          <w:lang w:val="el-GR"/>
        </w:rPr>
        <w:t>Δημοσιότητα</w:t>
      </w:r>
      <w:r w:rsidRPr="00761350">
        <w:rPr>
          <w:noProof/>
          <w:webHidden/>
          <w:lang w:val="el-GR"/>
        </w:rPr>
        <w:tab/>
        <w:t>11</w:t>
      </w:r>
    </w:p>
    <w:p w:rsidR="000F6908" w:rsidRDefault="000F6908">
      <w:pPr>
        <w:pStyle w:val="26"/>
        <w:tabs>
          <w:tab w:val="left" w:pos="880"/>
          <w:tab w:val="right" w:leader="dot" w:pos="9628"/>
        </w:tabs>
        <w:rPr>
          <w:rFonts w:asciiTheme="minorHAnsi" w:eastAsiaTheme="minorEastAsia" w:hAnsiTheme="minorHAnsi" w:cstheme="minorBidi"/>
          <w:smallCaps w:val="0"/>
          <w:noProof/>
          <w:sz w:val="22"/>
          <w:szCs w:val="22"/>
          <w:lang w:val="el-GR" w:eastAsia="el-GR"/>
        </w:rPr>
      </w:pPr>
      <w:r w:rsidRPr="00761350">
        <w:rPr>
          <w:noProof/>
          <w:lang w:val="el-GR"/>
        </w:rPr>
        <w:t>1.7</w:t>
      </w:r>
      <w:r>
        <w:rPr>
          <w:rFonts w:asciiTheme="minorHAnsi" w:eastAsiaTheme="minorEastAsia" w:hAnsiTheme="minorHAnsi" w:cstheme="minorBidi"/>
          <w:smallCaps w:val="0"/>
          <w:noProof/>
          <w:sz w:val="22"/>
          <w:szCs w:val="22"/>
          <w:lang w:val="el-GR" w:eastAsia="el-GR"/>
        </w:rPr>
        <w:tab/>
      </w:r>
      <w:r w:rsidRPr="00761350">
        <w:rPr>
          <w:noProof/>
          <w:lang w:val="el-GR"/>
        </w:rPr>
        <w:t>Αρχές εφαρμοζόμενες στη διαδικασία σύναψης</w:t>
      </w:r>
      <w:r w:rsidRPr="00761350">
        <w:rPr>
          <w:noProof/>
          <w:webHidden/>
          <w:lang w:val="el-GR"/>
        </w:rPr>
        <w:tab/>
        <w:t>12</w:t>
      </w:r>
    </w:p>
    <w:p w:rsidR="000F6908" w:rsidRDefault="000F6908">
      <w:pPr>
        <w:pStyle w:val="1c"/>
        <w:tabs>
          <w:tab w:val="left" w:pos="440"/>
          <w:tab w:val="right" w:leader="dot" w:pos="9628"/>
        </w:tabs>
        <w:rPr>
          <w:rFonts w:asciiTheme="minorHAnsi" w:eastAsiaTheme="minorEastAsia" w:hAnsiTheme="minorHAnsi" w:cstheme="minorBidi"/>
          <w:b w:val="0"/>
          <w:bCs w:val="0"/>
          <w:caps w:val="0"/>
          <w:noProof/>
          <w:sz w:val="22"/>
          <w:szCs w:val="22"/>
          <w:lang w:val="el-GR" w:eastAsia="el-GR"/>
        </w:rPr>
      </w:pPr>
      <w:r w:rsidRPr="00761350">
        <w:rPr>
          <w:noProof/>
          <w:lang w:val="el-GR"/>
        </w:rPr>
        <w:t>2</w:t>
      </w:r>
      <w:r>
        <w:rPr>
          <w:rFonts w:asciiTheme="minorHAnsi" w:eastAsiaTheme="minorEastAsia" w:hAnsiTheme="minorHAnsi" w:cstheme="minorBidi"/>
          <w:b w:val="0"/>
          <w:bCs w:val="0"/>
          <w:caps w:val="0"/>
          <w:noProof/>
          <w:sz w:val="22"/>
          <w:szCs w:val="22"/>
          <w:lang w:val="el-GR" w:eastAsia="el-GR"/>
        </w:rPr>
        <w:tab/>
      </w:r>
      <w:r w:rsidRPr="00761350">
        <w:rPr>
          <w:noProof/>
          <w:lang w:val="el-GR"/>
        </w:rPr>
        <w:t>ΓΕΝΙΚΟΙ ΚΑΙ ΕΙΔΙΚΟΙ ΟΡΟΙ ΣΥΜΜΕΤΟΧΗΣ</w:t>
      </w:r>
      <w:r w:rsidRPr="00761350">
        <w:rPr>
          <w:noProof/>
          <w:webHidden/>
          <w:lang w:val="el-GR"/>
        </w:rPr>
        <w:tab/>
        <w:t>13</w:t>
      </w:r>
    </w:p>
    <w:p w:rsidR="000F6908" w:rsidRDefault="000F6908">
      <w:pPr>
        <w:pStyle w:val="26"/>
        <w:tabs>
          <w:tab w:val="left" w:pos="880"/>
          <w:tab w:val="right" w:leader="dot" w:pos="9628"/>
        </w:tabs>
        <w:rPr>
          <w:rFonts w:asciiTheme="minorHAnsi" w:eastAsiaTheme="minorEastAsia" w:hAnsiTheme="minorHAnsi" w:cstheme="minorBidi"/>
          <w:smallCaps w:val="0"/>
          <w:noProof/>
          <w:sz w:val="22"/>
          <w:szCs w:val="22"/>
          <w:lang w:val="el-GR" w:eastAsia="el-GR"/>
        </w:rPr>
      </w:pPr>
      <w:r w:rsidRPr="00761350">
        <w:rPr>
          <w:noProof/>
          <w:lang w:val="el-GR"/>
        </w:rPr>
        <w:t>2.1</w:t>
      </w:r>
      <w:r>
        <w:rPr>
          <w:rFonts w:asciiTheme="minorHAnsi" w:eastAsiaTheme="minorEastAsia" w:hAnsiTheme="minorHAnsi" w:cstheme="minorBidi"/>
          <w:smallCaps w:val="0"/>
          <w:noProof/>
          <w:sz w:val="22"/>
          <w:szCs w:val="22"/>
          <w:lang w:val="el-GR" w:eastAsia="el-GR"/>
        </w:rPr>
        <w:tab/>
      </w:r>
      <w:r w:rsidRPr="00761350">
        <w:rPr>
          <w:noProof/>
          <w:lang w:val="el-GR"/>
        </w:rPr>
        <w:t>Γενικές Πληροφορίες</w:t>
      </w:r>
      <w:r w:rsidRPr="00761350">
        <w:rPr>
          <w:noProof/>
          <w:webHidden/>
          <w:lang w:val="el-GR"/>
        </w:rPr>
        <w:tab/>
        <w:t>13</w:t>
      </w:r>
    </w:p>
    <w:p w:rsidR="000F6908" w:rsidRDefault="000F6908">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r w:rsidRPr="00761350">
        <w:rPr>
          <w:noProof/>
          <w:lang w:val="el-GR"/>
        </w:rPr>
        <w:t>2.1.1</w:t>
      </w:r>
      <w:r>
        <w:rPr>
          <w:rFonts w:asciiTheme="minorHAnsi" w:eastAsiaTheme="minorEastAsia" w:hAnsiTheme="minorHAnsi" w:cstheme="minorBidi"/>
          <w:i w:val="0"/>
          <w:iCs w:val="0"/>
          <w:noProof/>
          <w:sz w:val="22"/>
          <w:szCs w:val="22"/>
          <w:lang w:val="el-GR" w:eastAsia="el-GR"/>
        </w:rPr>
        <w:tab/>
      </w:r>
      <w:r w:rsidRPr="00761350">
        <w:rPr>
          <w:noProof/>
          <w:lang w:val="el-GR"/>
        </w:rPr>
        <w:t>Έγγραφα της σύμβασης</w:t>
      </w:r>
      <w:r w:rsidRPr="00761350">
        <w:rPr>
          <w:noProof/>
          <w:webHidden/>
          <w:lang w:val="el-GR"/>
        </w:rPr>
        <w:tab/>
        <w:t>13</w:t>
      </w:r>
    </w:p>
    <w:p w:rsidR="000F6908" w:rsidRDefault="000F6908">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r w:rsidRPr="00761350">
        <w:rPr>
          <w:noProof/>
          <w:lang w:val="el-GR"/>
        </w:rPr>
        <w:t>2.1.2</w:t>
      </w:r>
      <w:r>
        <w:rPr>
          <w:rFonts w:asciiTheme="minorHAnsi" w:eastAsiaTheme="minorEastAsia" w:hAnsiTheme="minorHAnsi" w:cstheme="minorBidi"/>
          <w:i w:val="0"/>
          <w:iCs w:val="0"/>
          <w:noProof/>
          <w:sz w:val="22"/>
          <w:szCs w:val="22"/>
          <w:lang w:val="el-GR" w:eastAsia="el-GR"/>
        </w:rPr>
        <w:tab/>
      </w:r>
      <w:r w:rsidRPr="00761350">
        <w:rPr>
          <w:noProof/>
          <w:lang w:val="el-GR"/>
        </w:rPr>
        <w:t>Επικοινωνία - Πρόσβαση στα έγγραφα της Σύμβασης</w:t>
      </w:r>
      <w:r w:rsidRPr="00761350">
        <w:rPr>
          <w:noProof/>
          <w:webHidden/>
          <w:lang w:val="el-GR"/>
        </w:rPr>
        <w:tab/>
        <w:t>13</w:t>
      </w:r>
    </w:p>
    <w:p w:rsidR="000F6908" w:rsidRDefault="000F6908">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r w:rsidRPr="00761350">
        <w:rPr>
          <w:noProof/>
          <w:lang w:val="el-GR"/>
        </w:rPr>
        <w:t>2.1.3</w:t>
      </w:r>
      <w:r>
        <w:rPr>
          <w:rFonts w:asciiTheme="minorHAnsi" w:eastAsiaTheme="minorEastAsia" w:hAnsiTheme="minorHAnsi" w:cstheme="minorBidi"/>
          <w:i w:val="0"/>
          <w:iCs w:val="0"/>
          <w:noProof/>
          <w:sz w:val="22"/>
          <w:szCs w:val="22"/>
          <w:lang w:val="el-GR" w:eastAsia="el-GR"/>
        </w:rPr>
        <w:tab/>
      </w:r>
      <w:r w:rsidRPr="00761350">
        <w:rPr>
          <w:noProof/>
          <w:lang w:val="el-GR"/>
        </w:rPr>
        <w:t>Παροχή Διευκρινίσεων</w:t>
      </w:r>
      <w:r w:rsidRPr="00761350">
        <w:rPr>
          <w:noProof/>
          <w:webHidden/>
          <w:lang w:val="el-GR"/>
        </w:rPr>
        <w:tab/>
        <w:t>13</w:t>
      </w:r>
    </w:p>
    <w:p w:rsidR="000F6908" w:rsidRDefault="000F6908">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r w:rsidRPr="00761350">
        <w:rPr>
          <w:noProof/>
          <w:lang w:val="el-GR"/>
        </w:rPr>
        <w:t>2.1.4</w:t>
      </w:r>
      <w:r>
        <w:rPr>
          <w:rFonts w:asciiTheme="minorHAnsi" w:eastAsiaTheme="minorEastAsia" w:hAnsiTheme="minorHAnsi" w:cstheme="minorBidi"/>
          <w:i w:val="0"/>
          <w:iCs w:val="0"/>
          <w:noProof/>
          <w:sz w:val="22"/>
          <w:szCs w:val="22"/>
          <w:lang w:val="el-GR" w:eastAsia="el-GR"/>
        </w:rPr>
        <w:tab/>
      </w:r>
      <w:r w:rsidRPr="00761350">
        <w:rPr>
          <w:noProof/>
          <w:lang w:val="el-GR"/>
        </w:rPr>
        <w:t>Γλώσσα</w:t>
      </w:r>
      <w:r w:rsidRPr="00761350">
        <w:rPr>
          <w:noProof/>
          <w:webHidden/>
          <w:lang w:val="el-GR"/>
        </w:rPr>
        <w:tab/>
        <w:t>14</w:t>
      </w:r>
    </w:p>
    <w:p w:rsidR="000F6908" w:rsidRDefault="000F6908">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r w:rsidRPr="00761350">
        <w:rPr>
          <w:noProof/>
          <w:lang w:val="el-GR"/>
        </w:rPr>
        <w:t>2.1.5</w:t>
      </w:r>
      <w:r>
        <w:rPr>
          <w:rFonts w:asciiTheme="minorHAnsi" w:eastAsiaTheme="minorEastAsia" w:hAnsiTheme="minorHAnsi" w:cstheme="minorBidi"/>
          <w:i w:val="0"/>
          <w:iCs w:val="0"/>
          <w:noProof/>
          <w:sz w:val="22"/>
          <w:szCs w:val="22"/>
          <w:lang w:val="el-GR" w:eastAsia="el-GR"/>
        </w:rPr>
        <w:tab/>
      </w:r>
      <w:r w:rsidRPr="00761350">
        <w:rPr>
          <w:noProof/>
          <w:lang w:val="el-GR"/>
        </w:rPr>
        <w:t>Εγγυήσεις</w:t>
      </w:r>
      <w:r w:rsidRPr="00761350">
        <w:rPr>
          <w:noProof/>
          <w:webHidden/>
          <w:lang w:val="el-GR"/>
        </w:rPr>
        <w:tab/>
        <w:t>14</w:t>
      </w:r>
    </w:p>
    <w:p w:rsidR="000F6908" w:rsidRDefault="000F6908">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r w:rsidRPr="00761350">
        <w:rPr>
          <w:noProof/>
          <w:lang w:val="el-GR"/>
        </w:rPr>
        <w:t>2.1.6</w:t>
      </w:r>
      <w:r>
        <w:rPr>
          <w:rFonts w:asciiTheme="minorHAnsi" w:eastAsiaTheme="minorEastAsia" w:hAnsiTheme="minorHAnsi" w:cstheme="minorBidi"/>
          <w:i w:val="0"/>
          <w:iCs w:val="0"/>
          <w:noProof/>
          <w:sz w:val="22"/>
          <w:szCs w:val="22"/>
          <w:lang w:val="el-GR" w:eastAsia="el-GR"/>
        </w:rPr>
        <w:tab/>
      </w:r>
      <w:r w:rsidRPr="00761350">
        <w:rPr>
          <w:noProof/>
          <w:lang w:val="el-GR"/>
        </w:rPr>
        <w:t>Προστασία Προσωπικών Δεδομένων</w:t>
      </w:r>
      <w:r w:rsidRPr="00761350">
        <w:rPr>
          <w:noProof/>
          <w:webHidden/>
          <w:lang w:val="el-GR"/>
        </w:rPr>
        <w:tab/>
        <w:t>15</w:t>
      </w:r>
    </w:p>
    <w:p w:rsidR="000F6908" w:rsidRDefault="000F6908">
      <w:pPr>
        <w:pStyle w:val="26"/>
        <w:tabs>
          <w:tab w:val="left" w:pos="880"/>
          <w:tab w:val="right" w:leader="dot" w:pos="9628"/>
        </w:tabs>
        <w:rPr>
          <w:rFonts w:asciiTheme="minorHAnsi" w:eastAsiaTheme="minorEastAsia" w:hAnsiTheme="minorHAnsi" w:cstheme="minorBidi"/>
          <w:smallCaps w:val="0"/>
          <w:noProof/>
          <w:sz w:val="22"/>
          <w:szCs w:val="22"/>
          <w:lang w:val="el-GR" w:eastAsia="el-GR"/>
        </w:rPr>
      </w:pPr>
      <w:r w:rsidRPr="00761350">
        <w:rPr>
          <w:noProof/>
          <w:lang w:val="el-GR"/>
        </w:rPr>
        <w:t>2.2</w:t>
      </w:r>
      <w:r>
        <w:rPr>
          <w:rFonts w:asciiTheme="minorHAnsi" w:eastAsiaTheme="minorEastAsia" w:hAnsiTheme="minorHAnsi" w:cstheme="minorBidi"/>
          <w:smallCaps w:val="0"/>
          <w:noProof/>
          <w:sz w:val="22"/>
          <w:szCs w:val="22"/>
          <w:lang w:val="el-GR" w:eastAsia="el-GR"/>
        </w:rPr>
        <w:tab/>
      </w:r>
      <w:r w:rsidRPr="00761350">
        <w:rPr>
          <w:noProof/>
          <w:lang w:val="el-GR"/>
        </w:rPr>
        <w:t>Δικαίωμα Συμμετοχής - Κριτήρια Ποιοτικής Επιλογής</w:t>
      </w:r>
      <w:r w:rsidRPr="00761350">
        <w:rPr>
          <w:noProof/>
          <w:webHidden/>
          <w:lang w:val="el-GR"/>
        </w:rPr>
        <w:tab/>
        <w:t>16</w:t>
      </w:r>
    </w:p>
    <w:p w:rsidR="000F6908" w:rsidRDefault="000F6908">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r w:rsidRPr="00761350">
        <w:rPr>
          <w:noProof/>
          <w:lang w:val="el-GR"/>
        </w:rPr>
        <w:t>2.2.1</w:t>
      </w:r>
      <w:r>
        <w:rPr>
          <w:rFonts w:asciiTheme="minorHAnsi" w:eastAsiaTheme="minorEastAsia" w:hAnsiTheme="minorHAnsi" w:cstheme="minorBidi"/>
          <w:i w:val="0"/>
          <w:iCs w:val="0"/>
          <w:noProof/>
          <w:sz w:val="22"/>
          <w:szCs w:val="22"/>
          <w:lang w:val="el-GR" w:eastAsia="el-GR"/>
        </w:rPr>
        <w:tab/>
      </w:r>
      <w:r w:rsidRPr="00761350">
        <w:rPr>
          <w:noProof/>
          <w:lang w:val="el-GR"/>
        </w:rPr>
        <w:t>Δικαίωμα συμμετοχής</w:t>
      </w:r>
      <w:r w:rsidRPr="00761350">
        <w:rPr>
          <w:noProof/>
          <w:webHidden/>
          <w:lang w:val="el-GR"/>
        </w:rPr>
        <w:tab/>
        <w:t>16</w:t>
      </w:r>
    </w:p>
    <w:p w:rsidR="000F6908" w:rsidRDefault="000F6908">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r w:rsidRPr="00761350">
        <w:rPr>
          <w:noProof/>
          <w:lang w:val="el-GR"/>
        </w:rPr>
        <w:t>2.2.2</w:t>
      </w:r>
      <w:r>
        <w:rPr>
          <w:rFonts w:asciiTheme="minorHAnsi" w:eastAsiaTheme="minorEastAsia" w:hAnsiTheme="minorHAnsi" w:cstheme="minorBidi"/>
          <w:i w:val="0"/>
          <w:iCs w:val="0"/>
          <w:noProof/>
          <w:sz w:val="22"/>
          <w:szCs w:val="22"/>
          <w:lang w:val="el-GR" w:eastAsia="el-GR"/>
        </w:rPr>
        <w:tab/>
      </w:r>
      <w:r w:rsidRPr="00761350">
        <w:rPr>
          <w:noProof/>
          <w:lang w:val="el-GR"/>
        </w:rPr>
        <w:t>Εγγύηση συμμετοχής</w:t>
      </w:r>
      <w:r w:rsidRPr="00761350">
        <w:rPr>
          <w:noProof/>
          <w:webHidden/>
          <w:lang w:val="el-GR"/>
        </w:rPr>
        <w:tab/>
        <w:t>16</w:t>
      </w:r>
    </w:p>
    <w:p w:rsidR="000F6908" w:rsidRDefault="000F6908">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r w:rsidRPr="00761350">
        <w:rPr>
          <w:noProof/>
          <w:lang w:val="el-GR"/>
        </w:rPr>
        <w:t>2.2.3</w:t>
      </w:r>
      <w:r>
        <w:rPr>
          <w:rFonts w:asciiTheme="minorHAnsi" w:eastAsiaTheme="minorEastAsia" w:hAnsiTheme="minorHAnsi" w:cstheme="minorBidi"/>
          <w:i w:val="0"/>
          <w:iCs w:val="0"/>
          <w:noProof/>
          <w:sz w:val="22"/>
          <w:szCs w:val="22"/>
          <w:lang w:val="el-GR" w:eastAsia="el-GR"/>
        </w:rPr>
        <w:tab/>
      </w:r>
      <w:r w:rsidRPr="00761350">
        <w:rPr>
          <w:noProof/>
          <w:lang w:val="el-GR"/>
        </w:rPr>
        <w:t>Λόγοι αποκλεισμού</w:t>
      </w:r>
      <w:r w:rsidRPr="00761350">
        <w:rPr>
          <w:noProof/>
          <w:webHidden/>
          <w:lang w:val="el-GR"/>
        </w:rPr>
        <w:tab/>
        <w:t>17</w:t>
      </w:r>
    </w:p>
    <w:p w:rsidR="000F6908" w:rsidRDefault="000F6908">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r w:rsidRPr="00761350">
        <w:rPr>
          <w:noProof/>
          <w:lang w:val="el-GR"/>
        </w:rPr>
        <w:t>2.2.4</w:t>
      </w:r>
      <w:r>
        <w:rPr>
          <w:rFonts w:asciiTheme="minorHAnsi" w:eastAsiaTheme="minorEastAsia" w:hAnsiTheme="minorHAnsi" w:cstheme="minorBidi"/>
          <w:i w:val="0"/>
          <w:iCs w:val="0"/>
          <w:noProof/>
          <w:sz w:val="22"/>
          <w:szCs w:val="22"/>
          <w:lang w:val="el-GR" w:eastAsia="el-GR"/>
        </w:rPr>
        <w:tab/>
      </w:r>
      <w:r w:rsidRPr="00761350">
        <w:rPr>
          <w:noProof/>
          <w:lang w:val="el-GR"/>
        </w:rPr>
        <w:t>Καταλληλότητα άσκησης επαγγελματικής δραστηριότητας</w:t>
      </w:r>
      <w:r w:rsidRPr="00761350">
        <w:rPr>
          <w:noProof/>
          <w:webHidden/>
          <w:lang w:val="el-GR"/>
        </w:rPr>
        <w:tab/>
        <w:t>22</w:t>
      </w:r>
    </w:p>
    <w:p w:rsidR="000F6908" w:rsidRDefault="000F6908">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r w:rsidRPr="00761350">
        <w:rPr>
          <w:noProof/>
          <w:lang w:val="el-GR"/>
        </w:rPr>
        <w:t>2.2.5</w:t>
      </w:r>
      <w:r>
        <w:rPr>
          <w:rFonts w:asciiTheme="minorHAnsi" w:eastAsiaTheme="minorEastAsia" w:hAnsiTheme="minorHAnsi" w:cstheme="minorBidi"/>
          <w:i w:val="0"/>
          <w:iCs w:val="0"/>
          <w:noProof/>
          <w:sz w:val="22"/>
          <w:szCs w:val="22"/>
          <w:lang w:val="el-GR" w:eastAsia="el-GR"/>
        </w:rPr>
        <w:tab/>
      </w:r>
      <w:r w:rsidRPr="00761350">
        <w:rPr>
          <w:noProof/>
          <w:lang w:val="el-GR"/>
        </w:rPr>
        <w:t>Οικονομική και χρηματοοικονομική επάρκεια</w:t>
      </w:r>
      <w:r w:rsidRPr="00761350">
        <w:rPr>
          <w:noProof/>
          <w:webHidden/>
          <w:lang w:val="el-GR"/>
        </w:rPr>
        <w:tab/>
        <w:t>22</w:t>
      </w:r>
    </w:p>
    <w:p w:rsidR="000F6908" w:rsidRDefault="000F6908">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r w:rsidRPr="00761350">
        <w:rPr>
          <w:noProof/>
          <w:lang w:val="el-GR"/>
        </w:rPr>
        <w:t>2.2.6</w:t>
      </w:r>
      <w:r>
        <w:rPr>
          <w:rFonts w:asciiTheme="minorHAnsi" w:eastAsiaTheme="minorEastAsia" w:hAnsiTheme="minorHAnsi" w:cstheme="minorBidi"/>
          <w:i w:val="0"/>
          <w:iCs w:val="0"/>
          <w:noProof/>
          <w:sz w:val="22"/>
          <w:szCs w:val="22"/>
          <w:lang w:val="el-GR" w:eastAsia="el-GR"/>
        </w:rPr>
        <w:tab/>
      </w:r>
      <w:r w:rsidRPr="00761350">
        <w:rPr>
          <w:noProof/>
          <w:lang w:val="el-GR"/>
        </w:rPr>
        <w:t>Τεχνική και επαγγελματική ικανότητα</w:t>
      </w:r>
      <w:r w:rsidRPr="00761350">
        <w:rPr>
          <w:noProof/>
          <w:webHidden/>
          <w:lang w:val="el-GR"/>
        </w:rPr>
        <w:tab/>
        <w:t>23</w:t>
      </w:r>
    </w:p>
    <w:p w:rsidR="000F6908" w:rsidRDefault="000F6908">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r w:rsidRPr="00761350">
        <w:rPr>
          <w:noProof/>
          <w:lang w:val="el-GR"/>
        </w:rPr>
        <w:t>2.2.7</w:t>
      </w:r>
      <w:r>
        <w:rPr>
          <w:rFonts w:asciiTheme="minorHAnsi" w:eastAsiaTheme="minorEastAsia" w:hAnsiTheme="minorHAnsi" w:cstheme="minorBidi"/>
          <w:i w:val="0"/>
          <w:iCs w:val="0"/>
          <w:noProof/>
          <w:sz w:val="22"/>
          <w:szCs w:val="22"/>
          <w:lang w:val="el-GR" w:eastAsia="el-GR"/>
        </w:rPr>
        <w:tab/>
      </w:r>
      <w:r w:rsidRPr="00761350">
        <w:rPr>
          <w:noProof/>
          <w:lang w:val="el-GR"/>
        </w:rPr>
        <w:t>Πρότυπα διασφάλισης ποιότητας και πρότυπα περιβαλλοντικής διαχείρισης</w:t>
      </w:r>
      <w:r w:rsidRPr="00761350">
        <w:rPr>
          <w:noProof/>
          <w:webHidden/>
          <w:lang w:val="el-GR"/>
        </w:rPr>
        <w:tab/>
        <w:t>26</w:t>
      </w:r>
    </w:p>
    <w:p w:rsidR="000F6908" w:rsidRDefault="000F6908">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r w:rsidRPr="00761350">
        <w:rPr>
          <w:noProof/>
          <w:lang w:val="el-GR"/>
        </w:rPr>
        <w:t>2.2.8</w:t>
      </w:r>
      <w:r>
        <w:rPr>
          <w:rFonts w:asciiTheme="minorHAnsi" w:eastAsiaTheme="minorEastAsia" w:hAnsiTheme="minorHAnsi" w:cstheme="minorBidi"/>
          <w:i w:val="0"/>
          <w:iCs w:val="0"/>
          <w:noProof/>
          <w:sz w:val="22"/>
          <w:szCs w:val="22"/>
          <w:lang w:val="el-GR" w:eastAsia="el-GR"/>
        </w:rPr>
        <w:tab/>
      </w:r>
      <w:r w:rsidRPr="00761350">
        <w:rPr>
          <w:noProof/>
          <w:lang w:val="el-GR"/>
        </w:rPr>
        <w:t>Στήριξη στην ικανότητα τρίτων – Υπεργολαβία</w:t>
      </w:r>
      <w:r w:rsidRPr="00761350">
        <w:rPr>
          <w:noProof/>
          <w:webHidden/>
          <w:lang w:val="el-GR"/>
        </w:rPr>
        <w:tab/>
        <w:t>26</w:t>
      </w:r>
    </w:p>
    <w:p w:rsidR="000F6908" w:rsidRDefault="000F6908">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r w:rsidRPr="00761350">
        <w:rPr>
          <w:noProof/>
          <w:lang w:val="el-GR"/>
        </w:rPr>
        <w:t>2.2.9</w:t>
      </w:r>
      <w:r>
        <w:rPr>
          <w:rFonts w:asciiTheme="minorHAnsi" w:eastAsiaTheme="minorEastAsia" w:hAnsiTheme="minorHAnsi" w:cstheme="minorBidi"/>
          <w:i w:val="0"/>
          <w:iCs w:val="0"/>
          <w:noProof/>
          <w:sz w:val="22"/>
          <w:szCs w:val="22"/>
          <w:lang w:val="el-GR" w:eastAsia="el-GR"/>
        </w:rPr>
        <w:tab/>
      </w:r>
      <w:r w:rsidRPr="00761350">
        <w:rPr>
          <w:noProof/>
          <w:lang w:val="el-GR"/>
        </w:rPr>
        <w:t>Κανόνες απόδειξης ποιοτικής επιλογής</w:t>
      </w:r>
      <w:r w:rsidRPr="00761350">
        <w:rPr>
          <w:noProof/>
          <w:webHidden/>
          <w:lang w:val="el-GR"/>
        </w:rPr>
        <w:tab/>
        <w:t>27</w:t>
      </w:r>
    </w:p>
    <w:p w:rsidR="000F6908" w:rsidRDefault="000F6908">
      <w:pPr>
        <w:pStyle w:val="40"/>
        <w:tabs>
          <w:tab w:val="left" w:pos="1540"/>
          <w:tab w:val="right" w:leader="dot" w:pos="9628"/>
        </w:tabs>
        <w:rPr>
          <w:rFonts w:asciiTheme="minorHAnsi" w:eastAsiaTheme="minorEastAsia" w:hAnsiTheme="minorHAnsi" w:cstheme="minorBidi"/>
          <w:noProof/>
          <w:sz w:val="22"/>
          <w:szCs w:val="22"/>
          <w:lang w:val="el-GR" w:eastAsia="el-GR"/>
        </w:rPr>
      </w:pPr>
      <w:r w:rsidRPr="00761350">
        <w:rPr>
          <w:noProof/>
          <w:lang w:val="el-GR"/>
        </w:rPr>
        <w:t>2.2.9.1</w:t>
      </w:r>
      <w:r>
        <w:rPr>
          <w:rFonts w:asciiTheme="minorHAnsi" w:eastAsiaTheme="minorEastAsia" w:hAnsiTheme="minorHAnsi" w:cstheme="minorBidi"/>
          <w:noProof/>
          <w:sz w:val="22"/>
          <w:szCs w:val="22"/>
          <w:lang w:val="el-GR" w:eastAsia="el-GR"/>
        </w:rPr>
        <w:tab/>
      </w:r>
      <w:r w:rsidRPr="00761350">
        <w:rPr>
          <w:noProof/>
          <w:lang w:val="el-GR"/>
        </w:rPr>
        <w:t>Προκαταρκτική απόδειξη κατά την υποβολή προσφορών</w:t>
      </w:r>
      <w:r w:rsidRPr="00761350">
        <w:rPr>
          <w:noProof/>
          <w:webHidden/>
          <w:lang w:val="el-GR"/>
        </w:rPr>
        <w:tab/>
        <w:t>27</w:t>
      </w:r>
    </w:p>
    <w:p w:rsidR="000F6908" w:rsidRDefault="000F6908">
      <w:pPr>
        <w:pStyle w:val="40"/>
        <w:tabs>
          <w:tab w:val="left" w:pos="1540"/>
          <w:tab w:val="right" w:leader="dot" w:pos="9628"/>
        </w:tabs>
        <w:rPr>
          <w:rFonts w:asciiTheme="minorHAnsi" w:eastAsiaTheme="minorEastAsia" w:hAnsiTheme="minorHAnsi" w:cstheme="minorBidi"/>
          <w:noProof/>
          <w:sz w:val="22"/>
          <w:szCs w:val="22"/>
          <w:lang w:val="el-GR" w:eastAsia="el-GR"/>
        </w:rPr>
      </w:pPr>
      <w:r w:rsidRPr="00761350">
        <w:rPr>
          <w:noProof/>
          <w:lang w:val="el-GR"/>
        </w:rPr>
        <w:t>2.2.9.2</w:t>
      </w:r>
      <w:r>
        <w:rPr>
          <w:rFonts w:asciiTheme="minorHAnsi" w:eastAsiaTheme="minorEastAsia" w:hAnsiTheme="minorHAnsi" w:cstheme="minorBidi"/>
          <w:noProof/>
          <w:sz w:val="22"/>
          <w:szCs w:val="22"/>
          <w:lang w:val="el-GR" w:eastAsia="el-GR"/>
        </w:rPr>
        <w:tab/>
      </w:r>
      <w:r w:rsidRPr="00761350">
        <w:rPr>
          <w:noProof/>
          <w:lang w:val="el-GR"/>
        </w:rPr>
        <w:t>Αποδεικτικά μέσα</w:t>
      </w:r>
      <w:r w:rsidRPr="00761350">
        <w:rPr>
          <w:noProof/>
          <w:webHidden/>
          <w:lang w:val="el-GR"/>
        </w:rPr>
        <w:tab/>
        <w:t>29</w:t>
      </w:r>
    </w:p>
    <w:p w:rsidR="000F6908" w:rsidRDefault="000F6908">
      <w:pPr>
        <w:pStyle w:val="26"/>
        <w:tabs>
          <w:tab w:val="left" w:pos="880"/>
          <w:tab w:val="right" w:leader="dot" w:pos="9628"/>
        </w:tabs>
        <w:rPr>
          <w:rFonts w:asciiTheme="minorHAnsi" w:eastAsiaTheme="minorEastAsia" w:hAnsiTheme="minorHAnsi" w:cstheme="minorBidi"/>
          <w:smallCaps w:val="0"/>
          <w:noProof/>
          <w:sz w:val="22"/>
          <w:szCs w:val="22"/>
          <w:lang w:val="el-GR" w:eastAsia="el-GR"/>
        </w:rPr>
      </w:pPr>
      <w:r w:rsidRPr="00761350">
        <w:rPr>
          <w:noProof/>
          <w:lang w:val="el-GR"/>
        </w:rPr>
        <w:t>2.3</w:t>
      </w:r>
      <w:r>
        <w:rPr>
          <w:rFonts w:asciiTheme="minorHAnsi" w:eastAsiaTheme="minorEastAsia" w:hAnsiTheme="minorHAnsi" w:cstheme="minorBidi"/>
          <w:smallCaps w:val="0"/>
          <w:noProof/>
          <w:sz w:val="22"/>
          <w:szCs w:val="22"/>
          <w:lang w:val="el-GR" w:eastAsia="el-GR"/>
        </w:rPr>
        <w:tab/>
      </w:r>
      <w:r w:rsidRPr="00761350">
        <w:rPr>
          <w:noProof/>
          <w:lang w:val="el-GR"/>
        </w:rPr>
        <w:t>Κριτήρια Ανάθεσης</w:t>
      </w:r>
      <w:r w:rsidRPr="00761350">
        <w:rPr>
          <w:noProof/>
          <w:webHidden/>
          <w:lang w:val="el-GR"/>
        </w:rPr>
        <w:tab/>
        <w:t>35</w:t>
      </w:r>
    </w:p>
    <w:p w:rsidR="000F6908" w:rsidRDefault="000F6908">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r w:rsidRPr="00761350">
        <w:rPr>
          <w:noProof/>
          <w:lang w:val="el-GR"/>
        </w:rPr>
        <w:t>2.3.1</w:t>
      </w:r>
      <w:r>
        <w:rPr>
          <w:rFonts w:asciiTheme="minorHAnsi" w:eastAsiaTheme="minorEastAsia" w:hAnsiTheme="minorHAnsi" w:cstheme="minorBidi"/>
          <w:i w:val="0"/>
          <w:iCs w:val="0"/>
          <w:noProof/>
          <w:sz w:val="22"/>
          <w:szCs w:val="22"/>
          <w:lang w:val="el-GR" w:eastAsia="el-GR"/>
        </w:rPr>
        <w:tab/>
      </w:r>
      <w:r w:rsidRPr="00761350">
        <w:rPr>
          <w:noProof/>
          <w:lang w:val="el-GR"/>
        </w:rPr>
        <w:t>Κριτήριο ανάθεσης</w:t>
      </w:r>
      <w:r w:rsidRPr="00761350">
        <w:rPr>
          <w:noProof/>
          <w:webHidden/>
          <w:lang w:val="el-GR"/>
        </w:rPr>
        <w:tab/>
        <w:t>35</w:t>
      </w:r>
    </w:p>
    <w:p w:rsidR="000F6908" w:rsidRDefault="000F6908">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r w:rsidRPr="00761350">
        <w:rPr>
          <w:noProof/>
          <w:lang w:val="el-GR"/>
        </w:rPr>
        <w:t>2.3.2</w:t>
      </w:r>
      <w:r>
        <w:rPr>
          <w:rFonts w:asciiTheme="minorHAnsi" w:eastAsiaTheme="minorEastAsia" w:hAnsiTheme="minorHAnsi" w:cstheme="minorBidi"/>
          <w:i w:val="0"/>
          <w:iCs w:val="0"/>
          <w:noProof/>
          <w:sz w:val="22"/>
          <w:szCs w:val="22"/>
          <w:lang w:val="el-GR" w:eastAsia="el-GR"/>
        </w:rPr>
        <w:tab/>
      </w:r>
      <w:r w:rsidRPr="00761350">
        <w:rPr>
          <w:noProof/>
          <w:lang w:val="el-GR"/>
        </w:rPr>
        <w:t>Βαθμολόγηση και κατάταξη προσφορών</w:t>
      </w:r>
      <w:r w:rsidRPr="00761350">
        <w:rPr>
          <w:noProof/>
          <w:webHidden/>
          <w:lang w:val="el-GR"/>
        </w:rPr>
        <w:tab/>
        <w:t>37</w:t>
      </w:r>
    </w:p>
    <w:p w:rsidR="000F6908" w:rsidRDefault="000F6908">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r w:rsidRPr="00761350">
        <w:rPr>
          <w:noProof/>
          <w:lang w:val="el-GR"/>
        </w:rPr>
        <w:t>2.3.3</w:t>
      </w:r>
      <w:r>
        <w:rPr>
          <w:rFonts w:asciiTheme="minorHAnsi" w:eastAsiaTheme="minorEastAsia" w:hAnsiTheme="minorHAnsi" w:cstheme="minorBidi"/>
          <w:i w:val="0"/>
          <w:iCs w:val="0"/>
          <w:noProof/>
          <w:sz w:val="22"/>
          <w:szCs w:val="22"/>
          <w:lang w:val="el-GR" w:eastAsia="el-GR"/>
        </w:rPr>
        <w:tab/>
      </w:r>
      <w:r w:rsidRPr="00761350">
        <w:rPr>
          <w:noProof/>
          <w:lang w:val="el-GR"/>
        </w:rPr>
        <w:t>Ηλεκτρονικοί πλειστηριασμοί</w:t>
      </w:r>
      <w:r w:rsidRPr="00761350">
        <w:rPr>
          <w:noProof/>
          <w:webHidden/>
          <w:lang w:val="el-GR"/>
        </w:rPr>
        <w:tab/>
        <w:t>38</w:t>
      </w:r>
    </w:p>
    <w:p w:rsidR="000F6908" w:rsidRDefault="000F6908">
      <w:pPr>
        <w:pStyle w:val="26"/>
        <w:tabs>
          <w:tab w:val="left" w:pos="880"/>
          <w:tab w:val="right" w:leader="dot" w:pos="9628"/>
        </w:tabs>
        <w:rPr>
          <w:rFonts w:asciiTheme="minorHAnsi" w:eastAsiaTheme="minorEastAsia" w:hAnsiTheme="minorHAnsi" w:cstheme="minorBidi"/>
          <w:smallCaps w:val="0"/>
          <w:noProof/>
          <w:sz w:val="22"/>
          <w:szCs w:val="22"/>
          <w:lang w:val="el-GR" w:eastAsia="el-GR"/>
        </w:rPr>
      </w:pPr>
      <w:r w:rsidRPr="00761350">
        <w:rPr>
          <w:noProof/>
          <w:lang w:val="el-GR"/>
        </w:rPr>
        <w:t>2.4</w:t>
      </w:r>
      <w:r>
        <w:rPr>
          <w:rFonts w:asciiTheme="minorHAnsi" w:eastAsiaTheme="minorEastAsia" w:hAnsiTheme="minorHAnsi" w:cstheme="minorBidi"/>
          <w:smallCaps w:val="0"/>
          <w:noProof/>
          <w:sz w:val="22"/>
          <w:szCs w:val="22"/>
          <w:lang w:val="el-GR" w:eastAsia="el-GR"/>
        </w:rPr>
        <w:tab/>
      </w:r>
      <w:r w:rsidRPr="00761350">
        <w:rPr>
          <w:noProof/>
          <w:lang w:val="el-GR"/>
        </w:rPr>
        <w:t>Κατάρτιση - Περιεχόμενο Προσφορών</w:t>
      </w:r>
      <w:r w:rsidRPr="00761350">
        <w:rPr>
          <w:noProof/>
          <w:webHidden/>
          <w:lang w:val="el-GR"/>
        </w:rPr>
        <w:tab/>
        <w:t>38</w:t>
      </w:r>
    </w:p>
    <w:p w:rsidR="000F6908" w:rsidRDefault="000F6908">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r w:rsidRPr="00761350">
        <w:rPr>
          <w:noProof/>
          <w:lang w:val="el-GR"/>
        </w:rPr>
        <w:t>2.4.1</w:t>
      </w:r>
      <w:r>
        <w:rPr>
          <w:rFonts w:asciiTheme="minorHAnsi" w:eastAsiaTheme="minorEastAsia" w:hAnsiTheme="minorHAnsi" w:cstheme="minorBidi"/>
          <w:i w:val="0"/>
          <w:iCs w:val="0"/>
          <w:noProof/>
          <w:sz w:val="22"/>
          <w:szCs w:val="22"/>
          <w:lang w:val="el-GR" w:eastAsia="el-GR"/>
        </w:rPr>
        <w:tab/>
      </w:r>
      <w:r w:rsidRPr="00761350">
        <w:rPr>
          <w:noProof/>
          <w:lang w:val="el-GR"/>
        </w:rPr>
        <w:t>Γενικοί όροι υποβολής προσφορών</w:t>
      </w:r>
      <w:r w:rsidRPr="00761350">
        <w:rPr>
          <w:noProof/>
          <w:webHidden/>
          <w:lang w:val="el-GR"/>
        </w:rPr>
        <w:tab/>
        <w:t>38</w:t>
      </w:r>
    </w:p>
    <w:p w:rsidR="000F6908" w:rsidRDefault="000F6908">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r w:rsidRPr="00761350">
        <w:rPr>
          <w:noProof/>
          <w:lang w:val="el-GR"/>
        </w:rPr>
        <w:t>2.4.2</w:t>
      </w:r>
      <w:r>
        <w:rPr>
          <w:rFonts w:asciiTheme="minorHAnsi" w:eastAsiaTheme="minorEastAsia" w:hAnsiTheme="minorHAnsi" w:cstheme="minorBidi"/>
          <w:i w:val="0"/>
          <w:iCs w:val="0"/>
          <w:noProof/>
          <w:sz w:val="22"/>
          <w:szCs w:val="22"/>
          <w:lang w:val="el-GR" w:eastAsia="el-GR"/>
        </w:rPr>
        <w:tab/>
      </w:r>
      <w:r w:rsidRPr="00761350">
        <w:rPr>
          <w:noProof/>
          <w:lang w:val="el-GR"/>
        </w:rPr>
        <w:t>Χρόνος και Τρόπος υποβολής προσφορών</w:t>
      </w:r>
      <w:r w:rsidRPr="00761350">
        <w:rPr>
          <w:noProof/>
          <w:webHidden/>
          <w:lang w:val="el-GR"/>
        </w:rPr>
        <w:tab/>
        <w:t>39</w:t>
      </w:r>
    </w:p>
    <w:p w:rsidR="000F6908" w:rsidRDefault="000F6908">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r w:rsidRPr="00761350">
        <w:rPr>
          <w:noProof/>
          <w:lang w:val="el-GR"/>
        </w:rPr>
        <w:t>2.4.3</w:t>
      </w:r>
      <w:r>
        <w:rPr>
          <w:rFonts w:asciiTheme="minorHAnsi" w:eastAsiaTheme="minorEastAsia" w:hAnsiTheme="minorHAnsi" w:cstheme="minorBidi"/>
          <w:i w:val="0"/>
          <w:iCs w:val="0"/>
          <w:noProof/>
          <w:sz w:val="22"/>
          <w:szCs w:val="22"/>
          <w:lang w:val="el-GR" w:eastAsia="el-GR"/>
        </w:rPr>
        <w:tab/>
      </w:r>
      <w:r w:rsidRPr="00761350">
        <w:rPr>
          <w:noProof/>
          <w:lang w:val="el-GR"/>
        </w:rPr>
        <w:t>Περιεχόμενα Φακέλου «Δικαιολογητικά Συμμετοχής- Τεχνική Προσφορά»</w:t>
      </w:r>
      <w:r w:rsidRPr="00761350">
        <w:rPr>
          <w:noProof/>
          <w:webHidden/>
          <w:lang w:val="el-GR"/>
        </w:rPr>
        <w:tab/>
        <w:t>41</w:t>
      </w:r>
    </w:p>
    <w:p w:rsidR="000F6908" w:rsidRDefault="000F6908">
      <w:pPr>
        <w:pStyle w:val="40"/>
        <w:tabs>
          <w:tab w:val="left" w:pos="1540"/>
          <w:tab w:val="right" w:leader="dot" w:pos="9628"/>
        </w:tabs>
        <w:rPr>
          <w:rFonts w:asciiTheme="minorHAnsi" w:eastAsiaTheme="minorEastAsia" w:hAnsiTheme="minorHAnsi" w:cstheme="minorBidi"/>
          <w:noProof/>
          <w:sz w:val="22"/>
          <w:szCs w:val="22"/>
          <w:lang w:val="el-GR" w:eastAsia="el-GR"/>
        </w:rPr>
      </w:pPr>
      <w:r w:rsidRPr="00761350">
        <w:rPr>
          <w:noProof/>
          <w:lang w:val="el-GR"/>
        </w:rPr>
        <w:t>2.4.3.1</w:t>
      </w:r>
      <w:r>
        <w:rPr>
          <w:rFonts w:asciiTheme="minorHAnsi" w:eastAsiaTheme="minorEastAsia" w:hAnsiTheme="minorHAnsi" w:cstheme="minorBidi"/>
          <w:noProof/>
          <w:sz w:val="22"/>
          <w:szCs w:val="22"/>
          <w:lang w:val="el-GR" w:eastAsia="el-GR"/>
        </w:rPr>
        <w:tab/>
      </w:r>
      <w:r w:rsidRPr="00761350">
        <w:rPr>
          <w:noProof/>
          <w:lang w:val="el-GR"/>
        </w:rPr>
        <w:t>Δικαιολογητικά Συμμετοχής</w:t>
      </w:r>
      <w:r w:rsidRPr="00761350">
        <w:rPr>
          <w:noProof/>
          <w:webHidden/>
          <w:lang w:val="el-GR"/>
        </w:rPr>
        <w:tab/>
        <w:t>41</w:t>
      </w:r>
    </w:p>
    <w:p w:rsidR="000F6908" w:rsidRDefault="000F6908">
      <w:pPr>
        <w:pStyle w:val="40"/>
        <w:tabs>
          <w:tab w:val="left" w:pos="1540"/>
          <w:tab w:val="right" w:leader="dot" w:pos="9628"/>
        </w:tabs>
        <w:rPr>
          <w:rFonts w:asciiTheme="minorHAnsi" w:eastAsiaTheme="minorEastAsia" w:hAnsiTheme="minorHAnsi" w:cstheme="minorBidi"/>
          <w:noProof/>
          <w:sz w:val="22"/>
          <w:szCs w:val="22"/>
          <w:lang w:val="el-GR" w:eastAsia="el-GR"/>
        </w:rPr>
      </w:pPr>
      <w:r w:rsidRPr="00761350">
        <w:rPr>
          <w:noProof/>
          <w:lang w:val="el-GR"/>
        </w:rPr>
        <w:t>2.4.3.2</w:t>
      </w:r>
      <w:r>
        <w:rPr>
          <w:rFonts w:asciiTheme="minorHAnsi" w:eastAsiaTheme="minorEastAsia" w:hAnsiTheme="minorHAnsi" w:cstheme="minorBidi"/>
          <w:noProof/>
          <w:sz w:val="22"/>
          <w:szCs w:val="22"/>
          <w:lang w:val="el-GR" w:eastAsia="el-GR"/>
        </w:rPr>
        <w:tab/>
      </w:r>
      <w:r w:rsidRPr="00761350">
        <w:rPr>
          <w:noProof/>
          <w:lang w:val="el-GR"/>
        </w:rPr>
        <w:t>Τεχνική Προσφορά</w:t>
      </w:r>
      <w:r w:rsidRPr="00761350">
        <w:rPr>
          <w:noProof/>
          <w:webHidden/>
          <w:lang w:val="el-GR"/>
        </w:rPr>
        <w:tab/>
        <w:t>42</w:t>
      </w:r>
    </w:p>
    <w:p w:rsidR="000F6908" w:rsidRDefault="000F6908">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r w:rsidRPr="00761350">
        <w:rPr>
          <w:noProof/>
          <w:lang w:val="el-GR"/>
        </w:rPr>
        <w:t>2.4.4</w:t>
      </w:r>
      <w:r>
        <w:rPr>
          <w:rFonts w:asciiTheme="minorHAnsi" w:eastAsiaTheme="minorEastAsia" w:hAnsiTheme="minorHAnsi" w:cstheme="minorBidi"/>
          <w:i w:val="0"/>
          <w:iCs w:val="0"/>
          <w:noProof/>
          <w:sz w:val="22"/>
          <w:szCs w:val="22"/>
          <w:lang w:val="el-GR" w:eastAsia="el-GR"/>
        </w:rPr>
        <w:tab/>
      </w:r>
      <w:r w:rsidRPr="00761350">
        <w:rPr>
          <w:noProof/>
          <w:lang w:val="el-GR"/>
        </w:rPr>
        <w:t>Περιεχόμενα Φακέλου «Οικονομική Προσφορά» / Τρόπος σύνταξης και υποβολής οικονομικών προσφορών</w:t>
      </w:r>
      <w:r w:rsidRPr="00761350">
        <w:rPr>
          <w:noProof/>
          <w:webHidden/>
          <w:lang w:val="el-GR"/>
        </w:rPr>
        <w:tab/>
        <w:t>43</w:t>
      </w:r>
    </w:p>
    <w:p w:rsidR="000F6908" w:rsidRDefault="000F6908">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r w:rsidRPr="00761350">
        <w:rPr>
          <w:noProof/>
          <w:lang w:val="el-GR"/>
        </w:rPr>
        <w:t>2.4.5</w:t>
      </w:r>
      <w:r>
        <w:rPr>
          <w:rFonts w:asciiTheme="minorHAnsi" w:eastAsiaTheme="minorEastAsia" w:hAnsiTheme="minorHAnsi" w:cstheme="minorBidi"/>
          <w:i w:val="0"/>
          <w:iCs w:val="0"/>
          <w:noProof/>
          <w:sz w:val="22"/>
          <w:szCs w:val="22"/>
          <w:lang w:val="el-GR" w:eastAsia="el-GR"/>
        </w:rPr>
        <w:tab/>
      </w:r>
      <w:r w:rsidRPr="00761350">
        <w:rPr>
          <w:noProof/>
          <w:lang w:val="el-GR"/>
        </w:rPr>
        <w:t>Χρόνος ισχύος των προσφορών</w:t>
      </w:r>
      <w:r w:rsidRPr="00761350">
        <w:rPr>
          <w:noProof/>
          <w:webHidden/>
          <w:lang w:val="el-GR"/>
        </w:rPr>
        <w:tab/>
        <w:t>44</w:t>
      </w:r>
    </w:p>
    <w:p w:rsidR="000F6908" w:rsidRDefault="000F6908">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r w:rsidRPr="00761350">
        <w:rPr>
          <w:noProof/>
          <w:lang w:val="el-GR"/>
        </w:rPr>
        <w:t>2.4.6</w:t>
      </w:r>
      <w:r>
        <w:rPr>
          <w:rFonts w:asciiTheme="minorHAnsi" w:eastAsiaTheme="minorEastAsia" w:hAnsiTheme="minorHAnsi" w:cstheme="minorBidi"/>
          <w:i w:val="0"/>
          <w:iCs w:val="0"/>
          <w:noProof/>
          <w:sz w:val="22"/>
          <w:szCs w:val="22"/>
          <w:lang w:val="el-GR" w:eastAsia="el-GR"/>
        </w:rPr>
        <w:tab/>
      </w:r>
      <w:r w:rsidRPr="00761350">
        <w:rPr>
          <w:noProof/>
          <w:lang w:val="el-GR"/>
        </w:rPr>
        <w:t>Λόγοι απόρριψης προσφορών</w:t>
      </w:r>
      <w:r w:rsidRPr="00761350">
        <w:rPr>
          <w:noProof/>
          <w:webHidden/>
          <w:lang w:val="el-GR"/>
        </w:rPr>
        <w:tab/>
        <w:t>44</w:t>
      </w:r>
    </w:p>
    <w:p w:rsidR="000F6908" w:rsidRDefault="000F6908">
      <w:pPr>
        <w:pStyle w:val="1c"/>
        <w:tabs>
          <w:tab w:val="left" w:pos="440"/>
          <w:tab w:val="right" w:leader="dot" w:pos="9628"/>
        </w:tabs>
        <w:rPr>
          <w:rFonts w:asciiTheme="minorHAnsi" w:eastAsiaTheme="minorEastAsia" w:hAnsiTheme="minorHAnsi" w:cstheme="minorBidi"/>
          <w:b w:val="0"/>
          <w:bCs w:val="0"/>
          <w:caps w:val="0"/>
          <w:noProof/>
          <w:sz w:val="22"/>
          <w:szCs w:val="22"/>
          <w:lang w:val="el-GR" w:eastAsia="el-GR"/>
        </w:rPr>
      </w:pPr>
      <w:r w:rsidRPr="00761350">
        <w:rPr>
          <w:noProof/>
          <w:lang w:val="el-GR"/>
        </w:rPr>
        <w:t>3</w:t>
      </w:r>
      <w:r>
        <w:rPr>
          <w:rFonts w:asciiTheme="minorHAnsi" w:eastAsiaTheme="minorEastAsia" w:hAnsiTheme="minorHAnsi" w:cstheme="minorBidi"/>
          <w:b w:val="0"/>
          <w:bCs w:val="0"/>
          <w:caps w:val="0"/>
          <w:noProof/>
          <w:sz w:val="22"/>
          <w:szCs w:val="22"/>
          <w:lang w:val="el-GR" w:eastAsia="el-GR"/>
        </w:rPr>
        <w:tab/>
      </w:r>
      <w:r w:rsidRPr="00761350">
        <w:rPr>
          <w:noProof/>
          <w:lang w:val="el-GR"/>
        </w:rPr>
        <w:t>ΔΙΕΝΕΡΓΕΙΑ ΔΙΑΔΙΚΑΣΙΑΣ - ΑΞΙΟΛΟΓΗΣΗ ΠΡΟΣΦΟΡΩΝ</w:t>
      </w:r>
      <w:r w:rsidRPr="00761350">
        <w:rPr>
          <w:noProof/>
          <w:webHidden/>
          <w:lang w:val="el-GR"/>
        </w:rPr>
        <w:tab/>
        <w:t>46</w:t>
      </w:r>
    </w:p>
    <w:p w:rsidR="000F6908" w:rsidRDefault="000F6908">
      <w:pPr>
        <w:pStyle w:val="26"/>
        <w:tabs>
          <w:tab w:val="left" w:pos="880"/>
          <w:tab w:val="right" w:leader="dot" w:pos="9628"/>
        </w:tabs>
        <w:rPr>
          <w:rFonts w:asciiTheme="minorHAnsi" w:eastAsiaTheme="minorEastAsia" w:hAnsiTheme="minorHAnsi" w:cstheme="minorBidi"/>
          <w:smallCaps w:val="0"/>
          <w:noProof/>
          <w:sz w:val="22"/>
          <w:szCs w:val="22"/>
          <w:lang w:val="el-GR" w:eastAsia="el-GR"/>
        </w:rPr>
      </w:pPr>
      <w:r w:rsidRPr="00761350">
        <w:rPr>
          <w:noProof/>
          <w:kern w:val="1"/>
          <w:lang w:val="el-GR" w:eastAsia="ar-SA"/>
        </w:rPr>
        <w:t>3.1</w:t>
      </w:r>
      <w:r>
        <w:rPr>
          <w:rFonts w:asciiTheme="minorHAnsi" w:eastAsiaTheme="minorEastAsia" w:hAnsiTheme="minorHAnsi" w:cstheme="minorBidi"/>
          <w:smallCaps w:val="0"/>
          <w:noProof/>
          <w:sz w:val="22"/>
          <w:szCs w:val="22"/>
          <w:lang w:val="el-GR" w:eastAsia="el-GR"/>
        </w:rPr>
        <w:tab/>
      </w:r>
      <w:r w:rsidRPr="00761350">
        <w:rPr>
          <w:noProof/>
          <w:lang w:val="el-GR" w:eastAsia="ar-SA"/>
        </w:rPr>
        <w:t>Αποσφράγιση και αξιολόγηση προσφορών</w:t>
      </w:r>
      <w:r w:rsidRPr="00761350">
        <w:rPr>
          <w:noProof/>
          <w:webHidden/>
          <w:lang w:val="el-GR"/>
        </w:rPr>
        <w:tab/>
        <w:t>46</w:t>
      </w:r>
    </w:p>
    <w:p w:rsidR="000F6908" w:rsidRDefault="000F6908">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r w:rsidRPr="00761350">
        <w:rPr>
          <w:noProof/>
          <w:kern w:val="1"/>
          <w:lang w:val="el-GR" w:eastAsia="ar-SA"/>
        </w:rPr>
        <w:t>3.1.1</w:t>
      </w:r>
      <w:r>
        <w:rPr>
          <w:rFonts w:asciiTheme="minorHAnsi" w:eastAsiaTheme="minorEastAsia" w:hAnsiTheme="minorHAnsi" w:cstheme="minorBidi"/>
          <w:i w:val="0"/>
          <w:iCs w:val="0"/>
          <w:noProof/>
          <w:sz w:val="22"/>
          <w:szCs w:val="22"/>
          <w:lang w:val="el-GR" w:eastAsia="el-GR"/>
        </w:rPr>
        <w:tab/>
      </w:r>
      <w:r w:rsidRPr="00761350">
        <w:rPr>
          <w:noProof/>
          <w:kern w:val="1"/>
          <w:lang w:val="el-GR" w:eastAsia="ar-SA"/>
        </w:rPr>
        <w:t>Ηλεκτρονική αποσφράγιση προσφορών</w:t>
      </w:r>
      <w:r w:rsidRPr="00761350">
        <w:rPr>
          <w:noProof/>
          <w:webHidden/>
          <w:lang w:val="el-GR"/>
        </w:rPr>
        <w:tab/>
        <w:t>46</w:t>
      </w:r>
    </w:p>
    <w:p w:rsidR="000F6908" w:rsidRDefault="000F6908">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r w:rsidRPr="00761350">
        <w:rPr>
          <w:noProof/>
          <w:kern w:val="1"/>
          <w:lang w:val="el-GR" w:eastAsia="ar-SA"/>
        </w:rPr>
        <w:t>3.1.2</w:t>
      </w:r>
      <w:r>
        <w:rPr>
          <w:rFonts w:asciiTheme="minorHAnsi" w:eastAsiaTheme="minorEastAsia" w:hAnsiTheme="minorHAnsi" w:cstheme="minorBidi"/>
          <w:i w:val="0"/>
          <w:iCs w:val="0"/>
          <w:noProof/>
          <w:sz w:val="22"/>
          <w:szCs w:val="22"/>
          <w:lang w:val="el-GR" w:eastAsia="el-GR"/>
        </w:rPr>
        <w:tab/>
      </w:r>
      <w:r w:rsidRPr="00761350">
        <w:rPr>
          <w:noProof/>
          <w:lang w:val="el-GR" w:eastAsia="ar-SA"/>
        </w:rPr>
        <w:t>Αξιολόγηση προσφορών</w:t>
      </w:r>
      <w:r w:rsidRPr="00761350">
        <w:rPr>
          <w:noProof/>
          <w:webHidden/>
          <w:lang w:val="el-GR"/>
        </w:rPr>
        <w:tab/>
        <w:t>46</w:t>
      </w:r>
    </w:p>
    <w:p w:rsidR="000F6908" w:rsidRDefault="000F6908">
      <w:pPr>
        <w:pStyle w:val="26"/>
        <w:tabs>
          <w:tab w:val="left" w:pos="880"/>
          <w:tab w:val="right" w:leader="dot" w:pos="9628"/>
        </w:tabs>
        <w:rPr>
          <w:rFonts w:asciiTheme="minorHAnsi" w:eastAsiaTheme="minorEastAsia" w:hAnsiTheme="minorHAnsi" w:cstheme="minorBidi"/>
          <w:smallCaps w:val="0"/>
          <w:noProof/>
          <w:sz w:val="22"/>
          <w:szCs w:val="22"/>
          <w:lang w:val="el-GR" w:eastAsia="el-GR"/>
        </w:rPr>
      </w:pPr>
      <w:r w:rsidRPr="00761350">
        <w:rPr>
          <w:noProof/>
          <w:lang w:val="el-GR"/>
        </w:rPr>
        <w:t>3.2</w:t>
      </w:r>
      <w:r>
        <w:rPr>
          <w:rFonts w:asciiTheme="minorHAnsi" w:eastAsiaTheme="minorEastAsia" w:hAnsiTheme="minorHAnsi" w:cstheme="minorBidi"/>
          <w:smallCaps w:val="0"/>
          <w:noProof/>
          <w:sz w:val="22"/>
          <w:szCs w:val="22"/>
          <w:lang w:val="el-GR" w:eastAsia="el-GR"/>
        </w:rPr>
        <w:tab/>
      </w:r>
      <w:r w:rsidRPr="00761350">
        <w:rPr>
          <w:noProof/>
          <w:lang w:val="el-GR"/>
        </w:rPr>
        <w:t>Πρόσκληση υποβολής δικαιολογητικών προσωρινού αναδόχου - Δικαιολογητικά προσωρινού αναδόχου</w:t>
      </w:r>
      <w:r w:rsidRPr="00761350">
        <w:rPr>
          <w:noProof/>
          <w:webHidden/>
          <w:lang w:val="el-GR"/>
        </w:rPr>
        <w:tab/>
        <w:t>48</w:t>
      </w:r>
    </w:p>
    <w:p w:rsidR="000F6908" w:rsidRDefault="000F6908">
      <w:pPr>
        <w:pStyle w:val="26"/>
        <w:tabs>
          <w:tab w:val="left" w:pos="880"/>
          <w:tab w:val="right" w:leader="dot" w:pos="9628"/>
        </w:tabs>
        <w:rPr>
          <w:rFonts w:asciiTheme="minorHAnsi" w:eastAsiaTheme="minorEastAsia" w:hAnsiTheme="minorHAnsi" w:cstheme="minorBidi"/>
          <w:smallCaps w:val="0"/>
          <w:noProof/>
          <w:sz w:val="22"/>
          <w:szCs w:val="22"/>
          <w:lang w:val="el-GR" w:eastAsia="el-GR"/>
        </w:rPr>
      </w:pPr>
      <w:r w:rsidRPr="00761350">
        <w:rPr>
          <w:noProof/>
          <w:lang w:val="el-GR"/>
        </w:rPr>
        <w:t>3.3</w:t>
      </w:r>
      <w:r>
        <w:rPr>
          <w:rFonts w:asciiTheme="minorHAnsi" w:eastAsiaTheme="minorEastAsia" w:hAnsiTheme="minorHAnsi" w:cstheme="minorBidi"/>
          <w:smallCaps w:val="0"/>
          <w:noProof/>
          <w:sz w:val="22"/>
          <w:szCs w:val="22"/>
          <w:lang w:val="el-GR" w:eastAsia="el-GR"/>
        </w:rPr>
        <w:tab/>
      </w:r>
      <w:r w:rsidRPr="00761350">
        <w:rPr>
          <w:noProof/>
          <w:lang w:val="el-GR"/>
        </w:rPr>
        <w:t>Κατακύρωση - σύναψη σύμβασης</w:t>
      </w:r>
      <w:r w:rsidRPr="00761350">
        <w:rPr>
          <w:noProof/>
          <w:webHidden/>
          <w:lang w:val="el-GR"/>
        </w:rPr>
        <w:tab/>
        <w:t>50</w:t>
      </w:r>
    </w:p>
    <w:p w:rsidR="000F6908" w:rsidRDefault="000F6908">
      <w:pPr>
        <w:pStyle w:val="26"/>
        <w:tabs>
          <w:tab w:val="left" w:pos="880"/>
          <w:tab w:val="right" w:leader="dot" w:pos="9628"/>
        </w:tabs>
        <w:rPr>
          <w:rFonts w:asciiTheme="minorHAnsi" w:eastAsiaTheme="minorEastAsia" w:hAnsiTheme="minorHAnsi" w:cstheme="minorBidi"/>
          <w:smallCaps w:val="0"/>
          <w:noProof/>
          <w:sz w:val="22"/>
          <w:szCs w:val="22"/>
          <w:lang w:val="el-GR" w:eastAsia="el-GR"/>
        </w:rPr>
      </w:pPr>
      <w:r w:rsidRPr="00761350">
        <w:rPr>
          <w:noProof/>
          <w:lang w:val="el-GR"/>
        </w:rPr>
        <w:t>3.4</w:t>
      </w:r>
      <w:r>
        <w:rPr>
          <w:rFonts w:asciiTheme="minorHAnsi" w:eastAsiaTheme="minorEastAsia" w:hAnsiTheme="minorHAnsi" w:cstheme="minorBidi"/>
          <w:smallCaps w:val="0"/>
          <w:noProof/>
          <w:sz w:val="22"/>
          <w:szCs w:val="22"/>
          <w:lang w:val="el-GR" w:eastAsia="el-GR"/>
        </w:rPr>
        <w:tab/>
      </w:r>
      <w:r w:rsidRPr="00761350">
        <w:rPr>
          <w:noProof/>
          <w:lang w:val="el-GR"/>
        </w:rPr>
        <w:t>Προδικαστικές Προσφυγές - Προσωρινή και Οριστική Δικαστική Προστασία</w:t>
      </w:r>
      <w:r w:rsidRPr="00761350">
        <w:rPr>
          <w:noProof/>
          <w:webHidden/>
          <w:lang w:val="el-GR"/>
        </w:rPr>
        <w:tab/>
        <w:t>51</w:t>
      </w:r>
    </w:p>
    <w:p w:rsidR="000F6908" w:rsidRDefault="000F6908">
      <w:pPr>
        <w:pStyle w:val="26"/>
        <w:tabs>
          <w:tab w:val="left" w:pos="880"/>
          <w:tab w:val="right" w:leader="dot" w:pos="9628"/>
        </w:tabs>
        <w:rPr>
          <w:rFonts w:asciiTheme="minorHAnsi" w:eastAsiaTheme="minorEastAsia" w:hAnsiTheme="minorHAnsi" w:cstheme="minorBidi"/>
          <w:smallCaps w:val="0"/>
          <w:noProof/>
          <w:sz w:val="22"/>
          <w:szCs w:val="22"/>
          <w:lang w:val="el-GR" w:eastAsia="el-GR"/>
        </w:rPr>
      </w:pPr>
      <w:r w:rsidRPr="00761350">
        <w:rPr>
          <w:noProof/>
          <w:lang w:val="el-GR"/>
        </w:rPr>
        <w:t>3.5</w:t>
      </w:r>
      <w:r>
        <w:rPr>
          <w:rFonts w:asciiTheme="minorHAnsi" w:eastAsiaTheme="minorEastAsia" w:hAnsiTheme="minorHAnsi" w:cstheme="minorBidi"/>
          <w:smallCaps w:val="0"/>
          <w:noProof/>
          <w:sz w:val="22"/>
          <w:szCs w:val="22"/>
          <w:lang w:val="el-GR" w:eastAsia="el-GR"/>
        </w:rPr>
        <w:tab/>
      </w:r>
      <w:r w:rsidRPr="00761350">
        <w:rPr>
          <w:noProof/>
          <w:lang w:val="el-GR"/>
        </w:rPr>
        <w:t>Ματαίωση Διαδικασίας</w:t>
      </w:r>
      <w:r w:rsidRPr="00761350">
        <w:rPr>
          <w:noProof/>
          <w:webHidden/>
          <w:lang w:val="el-GR"/>
        </w:rPr>
        <w:tab/>
        <w:t>53</w:t>
      </w:r>
    </w:p>
    <w:p w:rsidR="000F6908" w:rsidRDefault="000F6908">
      <w:pPr>
        <w:pStyle w:val="1c"/>
        <w:tabs>
          <w:tab w:val="left" w:pos="440"/>
          <w:tab w:val="right" w:leader="dot" w:pos="9628"/>
        </w:tabs>
        <w:rPr>
          <w:rFonts w:asciiTheme="minorHAnsi" w:eastAsiaTheme="minorEastAsia" w:hAnsiTheme="minorHAnsi" w:cstheme="minorBidi"/>
          <w:b w:val="0"/>
          <w:bCs w:val="0"/>
          <w:caps w:val="0"/>
          <w:noProof/>
          <w:sz w:val="22"/>
          <w:szCs w:val="22"/>
          <w:lang w:val="el-GR" w:eastAsia="el-GR"/>
        </w:rPr>
      </w:pPr>
      <w:r w:rsidRPr="00761350">
        <w:rPr>
          <w:noProof/>
          <w:lang w:val="el-GR"/>
        </w:rPr>
        <w:lastRenderedPageBreak/>
        <w:t>4</w:t>
      </w:r>
      <w:r>
        <w:rPr>
          <w:rFonts w:asciiTheme="minorHAnsi" w:eastAsiaTheme="minorEastAsia" w:hAnsiTheme="minorHAnsi" w:cstheme="minorBidi"/>
          <w:b w:val="0"/>
          <w:bCs w:val="0"/>
          <w:caps w:val="0"/>
          <w:noProof/>
          <w:sz w:val="22"/>
          <w:szCs w:val="22"/>
          <w:lang w:val="el-GR" w:eastAsia="el-GR"/>
        </w:rPr>
        <w:tab/>
      </w:r>
      <w:r w:rsidRPr="00761350">
        <w:rPr>
          <w:noProof/>
          <w:lang w:val="el-GR"/>
        </w:rPr>
        <w:t>ΟΡΟΙ ΕΚΤΕΛΕΣΗΣ ΤΗΣ ΣΥΜΒΑΣΗΣ</w:t>
      </w:r>
      <w:r w:rsidRPr="00761350">
        <w:rPr>
          <w:noProof/>
          <w:webHidden/>
          <w:lang w:val="el-GR"/>
        </w:rPr>
        <w:tab/>
        <w:t>55</w:t>
      </w:r>
    </w:p>
    <w:p w:rsidR="000F6908" w:rsidRDefault="000F6908">
      <w:pPr>
        <w:pStyle w:val="26"/>
        <w:tabs>
          <w:tab w:val="left" w:pos="880"/>
          <w:tab w:val="right" w:leader="dot" w:pos="9628"/>
        </w:tabs>
        <w:rPr>
          <w:rFonts w:asciiTheme="minorHAnsi" w:eastAsiaTheme="minorEastAsia" w:hAnsiTheme="minorHAnsi" w:cstheme="minorBidi"/>
          <w:smallCaps w:val="0"/>
          <w:noProof/>
          <w:sz w:val="22"/>
          <w:szCs w:val="22"/>
          <w:lang w:val="el-GR" w:eastAsia="el-GR"/>
        </w:rPr>
      </w:pPr>
      <w:r w:rsidRPr="00761350">
        <w:rPr>
          <w:noProof/>
          <w:lang w:val="el-GR"/>
        </w:rPr>
        <w:t>4.1</w:t>
      </w:r>
      <w:r>
        <w:rPr>
          <w:rFonts w:asciiTheme="minorHAnsi" w:eastAsiaTheme="minorEastAsia" w:hAnsiTheme="minorHAnsi" w:cstheme="minorBidi"/>
          <w:smallCaps w:val="0"/>
          <w:noProof/>
          <w:sz w:val="22"/>
          <w:szCs w:val="22"/>
          <w:lang w:val="el-GR" w:eastAsia="el-GR"/>
        </w:rPr>
        <w:tab/>
      </w:r>
      <w:r w:rsidRPr="00761350">
        <w:rPr>
          <w:noProof/>
          <w:lang w:val="el-GR"/>
        </w:rPr>
        <w:t>Εγγυήσεις  (καλής εκτέλεσης,)</w:t>
      </w:r>
      <w:r w:rsidRPr="00761350">
        <w:rPr>
          <w:noProof/>
          <w:webHidden/>
          <w:lang w:val="el-GR"/>
        </w:rPr>
        <w:tab/>
        <w:t>55</w:t>
      </w:r>
    </w:p>
    <w:p w:rsidR="000F6908" w:rsidRDefault="000F6908">
      <w:pPr>
        <w:pStyle w:val="26"/>
        <w:tabs>
          <w:tab w:val="left" w:pos="880"/>
          <w:tab w:val="right" w:leader="dot" w:pos="9628"/>
        </w:tabs>
        <w:rPr>
          <w:rFonts w:asciiTheme="minorHAnsi" w:eastAsiaTheme="minorEastAsia" w:hAnsiTheme="minorHAnsi" w:cstheme="minorBidi"/>
          <w:smallCaps w:val="0"/>
          <w:noProof/>
          <w:sz w:val="22"/>
          <w:szCs w:val="22"/>
          <w:lang w:val="el-GR" w:eastAsia="el-GR"/>
        </w:rPr>
      </w:pPr>
      <w:r w:rsidRPr="00761350">
        <w:rPr>
          <w:noProof/>
          <w:lang w:val="el-GR"/>
        </w:rPr>
        <w:t>4.2</w:t>
      </w:r>
      <w:r>
        <w:rPr>
          <w:rFonts w:asciiTheme="minorHAnsi" w:eastAsiaTheme="minorEastAsia" w:hAnsiTheme="minorHAnsi" w:cstheme="minorBidi"/>
          <w:smallCaps w:val="0"/>
          <w:noProof/>
          <w:sz w:val="22"/>
          <w:szCs w:val="22"/>
          <w:lang w:val="el-GR" w:eastAsia="el-GR"/>
        </w:rPr>
        <w:tab/>
      </w:r>
      <w:r w:rsidRPr="00761350">
        <w:rPr>
          <w:noProof/>
          <w:lang w:val="el-GR"/>
        </w:rPr>
        <w:t>Συμβατικό Πλαίσιο - Εφαρμοστέα Νομοθεσία</w:t>
      </w:r>
      <w:r w:rsidRPr="00761350">
        <w:rPr>
          <w:noProof/>
          <w:webHidden/>
          <w:lang w:val="el-GR"/>
        </w:rPr>
        <w:tab/>
        <w:t>55</w:t>
      </w:r>
    </w:p>
    <w:p w:rsidR="000F6908" w:rsidRDefault="000F6908">
      <w:pPr>
        <w:pStyle w:val="26"/>
        <w:tabs>
          <w:tab w:val="left" w:pos="880"/>
          <w:tab w:val="right" w:leader="dot" w:pos="9628"/>
        </w:tabs>
        <w:rPr>
          <w:rFonts w:asciiTheme="minorHAnsi" w:eastAsiaTheme="minorEastAsia" w:hAnsiTheme="minorHAnsi" w:cstheme="minorBidi"/>
          <w:smallCaps w:val="0"/>
          <w:noProof/>
          <w:sz w:val="22"/>
          <w:szCs w:val="22"/>
          <w:lang w:val="el-GR" w:eastAsia="el-GR"/>
        </w:rPr>
      </w:pPr>
      <w:r w:rsidRPr="00761350">
        <w:rPr>
          <w:noProof/>
          <w:lang w:val="el-GR"/>
        </w:rPr>
        <w:t>4.3</w:t>
      </w:r>
      <w:r>
        <w:rPr>
          <w:rFonts w:asciiTheme="minorHAnsi" w:eastAsiaTheme="minorEastAsia" w:hAnsiTheme="minorHAnsi" w:cstheme="minorBidi"/>
          <w:smallCaps w:val="0"/>
          <w:noProof/>
          <w:sz w:val="22"/>
          <w:szCs w:val="22"/>
          <w:lang w:val="el-GR" w:eastAsia="el-GR"/>
        </w:rPr>
        <w:tab/>
      </w:r>
      <w:r w:rsidRPr="00761350">
        <w:rPr>
          <w:noProof/>
          <w:lang w:val="el-GR"/>
        </w:rPr>
        <w:t>Όροι εκτέλεσης της σύμβασης</w:t>
      </w:r>
      <w:r w:rsidRPr="00761350">
        <w:rPr>
          <w:noProof/>
          <w:webHidden/>
          <w:lang w:val="el-GR"/>
        </w:rPr>
        <w:tab/>
        <w:t>55</w:t>
      </w:r>
    </w:p>
    <w:p w:rsidR="000F6908" w:rsidRDefault="000F6908">
      <w:pPr>
        <w:pStyle w:val="26"/>
        <w:tabs>
          <w:tab w:val="left" w:pos="880"/>
          <w:tab w:val="right" w:leader="dot" w:pos="9628"/>
        </w:tabs>
        <w:rPr>
          <w:rFonts w:asciiTheme="minorHAnsi" w:eastAsiaTheme="minorEastAsia" w:hAnsiTheme="minorHAnsi" w:cstheme="minorBidi"/>
          <w:smallCaps w:val="0"/>
          <w:noProof/>
          <w:sz w:val="22"/>
          <w:szCs w:val="22"/>
          <w:lang w:val="el-GR" w:eastAsia="el-GR"/>
        </w:rPr>
      </w:pPr>
      <w:r w:rsidRPr="00761350">
        <w:rPr>
          <w:noProof/>
          <w:lang w:val="el-GR"/>
        </w:rPr>
        <w:t>4.4</w:t>
      </w:r>
      <w:r>
        <w:rPr>
          <w:rFonts w:asciiTheme="minorHAnsi" w:eastAsiaTheme="minorEastAsia" w:hAnsiTheme="minorHAnsi" w:cstheme="minorBidi"/>
          <w:smallCaps w:val="0"/>
          <w:noProof/>
          <w:sz w:val="22"/>
          <w:szCs w:val="22"/>
          <w:lang w:val="el-GR" w:eastAsia="el-GR"/>
        </w:rPr>
        <w:tab/>
      </w:r>
      <w:r w:rsidRPr="00761350">
        <w:rPr>
          <w:noProof/>
          <w:lang w:val="el-GR"/>
        </w:rPr>
        <w:t>Υπεργολαβία</w:t>
      </w:r>
      <w:r w:rsidRPr="00761350">
        <w:rPr>
          <w:noProof/>
          <w:webHidden/>
          <w:lang w:val="el-GR"/>
        </w:rPr>
        <w:tab/>
        <w:t>57</w:t>
      </w:r>
    </w:p>
    <w:p w:rsidR="000F6908" w:rsidRDefault="000F6908">
      <w:pPr>
        <w:pStyle w:val="26"/>
        <w:tabs>
          <w:tab w:val="left" w:pos="880"/>
          <w:tab w:val="right" w:leader="dot" w:pos="9628"/>
        </w:tabs>
        <w:rPr>
          <w:rFonts w:asciiTheme="minorHAnsi" w:eastAsiaTheme="minorEastAsia" w:hAnsiTheme="minorHAnsi" w:cstheme="minorBidi"/>
          <w:smallCaps w:val="0"/>
          <w:noProof/>
          <w:sz w:val="22"/>
          <w:szCs w:val="22"/>
          <w:lang w:val="el-GR" w:eastAsia="el-GR"/>
        </w:rPr>
      </w:pPr>
      <w:r w:rsidRPr="00761350">
        <w:rPr>
          <w:noProof/>
          <w:lang w:val="el-GR"/>
        </w:rPr>
        <w:t>4.5</w:t>
      </w:r>
      <w:r>
        <w:rPr>
          <w:rFonts w:asciiTheme="minorHAnsi" w:eastAsiaTheme="minorEastAsia" w:hAnsiTheme="minorHAnsi" w:cstheme="minorBidi"/>
          <w:smallCaps w:val="0"/>
          <w:noProof/>
          <w:sz w:val="22"/>
          <w:szCs w:val="22"/>
          <w:lang w:val="el-GR" w:eastAsia="el-GR"/>
        </w:rPr>
        <w:tab/>
      </w:r>
      <w:r w:rsidRPr="00761350">
        <w:rPr>
          <w:noProof/>
          <w:lang w:val="el-GR"/>
        </w:rPr>
        <w:t>Τροποποίηση σύμβασης κατά τη διάρκειά της</w:t>
      </w:r>
      <w:r w:rsidRPr="00761350">
        <w:rPr>
          <w:noProof/>
          <w:webHidden/>
          <w:lang w:val="el-GR"/>
        </w:rPr>
        <w:tab/>
        <w:t>57</w:t>
      </w:r>
    </w:p>
    <w:p w:rsidR="000F6908" w:rsidRDefault="000F6908">
      <w:pPr>
        <w:pStyle w:val="26"/>
        <w:tabs>
          <w:tab w:val="left" w:pos="880"/>
          <w:tab w:val="right" w:leader="dot" w:pos="9628"/>
        </w:tabs>
        <w:rPr>
          <w:rFonts w:asciiTheme="minorHAnsi" w:eastAsiaTheme="minorEastAsia" w:hAnsiTheme="minorHAnsi" w:cstheme="minorBidi"/>
          <w:smallCaps w:val="0"/>
          <w:noProof/>
          <w:sz w:val="22"/>
          <w:szCs w:val="22"/>
          <w:lang w:val="el-GR" w:eastAsia="el-GR"/>
        </w:rPr>
      </w:pPr>
      <w:r w:rsidRPr="00761350">
        <w:rPr>
          <w:noProof/>
          <w:lang w:val="el-GR"/>
        </w:rPr>
        <w:t>4.6</w:t>
      </w:r>
      <w:r>
        <w:rPr>
          <w:rFonts w:asciiTheme="minorHAnsi" w:eastAsiaTheme="minorEastAsia" w:hAnsiTheme="minorHAnsi" w:cstheme="minorBidi"/>
          <w:smallCaps w:val="0"/>
          <w:noProof/>
          <w:sz w:val="22"/>
          <w:szCs w:val="22"/>
          <w:lang w:val="el-GR" w:eastAsia="el-GR"/>
        </w:rPr>
        <w:tab/>
      </w:r>
      <w:r w:rsidRPr="00761350">
        <w:rPr>
          <w:noProof/>
          <w:lang w:val="el-GR"/>
        </w:rPr>
        <w:t>Δικαίωμα μονομερούς λύσης της σύμβασης</w:t>
      </w:r>
      <w:r w:rsidRPr="00761350">
        <w:rPr>
          <w:noProof/>
          <w:webHidden/>
          <w:lang w:val="el-GR"/>
        </w:rPr>
        <w:tab/>
        <w:t>58</w:t>
      </w:r>
    </w:p>
    <w:p w:rsidR="000F6908" w:rsidRDefault="000F6908">
      <w:pPr>
        <w:pStyle w:val="1c"/>
        <w:tabs>
          <w:tab w:val="left" w:pos="440"/>
          <w:tab w:val="right" w:leader="dot" w:pos="9628"/>
        </w:tabs>
        <w:rPr>
          <w:rFonts w:asciiTheme="minorHAnsi" w:eastAsiaTheme="minorEastAsia" w:hAnsiTheme="minorHAnsi" w:cstheme="minorBidi"/>
          <w:b w:val="0"/>
          <w:bCs w:val="0"/>
          <w:caps w:val="0"/>
          <w:noProof/>
          <w:sz w:val="22"/>
          <w:szCs w:val="22"/>
          <w:lang w:val="el-GR" w:eastAsia="el-GR"/>
        </w:rPr>
      </w:pPr>
      <w:r w:rsidRPr="00761350">
        <w:rPr>
          <w:noProof/>
          <w:lang w:val="el-GR"/>
        </w:rPr>
        <w:t>5</w:t>
      </w:r>
      <w:r>
        <w:rPr>
          <w:rFonts w:asciiTheme="minorHAnsi" w:eastAsiaTheme="minorEastAsia" w:hAnsiTheme="minorHAnsi" w:cstheme="minorBidi"/>
          <w:b w:val="0"/>
          <w:bCs w:val="0"/>
          <w:caps w:val="0"/>
          <w:noProof/>
          <w:sz w:val="22"/>
          <w:szCs w:val="22"/>
          <w:lang w:val="el-GR" w:eastAsia="el-GR"/>
        </w:rPr>
        <w:tab/>
      </w:r>
      <w:r w:rsidRPr="00761350">
        <w:rPr>
          <w:noProof/>
          <w:lang w:val="el-GR"/>
        </w:rPr>
        <w:t>ΕΙΔΙΚΟΙ ΟΡΟΙ ΕΚΤΕΛΕΣΗΣ ΤΗΣ ΣΥΜΒΑΣΗΣ</w:t>
      </w:r>
      <w:r w:rsidRPr="00761350">
        <w:rPr>
          <w:noProof/>
          <w:webHidden/>
          <w:lang w:val="el-GR"/>
        </w:rPr>
        <w:tab/>
        <w:t>59</w:t>
      </w:r>
    </w:p>
    <w:p w:rsidR="000F6908" w:rsidRDefault="000F6908">
      <w:pPr>
        <w:pStyle w:val="26"/>
        <w:tabs>
          <w:tab w:val="left" w:pos="880"/>
          <w:tab w:val="right" w:leader="dot" w:pos="9628"/>
        </w:tabs>
        <w:rPr>
          <w:rFonts w:asciiTheme="minorHAnsi" w:eastAsiaTheme="minorEastAsia" w:hAnsiTheme="minorHAnsi" w:cstheme="minorBidi"/>
          <w:smallCaps w:val="0"/>
          <w:noProof/>
          <w:sz w:val="22"/>
          <w:szCs w:val="22"/>
          <w:lang w:val="el-GR" w:eastAsia="el-GR"/>
        </w:rPr>
      </w:pPr>
      <w:r w:rsidRPr="00761350">
        <w:rPr>
          <w:noProof/>
          <w:lang w:val="el-GR"/>
        </w:rPr>
        <w:t>5.1</w:t>
      </w:r>
      <w:r>
        <w:rPr>
          <w:rFonts w:asciiTheme="minorHAnsi" w:eastAsiaTheme="minorEastAsia" w:hAnsiTheme="minorHAnsi" w:cstheme="minorBidi"/>
          <w:smallCaps w:val="0"/>
          <w:noProof/>
          <w:sz w:val="22"/>
          <w:szCs w:val="22"/>
          <w:lang w:val="el-GR" w:eastAsia="el-GR"/>
        </w:rPr>
        <w:tab/>
      </w:r>
      <w:r w:rsidRPr="00761350">
        <w:rPr>
          <w:noProof/>
          <w:lang w:val="el-GR"/>
        </w:rPr>
        <w:t>Τρόπος πληρωμής</w:t>
      </w:r>
      <w:r w:rsidRPr="00761350">
        <w:rPr>
          <w:noProof/>
          <w:webHidden/>
          <w:lang w:val="el-GR"/>
        </w:rPr>
        <w:tab/>
        <w:t>59</w:t>
      </w:r>
    </w:p>
    <w:p w:rsidR="000F6908" w:rsidRDefault="000F6908">
      <w:pPr>
        <w:pStyle w:val="26"/>
        <w:tabs>
          <w:tab w:val="left" w:pos="880"/>
          <w:tab w:val="right" w:leader="dot" w:pos="9628"/>
        </w:tabs>
        <w:rPr>
          <w:rFonts w:asciiTheme="minorHAnsi" w:eastAsiaTheme="minorEastAsia" w:hAnsiTheme="minorHAnsi" w:cstheme="minorBidi"/>
          <w:smallCaps w:val="0"/>
          <w:noProof/>
          <w:sz w:val="22"/>
          <w:szCs w:val="22"/>
          <w:lang w:val="el-GR" w:eastAsia="el-GR"/>
        </w:rPr>
      </w:pPr>
      <w:r w:rsidRPr="00761350">
        <w:rPr>
          <w:noProof/>
          <w:lang w:val="el-GR"/>
        </w:rPr>
        <w:t>5.2</w:t>
      </w:r>
      <w:r>
        <w:rPr>
          <w:rFonts w:asciiTheme="minorHAnsi" w:eastAsiaTheme="minorEastAsia" w:hAnsiTheme="minorHAnsi" w:cstheme="minorBidi"/>
          <w:smallCaps w:val="0"/>
          <w:noProof/>
          <w:sz w:val="22"/>
          <w:szCs w:val="22"/>
          <w:lang w:val="el-GR" w:eastAsia="el-GR"/>
        </w:rPr>
        <w:tab/>
      </w:r>
      <w:r w:rsidRPr="00761350">
        <w:rPr>
          <w:noProof/>
          <w:lang w:val="el-GR"/>
        </w:rPr>
        <w:t>Κήρυξη οικονομικού φορέα εκπτώτου - Κυρώσεις</w:t>
      </w:r>
      <w:r w:rsidRPr="00761350">
        <w:rPr>
          <w:noProof/>
          <w:webHidden/>
          <w:lang w:val="el-GR"/>
        </w:rPr>
        <w:tab/>
        <w:t>60</w:t>
      </w:r>
    </w:p>
    <w:p w:rsidR="000F6908" w:rsidRDefault="000F6908">
      <w:pPr>
        <w:pStyle w:val="26"/>
        <w:tabs>
          <w:tab w:val="left" w:pos="880"/>
          <w:tab w:val="right" w:leader="dot" w:pos="9628"/>
        </w:tabs>
        <w:rPr>
          <w:rFonts w:asciiTheme="minorHAnsi" w:eastAsiaTheme="minorEastAsia" w:hAnsiTheme="minorHAnsi" w:cstheme="minorBidi"/>
          <w:smallCaps w:val="0"/>
          <w:noProof/>
          <w:sz w:val="22"/>
          <w:szCs w:val="22"/>
          <w:lang w:val="el-GR" w:eastAsia="el-GR"/>
        </w:rPr>
      </w:pPr>
      <w:r w:rsidRPr="00761350">
        <w:rPr>
          <w:noProof/>
          <w:lang w:val="el-GR"/>
        </w:rPr>
        <w:t>5.3</w:t>
      </w:r>
      <w:r>
        <w:rPr>
          <w:rFonts w:asciiTheme="minorHAnsi" w:eastAsiaTheme="minorEastAsia" w:hAnsiTheme="minorHAnsi" w:cstheme="minorBidi"/>
          <w:smallCaps w:val="0"/>
          <w:noProof/>
          <w:sz w:val="22"/>
          <w:szCs w:val="22"/>
          <w:lang w:val="el-GR" w:eastAsia="el-GR"/>
        </w:rPr>
        <w:tab/>
      </w:r>
      <w:r w:rsidRPr="00761350">
        <w:rPr>
          <w:noProof/>
          <w:lang w:val="el-GR"/>
        </w:rPr>
        <w:t>Διοικητικές προσφυγές κατά τη διαδικασία εκτέλεσης των συμβάσεων</w:t>
      </w:r>
      <w:r w:rsidRPr="00761350">
        <w:rPr>
          <w:noProof/>
          <w:webHidden/>
          <w:lang w:val="el-GR"/>
        </w:rPr>
        <w:tab/>
        <w:t>61</w:t>
      </w:r>
    </w:p>
    <w:p w:rsidR="000F6908" w:rsidRDefault="000F6908">
      <w:pPr>
        <w:pStyle w:val="26"/>
        <w:tabs>
          <w:tab w:val="left" w:pos="880"/>
          <w:tab w:val="right" w:leader="dot" w:pos="9628"/>
        </w:tabs>
        <w:rPr>
          <w:rFonts w:asciiTheme="minorHAnsi" w:eastAsiaTheme="minorEastAsia" w:hAnsiTheme="minorHAnsi" w:cstheme="minorBidi"/>
          <w:smallCaps w:val="0"/>
          <w:noProof/>
          <w:sz w:val="22"/>
          <w:szCs w:val="22"/>
          <w:lang w:val="el-GR" w:eastAsia="el-GR"/>
        </w:rPr>
      </w:pPr>
      <w:r w:rsidRPr="00761350">
        <w:rPr>
          <w:noProof/>
          <w:lang w:val="el-GR"/>
        </w:rPr>
        <w:t>5.4</w:t>
      </w:r>
      <w:r>
        <w:rPr>
          <w:rFonts w:asciiTheme="minorHAnsi" w:eastAsiaTheme="minorEastAsia" w:hAnsiTheme="minorHAnsi" w:cstheme="minorBidi"/>
          <w:smallCaps w:val="0"/>
          <w:noProof/>
          <w:sz w:val="22"/>
          <w:szCs w:val="22"/>
          <w:lang w:val="el-GR" w:eastAsia="el-GR"/>
        </w:rPr>
        <w:tab/>
      </w:r>
      <w:r w:rsidRPr="00761350">
        <w:rPr>
          <w:noProof/>
          <w:lang w:val="el-GR"/>
        </w:rPr>
        <w:t>Δικαστική επίλυση διαφορών</w:t>
      </w:r>
      <w:r w:rsidRPr="00761350">
        <w:rPr>
          <w:noProof/>
          <w:webHidden/>
          <w:lang w:val="el-GR"/>
        </w:rPr>
        <w:tab/>
        <w:t>62</w:t>
      </w:r>
    </w:p>
    <w:p w:rsidR="000F6908" w:rsidRDefault="000F6908">
      <w:pPr>
        <w:pStyle w:val="1c"/>
        <w:tabs>
          <w:tab w:val="left" w:pos="440"/>
          <w:tab w:val="right" w:leader="dot" w:pos="9628"/>
        </w:tabs>
        <w:rPr>
          <w:rFonts w:asciiTheme="minorHAnsi" w:eastAsiaTheme="minorEastAsia" w:hAnsiTheme="minorHAnsi" w:cstheme="minorBidi"/>
          <w:b w:val="0"/>
          <w:bCs w:val="0"/>
          <w:caps w:val="0"/>
          <w:noProof/>
          <w:sz w:val="22"/>
          <w:szCs w:val="22"/>
          <w:lang w:val="el-GR" w:eastAsia="el-GR"/>
        </w:rPr>
      </w:pPr>
      <w:r w:rsidRPr="00761350">
        <w:rPr>
          <w:noProof/>
          <w:lang w:val="el-GR"/>
        </w:rPr>
        <w:t>6</w:t>
      </w:r>
      <w:r>
        <w:rPr>
          <w:rFonts w:asciiTheme="minorHAnsi" w:eastAsiaTheme="minorEastAsia" w:hAnsiTheme="minorHAnsi" w:cstheme="minorBidi"/>
          <w:b w:val="0"/>
          <w:bCs w:val="0"/>
          <w:caps w:val="0"/>
          <w:noProof/>
          <w:sz w:val="22"/>
          <w:szCs w:val="22"/>
          <w:lang w:val="el-GR" w:eastAsia="el-GR"/>
        </w:rPr>
        <w:tab/>
      </w:r>
      <w:r w:rsidRPr="00761350">
        <w:rPr>
          <w:noProof/>
          <w:lang w:val="el-GR"/>
        </w:rPr>
        <w:t>ΧΡΟΝΟΣ ΚΑΙ ΤΡΟΠΟΣ ΕΚΤΕΛΕΣΗΣ</w:t>
      </w:r>
      <w:r w:rsidRPr="00761350">
        <w:rPr>
          <w:noProof/>
          <w:webHidden/>
          <w:lang w:val="el-GR"/>
        </w:rPr>
        <w:tab/>
        <w:t>63</w:t>
      </w:r>
    </w:p>
    <w:p w:rsidR="000F6908" w:rsidRDefault="000F6908">
      <w:pPr>
        <w:pStyle w:val="26"/>
        <w:tabs>
          <w:tab w:val="left" w:pos="880"/>
          <w:tab w:val="right" w:leader="dot" w:pos="9628"/>
        </w:tabs>
        <w:rPr>
          <w:rFonts w:asciiTheme="minorHAnsi" w:eastAsiaTheme="minorEastAsia" w:hAnsiTheme="minorHAnsi" w:cstheme="minorBidi"/>
          <w:smallCaps w:val="0"/>
          <w:noProof/>
          <w:sz w:val="22"/>
          <w:szCs w:val="22"/>
          <w:lang w:val="el-GR" w:eastAsia="el-GR"/>
        </w:rPr>
      </w:pPr>
      <w:r w:rsidRPr="00761350">
        <w:rPr>
          <w:noProof/>
          <w:lang w:val="el-GR"/>
        </w:rPr>
        <w:t>6.1</w:t>
      </w:r>
      <w:r>
        <w:rPr>
          <w:rFonts w:asciiTheme="minorHAnsi" w:eastAsiaTheme="minorEastAsia" w:hAnsiTheme="minorHAnsi" w:cstheme="minorBidi"/>
          <w:smallCaps w:val="0"/>
          <w:noProof/>
          <w:sz w:val="22"/>
          <w:szCs w:val="22"/>
          <w:lang w:val="el-GR" w:eastAsia="el-GR"/>
        </w:rPr>
        <w:tab/>
      </w:r>
      <w:r w:rsidRPr="00761350">
        <w:rPr>
          <w:noProof/>
          <w:lang w:val="el-GR"/>
        </w:rPr>
        <w:t>Παρακολούθηση της σύμβασης</w:t>
      </w:r>
      <w:r w:rsidRPr="00761350">
        <w:rPr>
          <w:noProof/>
          <w:webHidden/>
          <w:lang w:val="el-GR"/>
        </w:rPr>
        <w:tab/>
        <w:t>63</w:t>
      </w:r>
    </w:p>
    <w:p w:rsidR="000F6908" w:rsidRDefault="000F6908">
      <w:pPr>
        <w:pStyle w:val="26"/>
        <w:tabs>
          <w:tab w:val="left" w:pos="880"/>
          <w:tab w:val="right" w:leader="dot" w:pos="9628"/>
        </w:tabs>
        <w:rPr>
          <w:rFonts w:asciiTheme="minorHAnsi" w:eastAsiaTheme="minorEastAsia" w:hAnsiTheme="minorHAnsi" w:cstheme="minorBidi"/>
          <w:smallCaps w:val="0"/>
          <w:noProof/>
          <w:sz w:val="22"/>
          <w:szCs w:val="22"/>
          <w:lang w:val="el-GR" w:eastAsia="el-GR"/>
        </w:rPr>
      </w:pPr>
      <w:r w:rsidRPr="00761350">
        <w:rPr>
          <w:noProof/>
          <w:lang w:val="el-GR"/>
        </w:rPr>
        <w:t>6.2</w:t>
      </w:r>
      <w:r>
        <w:rPr>
          <w:rFonts w:asciiTheme="minorHAnsi" w:eastAsiaTheme="minorEastAsia" w:hAnsiTheme="minorHAnsi" w:cstheme="minorBidi"/>
          <w:smallCaps w:val="0"/>
          <w:noProof/>
          <w:sz w:val="22"/>
          <w:szCs w:val="22"/>
          <w:lang w:val="el-GR" w:eastAsia="el-GR"/>
        </w:rPr>
        <w:tab/>
      </w:r>
      <w:r w:rsidRPr="00761350">
        <w:rPr>
          <w:noProof/>
          <w:lang w:val="el-GR"/>
        </w:rPr>
        <w:t>Διάρκεια σύμβασης</w:t>
      </w:r>
      <w:r w:rsidRPr="00761350">
        <w:rPr>
          <w:noProof/>
          <w:webHidden/>
          <w:lang w:val="el-GR"/>
        </w:rPr>
        <w:tab/>
        <w:t>63</w:t>
      </w:r>
    </w:p>
    <w:p w:rsidR="000F6908" w:rsidRDefault="000F6908">
      <w:pPr>
        <w:pStyle w:val="26"/>
        <w:tabs>
          <w:tab w:val="left" w:pos="880"/>
          <w:tab w:val="right" w:leader="dot" w:pos="9628"/>
        </w:tabs>
        <w:rPr>
          <w:rFonts w:asciiTheme="minorHAnsi" w:eastAsiaTheme="minorEastAsia" w:hAnsiTheme="minorHAnsi" w:cstheme="minorBidi"/>
          <w:smallCaps w:val="0"/>
          <w:noProof/>
          <w:sz w:val="22"/>
          <w:szCs w:val="22"/>
          <w:lang w:val="el-GR" w:eastAsia="el-GR"/>
        </w:rPr>
      </w:pPr>
      <w:r w:rsidRPr="00761350">
        <w:rPr>
          <w:noProof/>
          <w:lang w:val="el-GR"/>
        </w:rPr>
        <w:t>6.3</w:t>
      </w:r>
      <w:r>
        <w:rPr>
          <w:rFonts w:asciiTheme="minorHAnsi" w:eastAsiaTheme="minorEastAsia" w:hAnsiTheme="minorHAnsi" w:cstheme="minorBidi"/>
          <w:smallCaps w:val="0"/>
          <w:noProof/>
          <w:sz w:val="22"/>
          <w:szCs w:val="22"/>
          <w:lang w:val="el-GR" w:eastAsia="el-GR"/>
        </w:rPr>
        <w:tab/>
      </w:r>
      <w:r w:rsidRPr="00761350">
        <w:rPr>
          <w:noProof/>
          <w:lang w:val="el-GR"/>
        </w:rPr>
        <w:t xml:space="preserve">Παραλαβή του αντικειμένου της σύμβασης </w:t>
      </w:r>
      <w:r w:rsidRPr="00761350">
        <w:rPr>
          <w:noProof/>
          <w:webHidden/>
          <w:lang w:val="el-GR"/>
        </w:rPr>
        <w:tab/>
        <w:t>64</w:t>
      </w:r>
    </w:p>
    <w:p w:rsidR="000F6908" w:rsidRDefault="000F6908">
      <w:pPr>
        <w:pStyle w:val="26"/>
        <w:tabs>
          <w:tab w:val="left" w:pos="880"/>
          <w:tab w:val="right" w:leader="dot" w:pos="9628"/>
        </w:tabs>
        <w:rPr>
          <w:rFonts w:asciiTheme="minorHAnsi" w:eastAsiaTheme="minorEastAsia" w:hAnsiTheme="minorHAnsi" w:cstheme="minorBidi"/>
          <w:smallCaps w:val="0"/>
          <w:noProof/>
          <w:sz w:val="22"/>
          <w:szCs w:val="22"/>
          <w:lang w:val="el-GR" w:eastAsia="el-GR"/>
        </w:rPr>
      </w:pPr>
      <w:r w:rsidRPr="00761350">
        <w:rPr>
          <w:noProof/>
          <w:lang w:val="el-GR"/>
        </w:rPr>
        <w:t>6.4</w:t>
      </w:r>
      <w:r>
        <w:rPr>
          <w:rFonts w:asciiTheme="minorHAnsi" w:eastAsiaTheme="minorEastAsia" w:hAnsiTheme="minorHAnsi" w:cstheme="minorBidi"/>
          <w:smallCaps w:val="0"/>
          <w:noProof/>
          <w:sz w:val="22"/>
          <w:szCs w:val="22"/>
          <w:lang w:val="el-GR" w:eastAsia="el-GR"/>
        </w:rPr>
        <w:tab/>
      </w:r>
      <w:r w:rsidRPr="00761350">
        <w:rPr>
          <w:noProof/>
          <w:lang w:val="el-GR"/>
        </w:rPr>
        <w:t>Απόρριψη παραδοτέων – Αντικατάσταση</w:t>
      </w:r>
      <w:r w:rsidRPr="00761350">
        <w:rPr>
          <w:noProof/>
          <w:webHidden/>
          <w:lang w:val="el-GR"/>
        </w:rPr>
        <w:tab/>
        <w:t>65</w:t>
      </w:r>
    </w:p>
    <w:p w:rsidR="000F6908" w:rsidRDefault="000F6908">
      <w:pPr>
        <w:pStyle w:val="26"/>
        <w:tabs>
          <w:tab w:val="left" w:pos="880"/>
          <w:tab w:val="right" w:leader="dot" w:pos="9628"/>
        </w:tabs>
        <w:rPr>
          <w:rFonts w:asciiTheme="minorHAnsi" w:eastAsiaTheme="minorEastAsia" w:hAnsiTheme="minorHAnsi" w:cstheme="minorBidi"/>
          <w:smallCaps w:val="0"/>
          <w:noProof/>
          <w:sz w:val="22"/>
          <w:szCs w:val="22"/>
          <w:lang w:val="el-GR" w:eastAsia="el-GR"/>
        </w:rPr>
      </w:pPr>
      <w:r w:rsidRPr="00761350">
        <w:rPr>
          <w:noProof/>
          <w:lang w:val="el-GR"/>
        </w:rPr>
        <w:t>6.5</w:t>
      </w:r>
      <w:r>
        <w:rPr>
          <w:rFonts w:asciiTheme="minorHAnsi" w:eastAsiaTheme="minorEastAsia" w:hAnsiTheme="minorHAnsi" w:cstheme="minorBidi"/>
          <w:smallCaps w:val="0"/>
          <w:noProof/>
          <w:sz w:val="22"/>
          <w:szCs w:val="22"/>
          <w:lang w:val="el-GR" w:eastAsia="el-GR"/>
        </w:rPr>
        <w:tab/>
      </w:r>
      <w:r w:rsidRPr="00761350">
        <w:rPr>
          <w:noProof/>
          <w:lang w:val="el-GR"/>
        </w:rPr>
        <w:t>Αναπροσαρμογή τιμής</w:t>
      </w:r>
      <w:r w:rsidRPr="00761350">
        <w:rPr>
          <w:noProof/>
          <w:webHidden/>
          <w:lang w:val="el-GR"/>
        </w:rPr>
        <w:tab/>
        <w:t>65</w:t>
      </w:r>
    </w:p>
    <w:p w:rsidR="000F6908" w:rsidRDefault="000F6908">
      <w:pPr>
        <w:pStyle w:val="1c"/>
        <w:tabs>
          <w:tab w:val="right" w:leader="dot" w:pos="9628"/>
        </w:tabs>
        <w:rPr>
          <w:rFonts w:asciiTheme="minorHAnsi" w:eastAsiaTheme="minorEastAsia" w:hAnsiTheme="minorHAnsi" w:cstheme="minorBidi"/>
          <w:b w:val="0"/>
          <w:bCs w:val="0"/>
          <w:caps w:val="0"/>
          <w:noProof/>
          <w:sz w:val="22"/>
          <w:szCs w:val="22"/>
          <w:lang w:val="el-GR" w:eastAsia="el-GR"/>
        </w:rPr>
      </w:pPr>
      <w:r w:rsidRPr="00761350">
        <w:rPr>
          <w:noProof/>
          <w:lang w:val="el-GR"/>
        </w:rPr>
        <w:t>ΠΑΡΑΡΤΗΜΑΤΑ</w:t>
      </w:r>
      <w:r w:rsidRPr="00761350">
        <w:rPr>
          <w:noProof/>
          <w:webHidden/>
          <w:lang w:val="el-GR"/>
        </w:rPr>
        <w:tab/>
        <w:t>66</w:t>
      </w:r>
    </w:p>
    <w:p w:rsidR="000F6908" w:rsidRDefault="000F6908">
      <w:pPr>
        <w:pStyle w:val="26"/>
        <w:tabs>
          <w:tab w:val="right" w:leader="dot" w:pos="9628"/>
        </w:tabs>
        <w:rPr>
          <w:rFonts w:asciiTheme="minorHAnsi" w:eastAsiaTheme="minorEastAsia" w:hAnsiTheme="minorHAnsi" w:cstheme="minorBidi"/>
          <w:smallCaps w:val="0"/>
          <w:noProof/>
          <w:sz w:val="22"/>
          <w:szCs w:val="22"/>
          <w:lang w:val="el-GR" w:eastAsia="el-GR"/>
        </w:rPr>
      </w:pPr>
      <w:r w:rsidRPr="00761350">
        <w:rPr>
          <w:noProof/>
          <w:lang w:val="el-GR"/>
        </w:rPr>
        <w:t>ΠΑΡΑΡΤΗΜΑ Ι – Αναλυτική Περιγραφή Φυσικού και Οικονομικού Αντικειμένου της Σύμβασης</w:t>
      </w:r>
      <w:r w:rsidRPr="00761350">
        <w:rPr>
          <w:noProof/>
          <w:webHidden/>
          <w:lang w:val="el-GR"/>
        </w:rPr>
        <w:tab/>
        <w:t>66</w:t>
      </w:r>
    </w:p>
    <w:p w:rsidR="000F6908" w:rsidRDefault="000F6908">
      <w:pPr>
        <w:pStyle w:val="26"/>
        <w:tabs>
          <w:tab w:val="right" w:leader="dot" w:pos="9628"/>
        </w:tabs>
        <w:rPr>
          <w:rFonts w:asciiTheme="minorHAnsi" w:eastAsiaTheme="minorEastAsia" w:hAnsiTheme="minorHAnsi" w:cstheme="minorBidi"/>
          <w:smallCaps w:val="0"/>
          <w:noProof/>
          <w:sz w:val="22"/>
          <w:szCs w:val="22"/>
          <w:lang w:val="el-GR" w:eastAsia="el-GR"/>
        </w:rPr>
      </w:pPr>
      <w:r w:rsidRPr="00761350">
        <w:rPr>
          <w:noProof/>
          <w:lang w:val="el-GR"/>
        </w:rPr>
        <w:t>ΠΑΡΑΡΤΗΜΑ ΙΙ –  ΕΕΕΣ</w:t>
      </w:r>
      <w:r w:rsidRPr="00761350">
        <w:rPr>
          <w:noProof/>
          <w:webHidden/>
          <w:lang w:val="el-GR"/>
        </w:rPr>
        <w:tab/>
        <w:t>74</w:t>
      </w:r>
    </w:p>
    <w:p w:rsidR="000F6908" w:rsidRDefault="000F6908">
      <w:pPr>
        <w:pStyle w:val="26"/>
        <w:tabs>
          <w:tab w:val="right" w:leader="dot" w:pos="9628"/>
        </w:tabs>
        <w:rPr>
          <w:rFonts w:asciiTheme="minorHAnsi" w:eastAsiaTheme="minorEastAsia" w:hAnsiTheme="minorHAnsi" w:cstheme="minorBidi"/>
          <w:smallCaps w:val="0"/>
          <w:noProof/>
          <w:sz w:val="22"/>
          <w:szCs w:val="22"/>
          <w:lang w:val="el-GR" w:eastAsia="el-GR"/>
        </w:rPr>
      </w:pPr>
      <w:r w:rsidRPr="00761350">
        <w:rPr>
          <w:noProof/>
          <w:lang w:val="el-GR"/>
        </w:rPr>
        <w:t>ΠΑΡΑΡΤΗΜΑ ΙΙI - Υπόδειγμα</w:t>
      </w:r>
      <w:r w:rsidRPr="00761350">
        <w:rPr>
          <w:rFonts w:eastAsia="SimSun"/>
          <w:noProof/>
          <w:lang w:val="el-GR"/>
        </w:rPr>
        <w:t xml:space="preserve"> Καταλόγου παρόμοιων συμβάσεων</w:t>
      </w:r>
      <w:r w:rsidRPr="00761350">
        <w:rPr>
          <w:noProof/>
          <w:webHidden/>
          <w:lang w:val="el-GR"/>
        </w:rPr>
        <w:tab/>
        <w:t>74</w:t>
      </w:r>
    </w:p>
    <w:p w:rsidR="000F6908" w:rsidRDefault="000F6908">
      <w:pPr>
        <w:pStyle w:val="26"/>
        <w:tabs>
          <w:tab w:val="right" w:leader="dot" w:pos="9628"/>
        </w:tabs>
        <w:rPr>
          <w:rFonts w:asciiTheme="minorHAnsi" w:eastAsiaTheme="minorEastAsia" w:hAnsiTheme="minorHAnsi" w:cstheme="minorBidi"/>
          <w:smallCaps w:val="0"/>
          <w:noProof/>
          <w:sz w:val="22"/>
          <w:szCs w:val="22"/>
          <w:lang w:val="el-GR" w:eastAsia="el-GR"/>
        </w:rPr>
      </w:pPr>
      <w:r w:rsidRPr="00761350">
        <w:rPr>
          <w:noProof/>
          <w:lang w:val="el-GR"/>
        </w:rPr>
        <w:t>ΠΑΡΑΡΤΗΜΑ ΙV – Υπόδειγμα Τεχνικής Προσφοράς</w:t>
      </w:r>
      <w:r w:rsidRPr="00761350">
        <w:rPr>
          <w:noProof/>
          <w:webHidden/>
          <w:lang w:val="el-GR"/>
        </w:rPr>
        <w:tab/>
        <w:t>76</w:t>
      </w:r>
    </w:p>
    <w:p w:rsidR="000F6908" w:rsidRDefault="000F6908">
      <w:pPr>
        <w:pStyle w:val="26"/>
        <w:tabs>
          <w:tab w:val="right" w:leader="dot" w:pos="9628"/>
        </w:tabs>
        <w:rPr>
          <w:rFonts w:asciiTheme="minorHAnsi" w:eastAsiaTheme="minorEastAsia" w:hAnsiTheme="minorHAnsi" w:cstheme="minorBidi"/>
          <w:smallCaps w:val="0"/>
          <w:noProof/>
          <w:sz w:val="22"/>
          <w:szCs w:val="22"/>
          <w:lang w:val="el-GR" w:eastAsia="el-GR"/>
        </w:rPr>
      </w:pPr>
      <w:r w:rsidRPr="00761350">
        <w:rPr>
          <w:noProof/>
          <w:lang w:val="el-GR"/>
        </w:rPr>
        <w:t>ΠΑΡΑΡΤΗΜΑ V – Υπόδειγμα Βιογραφικού Σημειώματος</w:t>
      </w:r>
      <w:r w:rsidRPr="00761350">
        <w:rPr>
          <w:noProof/>
          <w:webHidden/>
          <w:lang w:val="el-GR"/>
        </w:rPr>
        <w:tab/>
        <w:t>77</w:t>
      </w:r>
    </w:p>
    <w:p w:rsidR="000F6908" w:rsidRDefault="000F6908">
      <w:pPr>
        <w:pStyle w:val="26"/>
        <w:tabs>
          <w:tab w:val="right" w:leader="dot" w:pos="9628"/>
        </w:tabs>
        <w:rPr>
          <w:rFonts w:asciiTheme="minorHAnsi" w:eastAsiaTheme="minorEastAsia" w:hAnsiTheme="minorHAnsi" w:cstheme="minorBidi"/>
          <w:smallCaps w:val="0"/>
          <w:noProof/>
          <w:sz w:val="22"/>
          <w:szCs w:val="22"/>
          <w:lang w:val="el-GR" w:eastAsia="el-GR"/>
        </w:rPr>
      </w:pPr>
      <w:r w:rsidRPr="00761350">
        <w:rPr>
          <w:noProof/>
          <w:lang w:val="el-GR"/>
        </w:rPr>
        <w:t>ΠΑΡΑΡΤΗΜΑ VI – Υπόδειγμα Πίνακα προτεινόμενης ομάδα έργου</w:t>
      </w:r>
      <w:r w:rsidRPr="00761350">
        <w:rPr>
          <w:noProof/>
          <w:webHidden/>
          <w:lang w:val="el-GR"/>
        </w:rPr>
        <w:tab/>
        <w:t>79</w:t>
      </w:r>
    </w:p>
    <w:p w:rsidR="000F6908" w:rsidRDefault="000F6908">
      <w:pPr>
        <w:pStyle w:val="26"/>
        <w:tabs>
          <w:tab w:val="right" w:leader="dot" w:pos="9628"/>
        </w:tabs>
        <w:rPr>
          <w:rFonts w:asciiTheme="minorHAnsi" w:eastAsiaTheme="minorEastAsia" w:hAnsiTheme="minorHAnsi" w:cstheme="minorBidi"/>
          <w:smallCaps w:val="0"/>
          <w:noProof/>
          <w:sz w:val="22"/>
          <w:szCs w:val="22"/>
          <w:lang w:val="el-GR" w:eastAsia="el-GR"/>
        </w:rPr>
      </w:pPr>
      <w:r w:rsidRPr="00761350">
        <w:rPr>
          <w:noProof/>
          <w:lang w:val="el-GR"/>
        </w:rPr>
        <w:t>ΠΑΡΑΡΤΗΜΑ VIΙ – Υπόδειγμα Οικονομικής Προσφοράς</w:t>
      </w:r>
      <w:r w:rsidRPr="00761350">
        <w:rPr>
          <w:noProof/>
          <w:webHidden/>
          <w:lang w:val="el-GR"/>
        </w:rPr>
        <w:tab/>
        <w:t>80</w:t>
      </w:r>
    </w:p>
    <w:p w:rsidR="000F6908" w:rsidRDefault="000F6908">
      <w:pPr>
        <w:pStyle w:val="26"/>
        <w:tabs>
          <w:tab w:val="right" w:leader="dot" w:pos="9628"/>
        </w:tabs>
        <w:rPr>
          <w:rFonts w:asciiTheme="minorHAnsi" w:eastAsiaTheme="minorEastAsia" w:hAnsiTheme="minorHAnsi" w:cstheme="minorBidi"/>
          <w:smallCaps w:val="0"/>
          <w:noProof/>
          <w:sz w:val="22"/>
          <w:szCs w:val="22"/>
          <w:lang w:val="el-GR" w:eastAsia="el-GR"/>
        </w:rPr>
      </w:pPr>
      <w:r w:rsidRPr="00761350">
        <w:rPr>
          <w:noProof/>
          <w:lang w:val="el-GR"/>
        </w:rPr>
        <w:t>ΠΑΡΑΡΤΗΜΑ VIII – Υποδείγματα Εγγυητικών Επιστολών</w:t>
      </w:r>
      <w:r w:rsidRPr="00761350">
        <w:rPr>
          <w:noProof/>
          <w:webHidden/>
          <w:lang w:val="el-GR"/>
        </w:rPr>
        <w:tab/>
        <w:t>82</w:t>
      </w:r>
    </w:p>
    <w:p w:rsidR="000F6908" w:rsidRDefault="000F6908">
      <w:pPr>
        <w:pStyle w:val="26"/>
        <w:tabs>
          <w:tab w:val="right" w:leader="dot" w:pos="9628"/>
        </w:tabs>
        <w:rPr>
          <w:rFonts w:asciiTheme="minorHAnsi" w:eastAsiaTheme="minorEastAsia" w:hAnsiTheme="minorHAnsi" w:cstheme="minorBidi"/>
          <w:smallCaps w:val="0"/>
          <w:noProof/>
          <w:sz w:val="22"/>
          <w:szCs w:val="22"/>
          <w:lang w:val="el-GR" w:eastAsia="el-GR"/>
        </w:rPr>
      </w:pPr>
      <w:r w:rsidRPr="00761350">
        <w:rPr>
          <w:noProof/>
          <w:lang w:val="el-GR"/>
        </w:rPr>
        <w:t xml:space="preserve">ΠΑΡΑΡΤΗΜΑ </w:t>
      </w:r>
      <w:r w:rsidRPr="00761350">
        <w:rPr>
          <w:noProof/>
          <w:lang w:val="en-US"/>
        </w:rPr>
        <w:t>IX</w:t>
      </w:r>
      <w:r w:rsidRPr="00761350">
        <w:rPr>
          <w:noProof/>
          <w:lang w:val="el-GR"/>
        </w:rPr>
        <w:t xml:space="preserve"> – Σχέδιο Σύμβασης</w:t>
      </w:r>
      <w:r>
        <w:rPr>
          <w:noProof/>
          <w:webHidden/>
        </w:rPr>
        <w:tab/>
        <w:t>84</w:t>
      </w:r>
    </w:p>
    <w:p w:rsidR="00B625AF" w:rsidRDefault="00B625AF" w:rsidP="00B625AF">
      <w:pPr>
        <w:pStyle w:val="normalwithoutspacing"/>
        <w:rPr>
          <w:b/>
          <w:bCs/>
          <w:color w:val="000000"/>
        </w:rPr>
      </w:pPr>
    </w:p>
    <w:p w:rsidR="00B625AF" w:rsidRDefault="00B625AF" w:rsidP="00B625AF">
      <w:pPr>
        <w:pStyle w:val="normalwithoutspacing"/>
        <w:jc w:val="center"/>
      </w:pPr>
    </w:p>
    <w:p w:rsidR="00B625AF" w:rsidRPr="001C084B" w:rsidRDefault="00B625AF" w:rsidP="00B625AF">
      <w:pPr>
        <w:pStyle w:val="10"/>
      </w:pPr>
      <w:bookmarkStart w:id="6" w:name="_Toc76552426"/>
      <w:bookmarkStart w:id="7" w:name="_Toc97877150"/>
      <w:r w:rsidRPr="001C084B">
        <w:lastRenderedPageBreak/>
        <w:t>ΑΝΑΘΕΤΟΥΣΑ ΑΡΧΗ ΚΑΙ ΑΝΤΙΚΕΙΜΕΝΟ ΣΥΜΒΑΣΗΣ</w:t>
      </w:r>
      <w:bookmarkEnd w:id="6"/>
      <w:bookmarkEnd w:id="7"/>
    </w:p>
    <w:p w:rsidR="00B625AF" w:rsidRDefault="00B625AF" w:rsidP="00B625AF">
      <w:pPr>
        <w:pStyle w:val="20"/>
      </w:pPr>
      <w:bookmarkStart w:id="8" w:name="_Toc76552427"/>
      <w:r>
        <w:rPr>
          <w:rFonts w:ascii="Calibri" w:hAnsi="Calibri"/>
          <w:lang w:val="el-GR"/>
        </w:rPr>
        <w:tab/>
      </w:r>
      <w:bookmarkStart w:id="9" w:name="_Toc97877151"/>
      <w:r>
        <w:rPr>
          <w:rFonts w:ascii="Calibri" w:hAnsi="Calibri"/>
          <w:lang w:val="el-GR"/>
        </w:rPr>
        <w:t>Στοιχεία Αναθέτουσας Αρχής</w:t>
      </w:r>
      <w:bookmarkEnd w:id="8"/>
      <w:bookmarkEnd w:id="9"/>
      <w:r>
        <w:rPr>
          <w:rFonts w:ascii="Calibri" w:hAnsi="Calibri"/>
          <w:lang w:val="el-GR"/>
        </w:rPr>
        <w:t xml:space="preserve"> </w:t>
      </w:r>
    </w:p>
    <w:p w:rsidR="00B625AF" w:rsidRDefault="00B625AF" w:rsidP="00B625AF">
      <w:pPr>
        <w:pStyle w:val="normalwithoutspacing"/>
        <w:rPr>
          <w:b/>
        </w:rPr>
      </w:pPr>
    </w:p>
    <w:tbl>
      <w:tblPr>
        <w:tblW w:w="9781" w:type="dxa"/>
        <w:tblInd w:w="108" w:type="dxa"/>
        <w:tblLayout w:type="fixed"/>
        <w:tblLook w:val="0000"/>
      </w:tblPr>
      <w:tblGrid>
        <w:gridCol w:w="4253"/>
        <w:gridCol w:w="5528"/>
      </w:tblGrid>
      <w:tr w:rsidR="00B625AF" w:rsidRPr="00761350" w:rsidTr="00511368">
        <w:tc>
          <w:tcPr>
            <w:tcW w:w="4253" w:type="dxa"/>
            <w:tcBorders>
              <w:top w:val="single" w:sz="4" w:space="0" w:color="000000"/>
              <w:left w:val="single" w:sz="4" w:space="0" w:color="000000"/>
              <w:bottom w:val="single" w:sz="4" w:space="0" w:color="000000"/>
            </w:tcBorders>
            <w:shd w:val="clear" w:color="auto" w:fill="auto"/>
          </w:tcPr>
          <w:p w:rsidR="00B625AF" w:rsidRDefault="00B625AF" w:rsidP="00511368">
            <w:pPr>
              <w:pStyle w:val="normalwithoutspacing"/>
            </w:pPr>
            <w:r>
              <w:t>Επωνυμία</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B625AF" w:rsidRDefault="00B625AF" w:rsidP="00511368">
            <w:pPr>
              <w:pStyle w:val="normalwithoutspacing"/>
              <w:snapToGrid w:val="0"/>
              <w:jc w:val="left"/>
            </w:pPr>
            <w:r w:rsidRPr="00F6243B">
              <w:rPr>
                <w:color w:val="000000"/>
                <w:szCs w:val="22"/>
              </w:rPr>
              <w:t>Αποκεντρωμένη Διοίκηση Ηπείρου – Δυτικής Μακεδονίας</w:t>
            </w:r>
          </w:p>
        </w:tc>
      </w:tr>
      <w:tr w:rsidR="00B625AF" w:rsidRPr="00EC7A31" w:rsidTr="00511368">
        <w:trPr>
          <w:trHeight w:val="491"/>
        </w:trPr>
        <w:tc>
          <w:tcPr>
            <w:tcW w:w="4253" w:type="dxa"/>
            <w:tcBorders>
              <w:top w:val="single" w:sz="4" w:space="0" w:color="000000"/>
              <w:left w:val="single" w:sz="4" w:space="0" w:color="000000"/>
              <w:bottom w:val="single" w:sz="4" w:space="0" w:color="000000"/>
            </w:tcBorders>
            <w:shd w:val="clear" w:color="auto" w:fill="auto"/>
          </w:tcPr>
          <w:p w:rsidR="00B625AF" w:rsidRDefault="00B625AF" w:rsidP="00511368">
            <w:pPr>
              <w:pStyle w:val="normalwithoutspacing"/>
            </w:pPr>
            <w:r w:rsidRPr="005B7536">
              <w:t>Αριθμός Φορολογικού Μητρώου (Α.Φ.Μ.)</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B625AF" w:rsidRDefault="00B625AF" w:rsidP="00511368">
            <w:pPr>
              <w:pStyle w:val="normalwithoutspacing"/>
              <w:snapToGrid w:val="0"/>
            </w:pPr>
            <w:r>
              <w:t>997908860</w:t>
            </w:r>
          </w:p>
        </w:tc>
      </w:tr>
      <w:tr w:rsidR="00B625AF" w:rsidTr="00511368">
        <w:tc>
          <w:tcPr>
            <w:tcW w:w="4253" w:type="dxa"/>
            <w:tcBorders>
              <w:top w:val="single" w:sz="4" w:space="0" w:color="000000"/>
              <w:left w:val="single" w:sz="4" w:space="0" w:color="000000"/>
              <w:bottom w:val="single" w:sz="4" w:space="0" w:color="000000"/>
            </w:tcBorders>
            <w:shd w:val="clear" w:color="auto" w:fill="auto"/>
          </w:tcPr>
          <w:p w:rsidR="00B625AF" w:rsidRPr="005A4191" w:rsidRDefault="00B625AF" w:rsidP="00511368">
            <w:pPr>
              <w:pStyle w:val="normalwithoutspacing"/>
            </w:pPr>
            <w:r w:rsidRPr="005A4191">
              <w:t>Κωδικός ηλεκτρονικής τιμολόγησης</w:t>
            </w:r>
            <w:r w:rsidRPr="005A4191">
              <w:rPr>
                <w:rStyle w:val="a5"/>
                <w:szCs w:val="22"/>
              </w:rPr>
              <w:footnoteReference w:id="2"/>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B625AF" w:rsidRPr="005A4191" w:rsidRDefault="00B625AF" w:rsidP="00511368">
            <w:pPr>
              <w:pStyle w:val="normalwithoutspacing"/>
              <w:snapToGrid w:val="0"/>
            </w:pPr>
            <w:r w:rsidRPr="005A4191">
              <w:t>1.903.000000.00001</w:t>
            </w:r>
          </w:p>
        </w:tc>
      </w:tr>
      <w:tr w:rsidR="00B625AF" w:rsidRPr="00761350" w:rsidTr="00511368">
        <w:tc>
          <w:tcPr>
            <w:tcW w:w="4253" w:type="dxa"/>
            <w:tcBorders>
              <w:top w:val="single" w:sz="4" w:space="0" w:color="000000"/>
              <w:left w:val="single" w:sz="4" w:space="0" w:color="000000"/>
              <w:bottom w:val="single" w:sz="4" w:space="0" w:color="000000"/>
            </w:tcBorders>
            <w:shd w:val="clear" w:color="auto" w:fill="auto"/>
          </w:tcPr>
          <w:p w:rsidR="00B625AF" w:rsidRDefault="00B625AF" w:rsidP="00511368">
            <w:pPr>
              <w:pStyle w:val="normalwithoutspacing"/>
            </w:pPr>
            <w:r>
              <w:t>Ταχυδρομική διεύθυνση</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B625AF" w:rsidRDefault="00B625AF" w:rsidP="00511368">
            <w:pPr>
              <w:pStyle w:val="normalwithoutspacing"/>
              <w:snapToGrid w:val="0"/>
            </w:pPr>
            <w:r w:rsidRPr="00F6243B">
              <w:rPr>
                <w:color w:val="000000"/>
                <w:szCs w:val="22"/>
              </w:rPr>
              <w:t>5</w:t>
            </w:r>
            <w:r w:rsidRPr="00F6243B">
              <w:rPr>
                <w:color w:val="000000"/>
                <w:szCs w:val="22"/>
                <w:vertAlign w:val="superscript"/>
              </w:rPr>
              <w:t>ο</w:t>
            </w:r>
            <w:r>
              <w:rPr>
                <w:color w:val="000000"/>
                <w:szCs w:val="22"/>
                <w:vertAlign w:val="superscript"/>
              </w:rPr>
              <w:t xml:space="preserve"> </w:t>
            </w:r>
            <w:r w:rsidRPr="00F6243B">
              <w:rPr>
                <w:color w:val="000000"/>
                <w:szCs w:val="22"/>
              </w:rPr>
              <w:t>χλμ Ε.Ο. Ιωαννίνων - Κοζάνης</w:t>
            </w:r>
          </w:p>
        </w:tc>
      </w:tr>
      <w:tr w:rsidR="00B625AF" w:rsidTr="00511368">
        <w:tc>
          <w:tcPr>
            <w:tcW w:w="4253" w:type="dxa"/>
            <w:tcBorders>
              <w:top w:val="single" w:sz="4" w:space="0" w:color="000000"/>
              <w:left w:val="single" w:sz="4" w:space="0" w:color="000000"/>
              <w:bottom w:val="single" w:sz="4" w:space="0" w:color="000000"/>
            </w:tcBorders>
            <w:shd w:val="clear" w:color="auto" w:fill="auto"/>
          </w:tcPr>
          <w:p w:rsidR="00B625AF" w:rsidRDefault="00B625AF" w:rsidP="00511368">
            <w:pPr>
              <w:pStyle w:val="normalwithoutspacing"/>
            </w:pPr>
            <w:r>
              <w:t>Πόλη</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B625AF" w:rsidRDefault="00B625AF" w:rsidP="00511368">
            <w:pPr>
              <w:pStyle w:val="normalwithoutspacing"/>
              <w:snapToGrid w:val="0"/>
            </w:pPr>
            <w:r>
              <w:rPr>
                <w:color w:val="000000"/>
                <w:szCs w:val="22"/>
              </w:rPr>
              <w:t>Ιωάννινα</w:t>
            </w:r>
          </w:p>
        </w:tc>
      </w:tr>
      <w:tr w:rsidR="00B625AF" w:rsidTr="00511368">
        <w:tc>
          <w:tcPr>
            <w:tcW w:w="4253" w:type="dxa"/>
            <w:tcBorders>
              <w:top w:val="single" w:sz="4" w:space="0" w:color="000000"/>
              <w:left w:val="single" w:sz="4" w:space="0" w:color="000000"/>
              <w:bottom w:val="single" w:sz="4" w:space="0" w:color="000000"/>
            </w:tcBorders>
            <w:shd w:val="clear" w:color="auto" w:fill="auto"/>
          </w:tcPr>
          <w:p w:rsidR="00B625AF" w:rsidRDefault="00B625AF" w:rsidP="00511368">
            <w:pPr>
              <w:pStyle w:val="normalwithoutspacing"/>
            </w:pPr>
            <w:r>
              <w:t>Ταχυδρομικός Κωδικός</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B625AF" w:rsidRPr="001732E1" w:rsidRDefault="00B625AF" w:rsidP="00511368">
            <w:pPr>
              <w:pStyle w:val="normalwithoutspacing"/>
              <w:snapToGrid w:val="0"/>
              <w:rPr>
                <w:lang w:val="en-US"/>
              </w:rPr>
            </w:pPr>
            <w:r>
              <w:rPr>
                <w:lang w:val="en-US"/>
              </w:rPr>
              <w:t>45445</w:t>
            </w:r>
          </w:p>
        </w:tc>
      </w:tr>
      <w:tr w:rsidR="00B625AF" w:rsidTr="00511368">
        <w:tc>
          <w:tcPr>
            <w:tcW w:w="4253" w:type="dxa"/>
            <w:tcBorders>
              <w:top w:val="single" w:sz="4" w:space="0" w:color="000000"/>
              <w:left w:val="single" w:sz="4" w:space="0" w:color="000000"/>
              <w:bottom w:val="single" w:sz="4" w:space="0" w:color="000000"/>
            </w:tcBorders>
            <w:shd w:val="clear" w:color="auto" w:fill="auto"/>
          </w:tcPr>
          <w:p w:rsidR="00B625AF" w:rsidRDefault="00B625AF" w:rsidP="00511368">
            <w:pPr>
              <w:pStyle w:val="normalwithoutspacing"/>
            </w:pPr>
            <w:r>
              <w:t>Χώρα</w:t>
            </w:r>
            <w:r>
              <w:rPr>
                <w:rStyle w:val="WW-FootnoteReference"/>
              </w:rPr>
              <w:footnoteReference w:id="3"/>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B625AF" w:rsidRDefault="00B625AF" w:rsidP="00511368">
            <w:pPr>
              <w:pStyle w:val="normalwithoutspacing"/>
              <w:snapToGrid w:val="0"/>
            </w:pPr>
            <w:r>
              <w:rPr>
                <w:color w:val="000000"/>
                <w:szCs w:val="22"/>
              </w:rPr>
              <w:t>Ελλάδα</w:t>
            </w:r>
          </w:p>
        </w:tc>
      </w:tr>
      <w:tr w:rsidR="00B625AF" w:rsidTr="00511368">
        <w:tc>
          <w:tcPr>
            <w:tcW w:w="4253" w:type="dxa"/>
            <w:tcBorders>
              <w:top w:val="single" w:sz="4" w:space="0" w:color="000000"/>
              <w:left w:val="single" w:sz="4" w:space="0" w:color="000000"/>
              <w:bottom w:val="single" w:sz="4" w:space="0" w:color="000000"/>
            </w:tcBorders>
            <w:shd w:val="clear" w:color="auto" w:fill="auto"/>
          </w:tcPr>
          <w:p w:rsidR="00B625AF" w:rsidRDefault="00B625AF" w:rsidP="00511368">
            <w:pPr>
              <w:pStyle w:val="normalwithoutspacing"/>
            </w:pPr>
            <w:r>
              <w:t>Κωδικός ΝUTS</w:t>
            </w:r>
            <w:r>
              <w:rPr>
                <w:rStyle w:val="WW-FootnoteReference"/>
              </w:rPr>
              <w:footnoteReference w:id="4"/>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B625AF" w:rsidRDefault="00B625AF" w:rsidP="00511368">
            <w:pPr>
              <w:pStyle w:val="normalwithoutspacing"/>
              <w:snapToGrid w:val="0"/>
            </w:pPr>
            <w:r>
              <w:rPr>
                <w:color w:val="000000"/>
                <w:szCs w:val="22"/>
              </w:rPr>
              <w:t>EL54 (ΗΠΕΙΡΟΣ)</w:t>
            </w:r>
          </w:p>
        </w:tc>
      </w:tr>
      <w:tr w:rsidR="00B625AF" w:rsidTr="00511368">
        <w:tc>
          <w:tcPr>
            <w:tcW w:w="4253" w:type="dxa"/>
            <w:tcBorders>
              <w:top w:val="single" w:sz="4" w:space="0" w:color="000000"/>
              <w:left w:val="single" w:sz="4" w:space="0" w:color="000000"/>
              <w:bottom w:val="single" w:sz="4" w:space="0" w:color="000000"/>
            </w:tcBorders>
            <w:shd w:val="clear" w:color="auto" w:fill="auto"/>
          </w:tcPr>
          <w:p w:rsidR="00B625AF" w:rsidRDefault="00B625AF" w:rsidP="00511368">
            <w:pPr>
              <w:pStyle w:val="normalwithoutspacing"/>
            </w:pPr>
            <w:r>
              <w:t>Τηλέφωνο</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B625AF" w:rsidRPr="008331EA" w:rsidRDefault="00B625AF" w:rsidP="00511368">
            <w:pPr>
              <w:pBdr>
                <w:top w:val="nil"/>
                <w:left w:val="nil"/>
                <w:bottom w:val="nil"/>
                <w:right w:val="nil"/>
                <w:between w:val="nil"/>
              </w:pBdr>
              <w:spacing w:after="60"/>
              <w:rPr>
                <w:color w:val="000000"/>
                <w:szCs w:val="22"/>
                <w:lang w:val="el-GR"/>
              </w:rPr>
            </w:pPr>
            <w:r>
              <w:rPr>
                <w:color w:val="000000"/>
                <w:szCs w:val="22"/>
                <w:lang w:val="el-GR"/>
              </w:rPr>
              <w:t>2651088158, 2651360339, 2651090240</w:t>
            </w:r>
          </w:p>
        </w:tc>
      </w:tr>
      <w:tr w:rsidR="00B625AF" w:rsidRPr="00761350" w:rsidTr="00511368">
        <w:tc>
          <w:tcPr>
            <w:tcW w:w="4253" w:type="dxa"/>
            <w:tcBorders>
              <w:top w:val="single" w:sz="4" w:space="0" w:color="000000"/>
              <w:left w:val="single" w:sz="4" w:space="0" w:color="000000"/>
              <w:bottom w:val="single" w:sz="4" w:space="0" w:color="000000"/>
            </w:tcBorders>
            <w:shd w:val="clear" w:color="auto" w:fill="auto"/>
          </w:tcPr>
          <w:p w:rsidR="00B625AF" w:rsidRDefault="00B625AF" w:rsidP="00511368">
            <w:pPr>
              <w:pStyle w:val="normalwithoutspacing"/>
            </w:pPr>
            <w:r>
              <w:t xml:space="preserve">Ηλεκτρονικό Ταχυδρομείο </w:t>
            </w:r>
            <w:r>
              <w:rPr>
                <w:lang w:val="en-US"/>
              </w:rPr>
              <w:t>(e-mail)</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B625AF" w:rsidRDefault="00B625AF" w:rsidP="00511368">
            <w:pPr>
              <w:pBdr>
                <w:top w:val="nil"/>
                <w:left w:val="nil"/>
                <w:bottom w:val="nil"/>
                <w:right w:val="nil"/>
                <w:between w:val="nil"/>
              </w:pBdr>
              <w:spacing w:after="60"/>
              <w:rPr>
                <w:lang w:val="el-GR"/>
              </w:rPr>
            </w:pPr>
            <w:r w:rsidRPr="00761350">
              <w:t>antonismav</w:t>
            </w:r>
            <w:r w:rsidRPr="00761350">
              <w:rPr>
                <w:lang w:val="el-GR"/>
              </w:rPr>
              <w:t>@</w:t>
            </w:r>
            <w:r w:rsidRPr="00761350">
              <w:t>apdhp</w:t>
            </w:r>
            <w:r w:rsidRPr="00761350">
              <w:rPr>
                <w:lang w:val="el-GR"/>
              </w:rPr>
              <w:t>-</w:t>
            </w:r>
            <w:r w:rsidRPr="00761350">
              <w:t>dm</w:t>
            </w:r>
            <w:r w:rsidRPr="00761350">
              <w:rPr>
                <w:lang w:val="el-GR"/>
              </w:rPr>
              <w:t>.</w:t>
            </w:r>
            <w:r w:rsidRPr="00761350">
              <w:t>gov</w:t>
            </w:r>
            <w:r w:rsidRPr="00761350">
              <w:rPr>
                <w:lang w:val="el-GR"/>
              </w:rPr>
              <w:t>.</w:t>
            </w:r>
            <w:r w:rsidRPr="00761350">
              <w:t>gr</w:t>
            </w:r>
          </w:p>
          <w:p w:rsidR="00B625AF" w:rsidRPr="0006571F" w:rsidRDefault="00B625AF" w:rsidP="00511368">
            <w:pPr>
              <w:pBdr>
                <w:top w:val="nil"/>
                <w:left w:val="nil"/>
                <w:bottom w:val="nil"/>
                <w:right w:val="nil"/>
                <w:between w:val="nil"/>
              </w:pBdr>
              <w:spacing w:after="60"/>
              <w:rPr>
                <w:color w:val="000000"/>
                <w:lang w:val="el-GR"/>
              </w:rPr>
            </w:pPr>
            <w:r w:rsidRPr="00C46874">
              <w:rPr>
                <w:color w:val="0000FF"/>
                <w:szCs w:val="22"/>
                <w:u w:val="single"/>
              </w:rPr>
              <w:t>dydaton</w:t>
            </w:r>
            <w:r w:rsidRPr="00C46874">
              <w:rPr>
                <w:color w:val="0000FF"/>
                <w:szCs w:val="22"/>
                <w:u w:val="single"/>
                <w:lang w:val="el-GR"/>
              </w:rPr>
              <w:t>@</w:t>
            </w:r>
            <w:r w:rsidRPr="00C46874">
              <w:rPr>
                <w:color w:val="0000FF"/>
                <w:szCs w:val="22"/>
                <w:u w:val="single"/>
              </w:rPr>
              <w:t>apdhp</w:t>
            </w:r>
            <w:r w:rsidRPr="00C46874">
              <w:rPr>
                <w:color w:val="0000FF"/>
                <w:szCs w:val="22"/>
                <w:u w:val="single"/>
                <w:lang w:val="el-GR"/>
              </w:rPr>
              <w:t>-</w:t>
            </w:r>
            <w:r w:rsidRPr="00C46874">
              <w:rPr>
                <w:color w:val="0000FF"/>
                <w:szCs w:val="22"/>
                <w:u w:val="single"/>
              </w:rPr>
              <w:t>dm</w:t>
            </w:r>
            <w:r w:rsidRPr="00C46874">
              <w:rPr>
                <w:color w:val="0000FF"/>
                <w:szCs w:val="22"/>
                <w:u w:val="single"/>
                <w:lang w:val="el-GR"/>
              </w:rPr>
              <w:t>.</w:t>
            </w:r>
            <w:r w:rsidRPr="00C46874">
              <w:rPr>
                <w:color w:val="0000FF"/>
                <w:szCs w:val="22"/>
                <w:u w:val="single"/>
              </w:rPr>
              <w:t>gov</w:t>
            </w:r>
            <w:r w:rsidRPr="00C46874">
              <w:rPr>
                <w:color w:val="0000FF"/>
                <w:szCs w:val="22"/>
                <w:u w:val="single"/>
                <w:lang w:val="el-GR"/>
              </w:rPr>
              <w:t>.</w:t>
            </w:r>
            <w:r w:rsidRPr="00C46874">
              <w:rPr>
                <w:color w:val="0000FF"/>
                <w:szCs w:val="22"/>
                <w:u w:val="single"/>
              </w:rPr>
              <w:t>gr</w:t>
            </w:r>
          </w:p>
        </w:tc>
      </w:tr>
      <w:tr w:rsidR="00B625AF" w:rsidRPr="00761350" w:rsidTr="00511368">
        <w:tc>
          <w:tcPr>
            <w:tcW w:w="4253" w:type="dxa"/>
            <w:tcBorders>
              <w:top w:val="single" w:sz="4" w:space="0" w:color="000000"/>
              <w:left w:val="single" w:sz="4" w:space="0" w:color="000000"/>
              <w:bottom w:val="single" w:sz="4" w:space="0" w:color="000000"/>
            </w:tcBorders>
            <w:shd w:val="clear" w:color="auto" w:fill="auto"/>
          </w:tcPr>
          <w:p w:rsidR="00B625AF" w:rsidRDefault="00B625AF" w:rsidP="00511368">
            <w:pPr>
              <w:pStyle w:val="normalwithoutspacing"/>
            </w:pPr>
            <w:r>
              <w:t>Αρμόδιος για πληροφορίες</w:t>
            </w:r>
            <w:r>
              <w:rPr>
                <w:rStyle w:val="WW-FootnoteReference"/>
              </w:rPr>
              <w:footnoteReference w:id="5"/>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B625AF" w:rsidRDefault="00B625AF" w:rsidP="00511368">
            <w:pPr>
              <w:pBdr>
                <w:top w:val="nil"/>
                <w:left w:val="nil"/>
                <w:bottom w:val="nil"/>
                <w:right w:val="nil"/>
                <w:between w:val="nil"/>
              </w:pBdr>
              <w:spacing w:after="60"/>
              <w:rPr>
                <w:color w:val="000000"/>
                <w:szCs w:val="22"/>
                <w:lang w:val="el-GR"/>
              </w:rPr>
            </w:pPr>
            <w:r>
              <w:rPr>
                <w:color w:val="000000"/>
                <w:szCs w:val="22"/>
                <w:lang w:val="el-GR"/>
              </w:rPr>
              <w:t>Μαυράκος Αντώνης/Δ/νση Οικονομικού</w:t>
            </w:r>
          </w:p>
          <w:p w:rsidR="00B625AF" w:rsidRDefault="00B625AF" w:rsidP="00511368">
            <w:pPr>
              <w:pBdr>
                <w:top w:val="nil"/>
                <w:left w:val="nil"/>
                <w:bottom w:val="nil"/>
                <w:right w:val="nil"/>
                <w:between w:val="nil"/>
              </w:pBdr>
              <w:spacing w:after="60"/>
              <w:rPr>
                <w:lang w:val="el-GR"/>
              </w:rPr>
            </w:pPr>
            <w:r w:rsidRPr="00761350">
              <w:t>antonismav</w:t>
            </w:r>
            <w:r w:rsidRPr="00761350">
              <w:rPr>
                <w:lang w:val="el-GR"/>
              </w:rPr>
              <w:t>@</w:t>
            </w:r>
            <w:r w:rsidRPr="00761350">
              <w:t>apdhp</w:t>
            </w:r>
            <w:r w:rsidRPr="00761350">
              <w:rPr>
                <w:lang w:val="el-GR"/>
              </w:rPr>
              <w:t>-</w:t>
            </w:r>
            <w:r w:rsidRPr="00761350">
              <w:t>dm</w:t>
            </w:r>
            <w:r w:rsidRPr="00761350">
              <w:rPr>
                <w:lang w:val="el-GR"/>
              </w:rPr>
              <w:t>.</w:t>
            </w:r>
            <w:r w:rsidRPr="00761350">
              <w:t>gov</w:t>
            </w:r>
            <w:r w:rsidRPr="00761350">
              <w:rPr>
                <w:lang w:val="el-GR"/>
              </w:rPr>
              <w:t>.</w:t>
            </w:r>
            <w:r w:rsidRPr="00761350">
              <w:t>gr</w:t>
            </w:r>
          </w:p>
          <w:p w:rsidR="00B625AF" w:rsidRPr="00C46874" w:rsidRDefault="00B625AF" w:rsidP="00511368">
            <w:pPr>
              <w:pBdr>
                <w:top w:val="nil"/>
                <w:left w:val="nil"/>
                <w:bottom w:val="nil"/>
                <w:right w:val="nil"/>
                <w:between w:val="nil"/>
              </w:pBdr>
              <w:spacing w:after="60"/>
              <w:rPr>
                <w:color w:val="000000"/>
                <w:lang w:val="el-GR"/>
              </w:rPr>
            </w:pPr>
            <w:r w:rsidRPr="00C46874">
              <w:rPr>
                <w:color w:val="000000"/>
                <w:szCs w:val="22"/>
                <w:lang w:val="el-GR"/>
              </w:rPr>
              <w:t>Αυρηλία Μούλια</w:t>
            </w:r>
            <w:r>
              <w:rPr>
                <w:color w:val="000000"/>
                <w:szCs w:val="22"/>
                <w:lang w:val="el-GR"/>
              </w:rPr>
              <w:t>/</w:t>
            </w:r>
            <w:r w:rsidRPr="00C46874">
              <w:rPr>
                <w:color w:val="000000"/>
                <w:szCs w:val="22"/>
                <w:lang w:val="el-GR"/>
              </w:rPr>
              <w:t>Δ/νση Υδάτων Ηπείρου</w:t>
            </w:r>
          </w:p>
          <w:p w:rsidR="00B625AF" w:rsidRPr="001E6673" w:rsidRDefault="00B625AF" w:rsidP="00511368">
            <w:pPr>
              <w:pBdr>
                <w:top w:val="nil"/>
                <w:left w:val="nil"/>
                <w:bottom w:val="nil"/>
                <w:right w:val="nil"/>
                <w:between w:val="nil"/>
              </w:pBdr>
              <w:spacing w:after="60"/>
              <w:rPr>
                <w:color w:val="000000"/>
                <w:lang w:val="el-GR"/>
              </w:rPr>
            </w:pPr>
            <w:r w:rsidRPr="00C46874">
              <w:rPr>
                <w:color w:val="0000FF"/>
                <w:szCs w:val="22"/>
                <w:u w:val="single"/>
              </w:rPr>
              <w:t>mouliaav</w:t>
            </w:r>
            <w:r w:rsidRPr="00C46874">
              <w:rPr>
                <w:color w:val="0000FF"/>
                <w:szCs w:val="22"/>
                <w:u w:val="single"/>
                <w:lang w:val="el-GR"/>
              </w:rPr>
              <w:t>@</w:t>
            </w:r>
            <w:r w:rsidRPr="00C46874">
              <w:rPr>
                <w:color w:val="0000FF"/>
                <w:szCs w:val="22"/>
                <w:u w:val="single"/>
              </w:rPr>
              <w:t>apdhp</w:t>
            </w:r>
            <w:r w:rsidRPr="00C46874">
              <w:rPr>
                <w:color w:val="0000FF"/>
                <w:szCs w:val="22"/>
                <w:u w:val="single"/>
                <w:lang w:val="el-GR"/>
              </w:rPr>
              <w:t>-</w:t>
            </w:r>
            <w:r w:rsidRPr="00C46874">
              <w:rPr>
                <w:color w:val="0000FF"/>
                <w:szCs w:val="22"/>
                <w:u w:val="single"/>
              </w:rPr>
              <w:t>dm</w:t>
            </w:r>
            <w:r w:rsidRPr="00C46874">
              <w:rPr>
                <w:color w:val="0000FF"/>
                <w:szCs w:val="22"/>
                <w:u w:val="single"/>
                <w:lang w:val="el-GR"/>
              </w:rPr>
              <w:t>.</w:t>
            </w:r>
            <w:r w:rsidRPr="00C46874">
              <w:rPr>
                <w:color w:val="0000FF"/>
                <w:szCs w:val="22"/>
                <w:u w:val="single"/>
              </w:rPr>
              <w:t>gov</w:t>
            </w:r>
            <w:r w:rsidRPr="00C46874">
              <w:rPr>
                <w:color w:val="0000FF"/>
                <w:szCs w:val="22"/>
                <w:u w:val="single"/>
                <w:lang w:val="el-GR"/>
              </w:rPr>
              <w:t>.</w:t>
            </w:r>
            <w:r w:rsidRPr="00C46874">
              <w:rPr>
                <w:color w:val="0000FF"/>
                <w:szCs w:val="22"/>
                <w:u w:val="single"/>
              </w:rPr>
              <w:t>gr</w:t>
            </w:r>
          </w:p>
        </w:tc>
      </w:tr>
      <w:tr w:rsidR="00B625AF" w:rsidRPr="00EC7A31" w:rsidTr="00511368">
        <w:tc>
          <w:tcPr>
            <w:tcW w:w="4253" w:type="dxa"/>
            <w:tcBorders>
              <w:top w:val="single" w:sz="4" w:space="0" w:color="000000"/>
              <w:left w:val="single" w:sz="4" w:space="0" w:color="000000"/>
              <w:bottom w:val="single" w:sz="4" w:space="0" w:color="000000"/>
            </w:tcBorders>
            <w:shd w:val="clear" w:color="auto" w:fill="auto"/>
          </w:tcPr>
          <w:p w:rsidR="00B625AF" w:rsidRDefault="00B625AF" w:rsidP="00511368">
            <w:pPr>
              <w:pStyle w:val="normalwithoutspacing"/>
            </w:pPr>
            <w:r>
              <w:t>Γενική Διεύθυνση στο διαδίκτυο  (URL)</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B625AF" w:rsidRPr="00F6243B" w:rsidRDefault="00B625AF" w:rsidP="00511368">
            <w:pPr>
              <w:pBdr>
                <w:top w:val="nil"/>
                <w:left w:val="nil"/>
                <w:bottom w:val="nil"/>
                <w:right w:val="nil"/>
                <w:between w:val="nil"/>
              </w:pBdr>
              <w:spacing w:after="60"/>
              <w:rPr>
                <w:color w:val="000000"/>
                <w:lang w:val="el-GR"/>
              </w:rPr>
            </w:pPr>
            <w:r>
              <w:rPr>
                <w:color w:val="000000"/>
                <w:szCs w:val="22"/>
              </w:rPr>
              <w:t>http</w:t>
            </w:r>
            <w:r w:rsidRPr="00F6243B">
              <w:rPr>
                <w:color w:val="000000"/>
                <w:szCs w:val="22"/>
                <w:lang w:val="el-GR"/>
              </w:rPr>
              <w:t>://</w:t>
            </w:r>
            <w:r>
              <w:rPr>
                <w:color w:val="000000"/>
                <w:szCs w:val="22"/>
              </w:rPr>
              <w:t>www</w:t>
            </w:r>
            <w:r w:rsidRPr="00F6243B">
              <w:rPr>
                <w:color w:val="000000"/>
                <w:szCs w:val="22"/>
                <w:lang w:val="el-GR"/>
              </w:rPr>
              <w:t>.</w:t>
            </w:r>
            <w:r>
              <w:rPr>
                <w:color w:val="000000"/>
                <w:szCs w:val="22"/>
              </w:rPr>
              <w:t>apdhp</w:t>
            </w:r>
            <w:r w:rsidRPr="00F6243B">
              <w:rPr>
                <w:color w:val="000000"/>
                <w:szCs w:val="22"/>
                <w:lang w:val="el-GR"/>
              </w:rPr>
              <w:t>-</w:t>
            </w:r>
            <w:r>
              <w:rPr>
                <w:color w:val="000000"/>
                <w:szCs w:val="22"/>
              </w:rPr>
              <w:t>dm</w:t>
            </w:r>
            <w:r w:rsidRPr="00F6243B">
              <w:rPr>
                <w:color w:val="000000"/>
                <w:szCs w:val="22"/>
                <w:lang w:val="el-GR"/>
              </w:rPr>
              <w:t>.</w:t>
            </w:r>
            <w:r>
              <w:rPr>
                <w:color w:val="000000"/>
                <w:szCs w:val="22"/>
              </w:rPr>
              <w:t>gov</w:t>
            </w:r>
            <w:r w:rsidRPr="00F6243B">
              <w:rPr>
                <w:color w:val="000000"/>
                <w:szCs w:val="22"/>
                <w:lang w:val="el-GR"/>
              </w:rPr>
              <w:t>.</w:t>
            </w:r>
            <w:r>
              <w:rPr>
                <w:color w:val="000000"/>
                <w:szCs w:val="22"/>
              </w:rPr>
              <w:t>gr</w:t>
            </w:r>
          </w:p>
          <w:p w:rsidR="00B625AF" w:rsidRDefault="00B625AF" w:rsidP="00511368">
            <w:pPr>
              <w:pStyle w:val="normalwithoutspacing"/>
              <w:snapToGrid w:val="0"/>
            </w:pPr>
            <w:r>
              <w:rPr>
                <w:color w:val="000000"/>
                <w:szCs w:val="22"/>
              </w:rPr>
              <w:t>/enimerosi/announcements.html</w:t>
            </w:r>
          </w:p>
        </w:tc>
      </w:tr>
      <w:tr w:rsidR="00B625AF" w:rsidRPr="00EC7A31" w:rsidTr="00511368">
        <w:tc>
          <w:tcPr>
            <w:tcW w:w="4253" w:type="dxa"/>
            <w:tcBorders>
              <w:top w:val="single" w:sz="4" w:space="0" w:color="000000"/>
              <w:left w:val="single" w:sz="4" w:space="0" w:color="000000"/>
              <w:bottom w:val="single" w:sz="4" w:space="0" w:color="000000"/>
            </w:tcBorders>
            <w:shd w:val="clear" w:color="auto" w:fill="auto"/>
          </w:tcPr>
          <w:p w:rsidR="00B625AF" w:rsidRDefault="00B625AF" w:rsidP="00511368">
            <w:pPr>
              <w:pStyle w:val="normalwithoutspacing"/>
            </w:pPr>
            <w:r>
              <w:t>Διεύθυνση του προφίλ αγοραστή στο διαδίκτυο (URL)</w:t>
            </w:r>
            <w:r>
              <w:rPr>
                <w:rStyle w:val="WW-FootnoteReference"/>
              </w:rPr>
              <w:footnoteReference w:id="6"/>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B625AF" w:rsidRPr="00F6243B" w:rsidRDefault="00B625AF" w:rsidP="00511368">
            <w:pPr>
              <w:pBdr>
                <w:top w:val="nil"/>
                <w:left w:val="nil"/>
                <w:bottom w:val="nil"/>
                <w:right w:val="nil"/>
                <w:between w:val="nil"/>
              </w:pBdr>
              <w:spacing w:after="60"/>
              <w:rPr>
                <w:color w:val="000000"/>
                <w:lang w:val="el-GR"/>
              </w:rPr>
            </w:pPr>
            <w:r>
              <w:rPr>
                <w:color w:val="000000"/>
                <w:szCs w:val="22"/>
              </w:rPr>
              <w:t>http</w:t>
            </w:r>
            <w:r w:rsidRPr="00F6243B">
              <w:rPr>
                <w:color w:val="000000"/>
                <w:szCs w:val="22"/>
                <w:lang w:val="el-GR"/>
              </w:rPr>
              <w:t>://</w:t>
            </w:r>
            <w:r>
              <w:rPr>
                <w:color w:val="000000"/>
                <w:szCs w:val="22"/>
              </w:rPr>
              <w:t>www</w:t>
            </w:r>
            <w:r w:rsidRPr="00F6243B">
              <w:rPr>
                <w:color w:val="000000"/>
                <w:szCs w:val="22"/>
                <w:lang w:val="el-GR"/>
              </w:rPr>
              <w:t>.</w:t>
            </w:r>
            <w:r>
              <w:rPr>
                <w:color w:val="000000"/>
                <w:szCs w:val="22"/>
              </w:rPr>
              <w:t>apdhp</w:t>
            </w:r>
            <w:r w:rsidRPr="00F6243B">
              <w:rPr>
                <w:color w:val="000000"/>
                <w:szCs w:val="22"/>
                <w:lang w:val="el-GR"/>
              </w:rPr>
              <w:t>-</w:t>
            </w:r>
            <w:r>
              <w:rPr>
                <w:color w:val="000000"/>
                <w:szCs w:val="22"/>
              </w:rPr>
              <w:t>dm</w:t>
            </w:r>
            <w:r w:rsidRPr="00F6243B">
              <w:rPr>
                <w:color w:val="000000"/>
                <w:szCs w:val="22"/>
                <w:lang w:val="el-GR"/>
              </w:rPr>
              <w:t>.</w:t>
            </w:r>
            <w:r>
              <w:rPr>
                <w:color w:val="000000"/>
                <w:szCs w:val="22"/>
              </w:rPr>
              <w:t>gov</w:t>
            </w:r>
            <w:r w:rsidRPr="00F6243B">
              <w:rPr>
                <w:color w:val="000000"/>
                <w:szCs w:val="22"/>
                <w:lang w:val="el-GR"/>
              </w:rPr>
              <w:t>.</w:t>
            </w:r>
            <w:r>
              <w:rPr>
                <w:color w:val="000000"/>
                <w:szCs w:val="22"/>
              </w:rPr>
              <w:t>gr</w:t>
            </w:r>
          </w:p>
          <w:p w:rsidR="00B625AF" w:rsidRDefault="00B625AF" w:rsidP="00511368">
            <w:pPr>
              <w:pBdr>
                <w:top w:val="nil"/>
                <w:left w:val="nil"/>
                <w:bottom w:val="nil"/>
                <w:right w:val="nil"/>
                <w:between w:val="nil"/>
              </w:pBdr>
              <w:spacing w:after="60"/>
              <w:rPr>
                <w:color w:val="000000"/>
              </w:rPr>
            </w:pPr>
            <w:r>
              <w:rPr>
                <w:color w:val="000000"/>
                <w:szCs w:val="22"/>
              </w:rPr>
              <w:t>/enimerosi/announcements.html</w:t>
            </w:r>
          </w:p>
        </w:tc>
      </w:tr>
    </w:tbl>
    <w:p w:rsidR="00B625AF" w:rsidRDefault="00B625AF" w:rsidP="00B625AF">
      <w:pPr>
        <w:pStyle w:val="normalwithoutspacing"/>
      </w:pPr>
    </w:p>
    <w:p w:rsidR="00B625AF" w:rsidRDefault="00B625AF" w:rsidP="00B625AF">
      <w:pPr>
        <w:pStyle w:val="normalwithoutspacing"/>
      </w:pPr>
    </w:p>
    <w:p w:rsidR="00B625AF" w:rsidRDefault="00B625AF" w:rsidP="00B625AF">
      <w:pPr>
        <w:pStyle w:val="normalwithoutspacing"/>
      </w:pPr>
      <w:r>
        <w:rPr>
          <w:b/>
        </w:rPr>
        <w:t xml:space="preserve">Είδος Αναθέτουσας Αρχής </w:t>
      </w:r>
    </w:p>
    <w:p w:rsidR="00B625AF" w:rsidRPr="00FD416B" w:rsidRDefault="00B625AF" w:rsidP="00B625AF">
      <w:pPr>
        <w:pBdr>
          <w:top w:val="nil"/>
          <w:left w:val="nil"/>
          <w:bottom w:val="nil"/>
          <w:right w:val="nil"/>
          <w:between w:val="nil"/>
        </w:pBdr>
        <w:spacing w:after="60"/>
        <w:rPr>
          <w:b/>
          <w:color w:val="000000"/>
          <w:szCs w:val="22"/>
          <w:lang w:val="el-GR"/>
        </w:rPr>
      </w:pPr>
      <w:r w:rsidRPr="00F6243B">
        <w:rPr>
          <w:color w:val="000000"/>
          <w:szCs w:val="22"/>
          <w:lang w:val="el-GR"/>
        </w:rPr>
        <w:t xml:space="preserve">Η Αναθέτουσα Αρχή είναι </w:t>
      </w:r>
      <w:r>
        <w:rPr>
          <w:color w:val="000000"/>
          <w:szCs w:val="22"/>
          <w:vertAlign w:val="superscript"/>
        </w:rPr>
        <w:footnoteReference w:id="7"/>
      </w:r>
      <w:r>
        <w:rPr>
          <w:color w:val="000000"/>
          <w:szCs w:val="22"/>
          <w:lang w:val="el-GR"/>
        </w:rPr>
        <w:t xml:space="preserve"> </w:t>
      </w:r>
      <w:r w:rsidRPr="00F6243B">
        <w:rPr>
          <w:color w:val="000000"/>
          <w:szCs w:val="22"/>
          <w:lang w:val="el-GR"/>
        </w:rPr>
        <w:t>Κεντρική Κυβερνητική Αρχή (</w:t>
      </w:r>
      <w:r>
        <w:rPr>
          <w:color w:val="000000"/>
          <w:szCs w:val="22"/>
        </w:rPr>
        <w:t>KK</w:t>
      </w:r>
      <w:r w:rsidRPr="00F6243B">
        <w:rPr>
          <w:color w:val="000000"/>
          <w:szCs w:val="22"/>
          <w:lang w:val="el-GR"/>
        </w:rPr>
        <w:t xml:space="preserve">Α) και ανήκει στην ΓΕΝΙΚΗ ΚΥΒΕΡΝΗΣΗ, Υποτομέας Κεντρικής Κυβέρνησης/Κεντρική Διοίκηση/Αποκεντρωμένη Διοίκηση Ηπείρου-Δυτ. </w:t>
      </w:r>
      <w:r w:rsidRPr="00695E33">
        <w:rPr>
          <w:color w:val="000000"/>
          <w:szCs w:val="22"/>
          <w:lang w:val="el-GR"/>
        </w:rPr>
        <w:t xml:space="preserve">Μακεδονίας </w:t>
      </w:r>
      <w:r>
        <w:rPr>
          <w:color w:val="000000"/>
          <w:szCs w:val="22"/>
          <w:lang w:val="el-GR"/>
        </w:rPr>
        <w:t xml:space="preserve">που εδρεύει στα Ιωάννινα Β. Ηπείρου 20,  Τ.Κ. 454 45 </w:t>
      </w:r>
      <w:r w:rsidRPr="00695E33">
        <w:rPr>
          <w:color w:val="000000"/>
          <w:szCs w:val="22"/>
          <w:lang w:val="el-GR"/>
        </w:rPr>
        <w:t>(ΚΚΑ)</w:t>
      </w:r>
      <w:r>
        <w:rPr>
          <w:color w:val="000000"/>
          <w:szCs w:val="22"/>
          <w:vertAlign w:val="superscript"/>
        </w:rPr>
        <w:footnoteReference w:id="8"/>
      </w:r>
    </w:p>
    <w:p w:rsidR="00B625AF" w:rsidRDefault="00B625AF" w:rsidP="00B625AF">
      <w:pPr>
        <w:pStyle w:val="normalwithoutspacing"/>
      </w:pPr>
      <w:r>
        <w:rPr>
          <w:b/>
        </w:rPr>
        <w:lastRenderedPageBreak/>
        <w:t>Κύρια δραστηριότητα Α.Α.</w:t>
      </w:r>
      <w:r>
        <w:rPr>
          <w:rStyle w:val="a5"/>
          <w:b/>
          <w:szCs w:val="22"/>
        </w:rPr>
        <w:footnoteReference w:id="9"/>
      </w:r>
    </w:p>
    <w:p w:rsidR="00B625AF" w:rsidRPr="00F6243B" w:rsidRDefault="00B625AF" w:rsidP="00B625AF">
      <w:pPr>
        <w:pBdr>
          <w:top w:val="nil"/>
          <w:left w:val="nil"/>
          <w:bottom w:val="nil"/>
          <w:right w:val="nil"/>
          <w:between w:val="nil"/>
        </w:pBdr>
        <w:spacing w:after="60"/>
        <w:rPr>
          <w:color w:val="000000"/>
          <w:szCs w:val="22"/>
          <w:lang w:val="el-GR"/>
        </w:rPr>
      </w:pPr>
      <w:r w:rsidRPr="00F6243B">
        <w:rPr>
          <w:color w:val="000000"/>
          <w:szCs w:val="22"/>
          <w:lang w:val="el-GR"/>
        </w:rPr>
        <w:t xml:space="preserve">Η κύρια δραστηριότητα της Αναθέτουσας Αρχής είναι </w:t>
      </w:r>
      <w:r>
        <w:rPr>
          <w:color w:val="000000"/>
          <w:szCs w:val="22"/>
          <w:lang w:val="el-GR"/>
        </w:rPr>
        <w:t>οι γενικές δημόσιες υπηρεσίες ΠΔ 141/2010 (ΦΕΚ 234/Α/2010).</w:t>
      </w:r>
    </w:p>
    <w:p w:rsidR="00B625AF" w:rsidRDefault="00B625AF" w:rsidP="00B625AF">
      <w:pPr>
        <w:pStyle w:val="normalwithoutspacing"/>
      </w:pPr>
    </w:p>
    <w:p w:rsidR="00B625AF" w:rsidRDefault="00B625AF" w:rsidP="00B625AF">
      <w:pPr>
        <w:pStyle w:val="normalwithoutspacing"/>
      </w:pPr>
      <w:r>
        <w:rPr>
          <w:b/>
        </w:rPr>
        <w:t xml:space="preserve">Στοιχεία Επικοινωνίας </w:t>
      </w:r>
      <w:r>
        <w:rPr>
          <w:rStyle w:val="a5"/>
          <w:b/>
          <w:szCs w:val="22"/>
        </w:rPr>
        <w:footnoteReference w:id="10"/>
      </w:r>
      <w:r>
        <w:rPr>
          <w:b/>
        </w:rPr>
        <w:t xml:space="preserve"> </w:t>
      </w:r>
    </w:p>
    <w:p w:rsidR="00B625AF" w:rsidRDefault="00B625AF" w:rsidP="00B625AF">
      <w:pPr>
        <w:pStyle w:val="normalwithoutspacing"/>
        <w:ind w:left="567" w:hanging="567"/>
      </w:pPr>
      <w:r>
        <w:t>α)</w:t>
      </w:r>
      <w:r>
        <w:tab/>
        <w:t>Τα έγγραφα της σύμβασης είναι διαθέσιμα για ελεύθερη, πλήρη, άμεση &amp; δωρεάν ηλεκτρονική πρόσβαση  μέσω της διαδικτυακής πύλης (www.promitheus.gov.gr) του ΕΣΗΔΗΣ</w:t>
      </w:r>
      <w:r>
        <w:rPr>
          <w:rStyle w:val="0"/>
        </w:rPr>
        <w:footnoteReference w:id="11"/>
      </w:r>
    </w:p>
    <w:p w:rsidR="00B625AF" w:rsidRPr="00C442E7" w:rsidRDefault="00B625AF" w:rsidP="00B625AF">
      <w:pPr>
        <w:pStyle w:val="normalwithoutspacing"/>
        <w:ind w:left="567" w:hanging="567"/>
      </w:pPr>
      <w:r>
        <w:t>β</w:t>
      </w:r>
      <w:r w:rsidRPr="006428CF">
        <w:t>)</w:t>
      </w:r>
      <w:r w:rsidRPr="006428CF">
        <w:tab/>
      </w:r>
      <w:r>
        <w:t>Κάθε είδους επικοινωνία και ανταλλαγή πληροφοριών πραγματοποιείται μέσω της Διαδικτυακής Πύλης (www.promitheus.gov.gr) του ΕΣΗΔΗΣ</w:t>
      </w:r>
    </w:p>
    <w:p w:rsidR="00B625AF" w:rsidRDefault="00B625AF" w:rsidP="00B625AF">
      <w:pPr>
        <w:pStyle w:val="normalwithoutspacing"/>
        <w:ind w:left="567" w:hanging="567"/>
        <w:rPr>
          <w:color w:val="000000"/>
          <w:szCs w:val="22"/>
        </w:rPr>
      </w:pPr>
      <w:r>
        <w:t>γ)</w:t>
      </w:r>
      <w:r>
        <w:tab/>
      </w:r>
      <w:r w:rsidRPr="00F6243B">
        <w:rPr>
          <w:color w:val="000000"/>
          <w:szCs w:val="22"/>
        </w:rPr>
        <w:t xml:space="preserve">Περαιτέρω πληροφορίες είναι διαθέσιμες από την Δ/νση Υδάτων Ηπείρου, 5ο χλμ Ε.Ο Ιωαννίνων-Κοζάνης, Ιωάννινα ΤΚ 45445 καθώς και στην ιστοσελίδα της ΑΠΔΗ-ΔΜ: </w:t>
      </w:r>
      <w:r>
        <w:rPr>
          <w:color w:val="000000"/>
          <w:szCs w:val="22"/>
        </w:rPr>
        <w:t>http</w:t>
      </w:r>
      <w:r w:rsidRPr="00F6243B">
        <w:rPr>
          <w:color w:val="000000"/>
          <w:szCs w:val="22"/>
        </w:rPr>
        <w:t>://</w:t>
      </w:r>
      <w:r>
        <w:rPr>
          <w:color w:val="000000"/>
          <w:szCs w:val="22"/>
        </w:rPr>
        <w:t>www</w:t>
      </w:r>
      <w:r w:rsidRPr="00F6243B">
        <w:rPr>
          <w:color w:val="000000"/>
          <w:szCs w:val="22"/>
        </w:rPr>
        <w:t>.</w:t>
      </w:r>
      <w:r>
        <w:rPr>
          <w:color w:val="000000"/>
          <w:szCs w:val="22"/>
        </w:rPr>
        <w:t>apdhp</w:t>
      </w:r>
      <w:r w:rsidRPr="00F6243B">
        <w:rPr>
          <w:color w:val="000000"/>
          <w:szCs w:val="22"/>
        </w:rPr>
        <w:t>-</w:t>
      </w:r>
      <w:r>
        <w:rPr>
          <w:color w:val="000000"/>
          <w:szCs w:val="22"/>
        </w:rPr>
        <w:t>dm</w:t>
      </w:r>
      <w:r w:rsidRPr="00F6243B">
        <w:rPr>
          <w:color w:val="000000"/>
          <w:szCs w:val="22"/>
        </w:rPr>
        <w:t>.</w:t>
      </w:r>
      <w:r>
        <w:rPr>
          <w:color w:val="000000"/>
          <w:szCs w:val="22"/>
        </w:rPr>
        <w:t>gov</w:t>
      </w:r>
      <w:r w:rsidRPr="00F6243B">
        <w:rPr>
          <w:color w:val="000000"/>
          <w:szCs w:val="22"/>
        </w:rPr>
        <w:t>.</w:t>
      </w:r>
      <w:r>
        <w:rPr>
          <w:color w:val="000000"/>
          <w:szCs w:val="22"/>
        </w:rPr>
        <w:t>gr</w:t>
      </w:r>
      <w:r w:rsidRPr="00F6243B">
        <w:rPr>
          <w:color w:val="000000"/>
          <w:szCs w:val="22"/>
        </w:rPr>
        <w:t>/</w:t>
      </w:r>
      <w:r>
        <w:rPr>
          <w:color w:val="000000"/>
          <w:szCs w:val="22"/>
        </w:rPr>
        <w:t>enimerosi</w:t>
      </w:r>
      <w:r w:rsidRPr="00F6243B">
        <w:rPr>
          <w:color w:val="000000"/>
          <w:szCs w:val="22"/>
        </w:rPr>
        <w:t>/</w:t>
      </w:r>
      <w:r>
        <w:rPr>
          <w:color w:val="000000"/>
          <w:szCs w:val="22"/>
        </w:rPr>
        <w:t>announcements</w:t>
      </w:r>
      <w:r w:rsidRPr="00F6243B">
        <w:rPr>
          <w:color w:val="000000"/>
          <w:szCs w:val="22"/>
        </w:rPr>
        <w:t>.</w:t>
      </w:r>
      <w:r>
        <w:rPr>
          <w:color w:val="000000"/>
          <w:szCs w:val="22"/>
        </w:rPr>
        <w:t>html</w:t>
      </w:r>
      <w:r w:rsidRPr="00F6243B">
        <w:rPr>
          <w:color w:val="000000"/>
          <w:szCs w:val="22"/>
        </w:rPr>
        <w:t xml:space="preserve"> (Ενότητα → Ενημέρωση → Ανακοινώσεις → Προκηρύξεις).</w:t>
      </w:r>
    </w:p>
    <w:p w:rsidR="00B625AF" w:rsidRDefault="00B625AF" w:rsidP="00B625AF">
      <w:pPr>
        <w:pStyle w:val="normalwithoutspacing"/>
        <w:ind w:left="567" w:hanging="567"/>
      </w:pPr>
      <w:r>
        <w:t>δ)</w:t>
      </w:r>
      <w:r>
        <w:rPr>
          <w:i/>
        </w:rPr>
        <w:tab/>
      </w:r>
      <w:r>
        <w:rPr>
          <w:lang w:val="en-US"/>
        </w:rPr>
        <w:t>H</w:t>
      </w:r>
      <w:r>
        <w:t xml:space="preserve"> ηλεκτρονική επικοινωνία απαιτεί την χρήση εργαλείων και συσκευών που δεν είναι γενικώς διαθέσιμα. Η απεριόριστη, πλήρης, άμεση και δωρεάν πρόσβαση στα εν λόγω εργαλεία και συσκευές είναι δυνατή στην διεύθυνση (URL) :</w:t>
      </w:r>
      <w:r w:rsidRPr="00735ADE">
        <w:rPr>
          <w:color w:val="000000"/>
          <w:szCs w:val="22"/>
        </w:rPr>
        <w:t xml:space="preserve"> </w:t>
      </w:r>
      <w:r>
        <w:rPr>
          <w:color w:val="000000"/>
          <w:szCs w:val="22"/>
        </w:rPr>
        <w:t>www</w:t>
      </w:r>
      <w:r w:rsidRPr="00F6243B">
        <w:rPr>
          <w:color w:val="000000"/>
          <w:szCs w:val="22"/>
        </w:rPr>
        <w:t>.</w:t>
      </w:r>
      <w:r>
        <w:rPr>
          <w:color w:val="000000"/>
          <w:szCs w:val="22"/>
        </w:rPr>
        <w:t>promitheus</w:t>
      </w:r>
      <w:r w:rsidRPr="00F6243B">
        <w:rPr>
          <w:color w:val="000000"/>
          <w:szCs w:val="22"/>
        </w:rPr>
        <w:t>.</w:t>
      </w:r>
      <w:r>
        <w:rPr>
          <w:color w:val="000000"/>
          <w:szCs w:val="22"/>
        </w:rPr>
        <w:t>gov</w:t>
      </w:r>
      <w:r w:rsidRPr="00F6243B">
        <w:rPr>
          <w:color w:val="000000"/>
          <w:szCs w:val="22"/>
        </w:rPr>
        <w:t>.</w:t>
      </w:r>
      <w:r w:rsidRPr="00532A15">
        <w:rPr>
          <w:color w:val="000000"/>
          <w:szCs w:val="22"/>
        </w:rPr>
        <w:t>gr</w:t>
      </w:r>
      <w:r>
        <w:rPr>
          <w:color w:val="000000"/>
          <w:szCs w:val="22"/>
        </w:rPr>
        <w:t>.</w:t>
      </w:r>
    </w:p>
    <w:p w:rsidR="00B625AF" w:rsidRDefault="00B625AF" w:rsidP="00B625AF">
      <w:pPr>
        <w:pStyle w:val="normalwithoutspacing"/>
        <w:ind w:left="567" w:hanging="567"/>
      </w:pPr>
    </w:p>
    <w:p w:rsidR="00B625AF" w:rsidRPr="006B2C94" w:rsidRDefault="00B625AF" w:rsidP="00B625AF">
      <w:pPr>
        <w:pStyle w:val="20"/>
        <w:rPr>
          <w:lang w:val="el-GR"/>
        </w:rPr>
      </w:pPr>
      <w:bookmarkStart w:id="10" w:name="_Toc76552428"/>
      <w:bookmarkStart w:id="11" w:name="_Toc97877152"/>
      <w:r>
        <w:rPr>
          <w:rFonts w:ascii="Calibri" w:hAnsi="Calibri"/>
          <w:lang w:val="el-GR"/>
        </w:rPr>
        <w:t>Στοιχεία Διαδικασίας-Χρηματοδότηση</w:t>
      </w:r>
      <w:bookmarkEnd w:id="10"/>
      <w:bookmarkEnd w:id="11"/>
    </w:p>
    <w:p w:rsidR="00B625AF" w:rsidRPr="006B2C94" w:rsidRDefault="00B625AF" w:rsidP="00B625AF">
      <w:pPr>
        <w:rPr>
          <w:lang w:val="el-GR"/>
        </w:rPr>
      </w:pPr>
      <w:r>
        <w:rPr>
          <w:b/>
          <w:lang w:val="el-GR"/>
        </w:rPr>
        <w:t xml:space="preserve">Είδος διαδικασίας </w:t>
      </w:r>
    </w:p>
    <w:p w:rsidR="00B625AF" w:rsidRDefault="00B625AF" w:rsidP="00B625AF">
      <w:pPr>
        <w:pBdr>
          <w:top w:val="nil"/>
          <w:left w:val="nil"/>
          <w:bottom w:val="nil"/>
          <w:right w:val="nil"/>
          <w:between w:val="nil"/>
        </w:pBdr>
        <w:spacing w:after="60"/>
        <w:rPr>
          <w:lang w:val="el-GR"/>
        </w:rPr>
      </w:pPr>
      <w:r w:rsidRPr="002B1A2E">
        <w:rPr>
          <w:lang w:val="el-GR"/>
        </w:rPr>
        <w:t xml:space="preserve">Ο διαγωνισμός θα διεξαχθεί με την ανοικτή διαδικασία του άρθρου 27 του ν. 4412/16. </w:t>
      </w:r>
    </w:p>
    <w:p w:rsidR="00B625AF" w:rsidRDefault="00B625AF" w:rsidP="00B625AF">
      <w:pPr>
        <w:pStyle w:val="normalwithoutspacing"/>
      </w:pPr>
    </w:p>
    <w:p w:rsidR="00B625AF" w:rsidRPr="00625E70" w:rsidRDefault="00B625AF" w:rsidP="00B625AF">
      <w:pPr>
        <w:spacing w:after="60"/>
        <w:rPr>
          <w:lang w:val="el-GR" w:eastAsia="ar-SA"/>
        </w:rPr>
      </w:pPr>
      <w:r w:rsidRPr="00625E70">
        <w:rPr>
          <w:b/>
          <w:lang w:val="el-GR" w:eastAsia="ar-SA"/>
        </w:rPr>
        <w:t>Χρηματοδότηση της σύμβασης</w:t>
      </w:r>
      <w:r w:rsidRPr="00625E70">
        <w:rPr>
          <w:rFonts w:cs="Times New Roman"/>
          <w:b/>
          <w:szCs w:val="22"/>
          <w:vertAlign w:val="superscript"/>
          <w:lang w:val="el-GR" w:eastAsia="ar-SA"/>
        </w:rPr>
        <w:footnoteReference w:id="12"/>
      </w:r>
    </w:p>
    <w:p w:rsidR="00B625AF" w:rsidRPr="00F6243B" w:rsidRDefault="00B625AF" w:rsidP="00B625AF">
      <w:pPr>
        <w:pBdr>
          <w:top w:val="nil"/>
          <w:left w:val="nil"/>
          <w:bottom w:val="nil"/>
          <w:right w:val="nil"/>
          <w:between w:val="nil"/>
        </w:pBdr>
        <w:spacing w:after="60"/>
        <w:rPr>
          <w:color w:val="000000"/>
          <w:szCs w:val="22"/>
          <w:lang w:val="el-GR"/>
        </w:rPr>
      </w:pPr>
      <w:r w:rsidRPr="00FD416B">
        <w:rPr>
          <w:szCs w:val="22"/>
          <w:lang w:val="el-GR"/>
        </w:rPr>
        <w:t>Φορέας</w:t>
      </w:r>
      <w:r>
        <w:rPr>
          <w:szCs w:val="22"/>
          <w:lang w:val="el-GR"/>
        </w:rPr>
        <w:t xml:space="preserve"> </w:t>
      </w:r>
      <w:r w:rsidRPr="00FD416B">
        <w:rPr>
          <w:szCs w:val="22"/>
          <w:lang w:val="el-GR"/>
        </w:rPr>
        <w:t>χρηματοδότησης της παρούσας</w:t>
      </w:r>
      <w:r>
        <w:rPr>
          <w:szCs w:val="22"/>
          <w:lang w:val="el-GR"/>
        </w:rPr>
        <w:t xml:space="preserve"> </w:t>
      </w:r>
      <w:r w:rsidRPr="00FD416B">
        <w:rPr>
          <w:szCs w:val="22"/>
          <w:lang w:val="el-GR"/>
        </w:rPr>
        <w:t>σύμβασης</w:t>
      </w:r>
      <w:r>
        <w:rPr>
          <w:szCs w:val="22"/>
          <w:lang w:val="el-GR"/>
        </w:rPr>
        <w:t xml:space="preserve"> </w:t>
      </w:r>
      <w:r w:rsidRPr="00FD416B">
        <w:rPr>
          <w:szCs w:val="22"/>
          <w:lang w:val="el-GR"/>
        </w:rPr>
        <w:t>είναι το Υπουργείο</w:t>
      </w:r>
      <w:r>
        <w:rPr>
          <w:szCs w:val="22"/>
          <w:lang w:val="el-GR"/>
        </w:rPr>
        <w:t xml:space="preserve"> </w:t>
      </w:r>
      <w:r w:rsidRPr="00FD416B">
        <w:rPr>
          <w:szCs w:val="22"/>
          <w:lang w:val="el-GR"/>
        </w:rPr>
        <w:t>Περιβάλλοντος</w:t>
      </w:r>
      <w:r>
        <w:rPr>
          <w:szCs w:val="22"/>
          <w:lang w:val="el-GR"/>
        </w:rPr>
        <w:t xml:space="preserve"> </w:t>
      </w:r>
      <w:r w:rsidRPr="00FD416B">
        <w:rPr>
          <w:szCs w:val="22"/>
          <w:lang w:val="el-GR"/>
        </w:rPr>
        <w:t>&amp;</w:t>
      </w:r>
      <w:r>
        <w:rPr>
          <w:szCs w:val="22"/>
          <w:lang w:val="el-GR"/>
        </w:rPr>
        <w:t xml:space="preserve"> </w:t>
      </w:r>
      <w:r w:rsidRPr="00FD416B">
        <w:rPr>
          <w:szCs w:val="22"/>
          <w:lang w:val="el-GR"/>
        </w:rPr>
        <w:t>Ενέργειας (Υ.Π.Ε.Ν), Κωδ. ΣΑΕ2751</w:t>
      </w:r>
      <w:r>
        <w:rPr>
          <w:color w:val="000000"/>
          <w:szCs w:val="22"/>
          <w:vertAlign w:val="superscript"/>
        </w:rPr>
        <w:footnoteReference w:id="13"/>
      </w:r>
    </w:p>
    <w:p w:rsidR="00B625AF" w:rsidRPr="00612EDE" w:rsidRDefault="00B625AF" w:rsidP="00B625AF">
      <w:pPr>
        <w:pBdr>
          <w:top w:val="nil"/>
          <w:left w:val="nil"/>
          <w:bottom w:val="nil"/>
          <w:right w:val="nil"/>
          <w:between w:val="nil"/>
        </w:pBdr>
        <w:spacing w:after="60"/>
        <w:rPr>
          <w:szCs w:val="22"/>
          <w:lang w:val="el-GR"/>
        </w:rPr>
      </w:pPr>
      <w:r w:rsidRPr="002B1A2E">
        <w:rPr>
          <w:szCs w:val="22"/>
          <w:lang w:val="el-GR"/>
        </w:rPr>
        <w:t xml:space="preserve">Η παρούσα σύμβαση χρηματοδοτείται από Πιστώσεις του Προγράμματος Δημοσίων Επενδύσεων (αριθ. </w:t>
      </w:r>
      <w:r w:rsidRPr="00612EDE">
        <w:rPr>
          <w:szCs w:val="22"/>
          <w:lang w:val="el-GR"/>
        </w:rPr>
        <w:t>ενάριθ. έργου 2020ΣΕ27510092).και συγχρηματοδοτείται από την Ευρωπαϊκή ‘Ένωση – Ταμείο Συνοχής.</w:t>
      </w:r>
    </w:p>
    <w:p w:rsidR="00B625AF" w:rsidRPr="00612EDE" w:rsidRDefault="00B625AF" w:rsidP="00B625AF">
      <w:pPr>
        <w:pBdr>
          <w:top w:val="nil"/>
          <w:left w:val="nil"/>
          <w:bottom w:val="nil"/>
          <w:right w:val="nil"/>
          <w:between w:val="nil"/>
        </w:pBdr>
        <w:spacing w:after="60"/>
        <w:rPr>
          <w:szCs w:val="22"/>
          <w:lang w:val="el-GR"/>
        </w:rPr>
      </w:pPr>
      <w:r>
        <w:rPr>
          <w:szCs w:val="22"/>
          <w:lang w:val="el-GR"/>
        </w:rPr>
        <w:t xml:space="preserve">Η σύμβαση αφορά </w:t>
      </w:r>
      <w:r w:rsidRPr="00612EDE">
        <w:rPr>
          <w:szCs w:val="22"/>
          <w:lang w:val="el-GR"/>
        </w:rPr>
        <w:t xml:space="preserve">το υποέργο Νο 3 της Πράξης : 2Η ΑΝΑΘΕΩΡΗΣΗ ΣΧΕΔΙΩΝ ΔΙΑΧΕΙΡΙΣΗΣ ΛΕΚΑΝΩΝ ΑΠΟΡΡΟΗΣ ΠΟΤΑΜΩΝ ΔΥΟ (2) ΥΔΑΤΙΚΩΝ ΔΙΑΜΕΡΙΣΜΑΤΩΝ (ΥΔ) ΗΠΕΙΡΟΥ EL05 ΚΑΙ ΔΥΤΙΚΗΣ ΜΑΚΕΔΟΝΙΑΣ EL09, ΣΥΜΦΩΝΑ ΜΕ ΤΙΣ ΠΡΟΔΙΑΓΡΑΦΕΣ ΤΗΣ ΟΔΗΓΙΑΣ 2000/60/ΕΚ.» στον Άξονα Προτεραιότητας «ΔΙΑΤΗΡΗΣΗ ΚΑΙ ΠΡΟΣΤΑΣΙΑ ΤΟΥ ΠΕΡΙΒΑΛΛΟΝΤΟΣ - ΠΡΟΑΓΩΓΗ ΤΗΣ ΑΠΟΔΟΤΙΚΗΣ ΧΡΗΣΗΣ ΤΩΝ ΠΟΡΩΝ (ΤΣ)» του Ε.Π. «Υποδομές Μεταφορών, Περιβάλλον και Αειφόρος Ανάπτυξη με βάση την Απόφαση Ένταξης </w:t>
      </w:r>
      <w:r w:rsidRPr="00612EDE">
        <w:rPr>
          <w:szCs w:val="22"/>
          <w:lang w:val="el-GR"/>
        </w:rPr>
        <w:lastRenderedPageBreak/>
        <w:t>με αρ. πρωτ. 8686/9-10-2020 του ΕΥΔ/ΕΠ ΥΜΕΠΕΡΑΑ και έχει λάβει κωδικό MIS 5052175. Η παρούσα σύμβαση χρηματοδοτείται από την Ευρωπαϊκή Ένωση (Ταμείο Συνοχής) και από εθνικούς πόρους μέσω του ΠΔΕ15 .</w:t>
      </w:r>
    </w:p>
    <w:p w:rsidR="00B625AF" w:rsidRDefault="00B625AF" w:rsidP="00B625AF">
      <w:pPr>
        <w:pStyle w:val="normalwithoutspacing"/>
      </w:pPr>
    </w:p>
    <w:p w:rsidR="00B625AF" w:rsidRPr="006B2C94" w:rsidRDefault="00B625AF" w:rsidP="00B625AF">
      <w:pPr>
        <w:pStyle w:val="20"/>
        <w:rPr>
          <w:lang w:val="el-GR"/>
        </w:rPr>
      </w:pPr>
      <w:bookmarkStart w:id="12" w:name="_Toc76552429"/>
      <w:bookmarkStart w:id="13" w:name="_Toc97877153"/>
      <w:r>
        <w:rPr>
          <w:rFonts w:ascii="Calibri" w:hAnsi="Calibri"/>
          <w:lang w:val="el-GR"/>
        </w:rPr>
        <w:t>Συνοπτική Περιγραφή φυσικού και οικονομικού αντικειμένου της σύμβασης</w:t>
      </w:r>
      <w:bookmarkEnd w:id="12"/>
      <w:bookmarkEnd w:id="13"/>
      <w:r>
        <w:rPr>
          <w:rFonts w:ascii="Calibri" w:hAnsi="Calibri"/>
          <w:lang w:val="el-GR"/>
        </w:rPr>
        <w:t xml:space="preserve"> </w:t>
      </w:r>
    </w:p>
    <w:p w:rsidR="00511368" w:rsidRPr="007C0B65" w:rsidRDefault="00511368" w:rsidP="00511368">
      <w:pPr>
        <w:spacing w:after="60"/>
        <w:rPr>
          <w:lang w:val="el-GR"/>
        </w:rPr>
      </w:pPr>
      <w:r w:rsidRPr="007C0B65">
        <w:rPr>
          <w:lang w:val="el-GR"/>
        </w:rPr>
        <w:t>Το έργο αφορά την υποστήριξη της Διεύθυνσης Υδάτων Ηπείρου από Τεχνικό Σύμβουλο ως προς  την παρακολούθηση και ορθή ολοκλήρωση του 2</w:t>
      </w:r>
      <w:r w:rsidRPr="007C0B65">
        <w:rPr>
          <w:vertAlign w:val="superscript"/>
          <w:lang w:val="el-GR"/>
        </w:rPr>
        <w:t>ου</w:t>
      </w:r>
      <w:r w:rsidRPr="007C0B65">
        <w:rPr>
          <w:lang w:val="el-GR"/>
        </w:rPr>
        <w:t xml:space="preserve"> υποέργου «2η αναθεώρηση του Σχεδίου Διαχείρισης Λεκανών Απορροής Ποταμών του Υδατικού Διαμερίσματος Ηπείρου (EL 05)» (Τμήμα</w:t>
      </w:r>
      <w:r w:rsidR="00906CC9">
        <w:rPr>
          <w:lang w:val="el-GR"/>
        </w:rPr>
        <w:t xml:space="preserve"> </w:t>
      </w:r>
      <w:r w:rsidRPr="007C0B65">
        <w:rPr>
          <w:lang w:val="el-GR"/>
        </w:rPr>
        <w:t>–Υποέργο 2 αρ. πρωτ. 53843/19,5-2021, ΑΔΑ:Ψ4ΧΔΟΡ1Γ-ΤΡΡ, αρ. Διακήρυξης 7/2021). Ο ανάδοχος θα παρέχει την αναγκαία τεχνική υποστήριξη για το σχεδιασμό, οργάνωση, παρακολούθηση, υλοποίηση και παραλαβή των δράσεων (παραδοτέων) που θα υποβληθούν από τον ανάδοχο του 2</w:t>
      </w:r>
      <w:r w:rsidRPr="007C0B65">
        <w:rPr>
          <w:vertAlign w:val="superscript"/>
          <w:lang w:val="el-GR"/>
        </w:rPr>
        <w:t>ου</w:t>
      </w:r>
      <w:r w:rsidRPr="007C0B65">
        <w:rPr>
          <w:lang w:val="el-GR"/>
        </w:rPr>
        <w:t xml:space="preserve"> υποέργου «2η αναθεώρηση του Σχεδίου Διαχείρισης Λεκανών Απορροής Ποταμών του Υδατικού Διαμερίσματος Ηπείρου (EL 05)» (Τμήμα</w:t>
      </w:r>
      <w:r w:rsidR="00906CC9">
        <w:rPr>
          <w:lang w:val="el-GR"/>
        </w:rPr>
        <w:t xml:space="preserve"> </w:t>
      </w:r>
      <w:r w:rsidRPr="007C0B65">
        <w:rPr>
          <w:lang w:val="el-GR"/>
        </w:rPr>
        <w:t>–Υποέργο 2 αρ. πρωτ. 53843/19,5-2021, ΑΔΑ:Ψ4ΧΔΟΡ1Γ-ΤΡΡ, αρ. Διακήρυξης 7/2021. Η υλοποίηση της Τεχνικής υποστήριξης θα γίνει μέσω παροχής της παρακάτω υπηρεσίας (Τμήμα-Υποέργο 3):</w:t>
      </w:r>
    </w:p>
    <w:p w:rsidR="00511368" w:rsidRPr="007C0B65" w:rsidRDefault="00511368" w:rsidP="00511368">
      <w:pPr>
        <w:spacing w:after="60"/>
        <w:rPr>
          <w:lang w:val="el-GR"/>
        </w:rPr>
      </w:pPr>
      <w:r w:rsidRPr="007C0B65">
        <w:rPr>
          <w:lang w:val="el-GR"/>
        </w:rPr>
        <w:t>«Παροχή Υπηρεσιών Υποστήριξης της Δ/νσης Υδάτων Ηπείρου για την αποτελεσματική υλοποίηση της κατάρτισης, έγκρισης και υποβολής της 2ης Αναθεώρησης ΣΔΛΑΠ του ΥΔ Ηπείρου».</w:t>
      </w:r>
    </w:p>
    <w:p w:rsidR="00511368" w:rsidRPr="00524F0F" w:rsidRDefault="00511368" w:rsidP="00511368">
      <w:pPr>
        <w:spacing w:after="60"/>
        <w:rPr>
          <w:lang w:val="el-GR"/>
        </w:rPr>
      </w:pPr>
      <w:r w:rsidRPr="007C0B65">
        <w:rPr>
          <w:lang w:val="el-GR"/>
        </w:rPr>
        <w:t xml:space="preserve">Η παροχή υπηρεσιών Συμβούλου υποστήριξης της Διεύθυνσης Υδάτων θα πραγματοποιηθεί, τόσο κατά τη διάρκεια της εκπόνησης, όσο και αμέσως μετά την παραλαβή των παραδοτέων της Σχετικής Σύμβασης της 2ης Αναθεώρησης </w:t>
      </w:r>
      <w:r>
        <w:rPr>
          <w:lang w:val="el-GR"/>
        </w:rPr>
        <w:t xml:space="preserve">του ΣΔΛΑΠ ΥΔ05, μέχρι </w:t>
      </w:r>
      <w:r w:rsidRPr="007C0B65">
        <w:rPr>
          <w:lang w:val="el-GR"/>
        </w:rPr>
        <w:t>τη διαμόρφωση των τελικών κειμένων</w:t>
      </w:r>
    </w:p>
    <w:p w:rsidR="00B625AF" w:rsidRDefault="00B625AF" w:rsidP="00B625AF">
      <w:pPr>
        <w:pBdr>
          <w:top w:val="nil"/>
          <w:left w:val="nil"/>
          <w:bottom w:val="nil"/>
          <w:right w:val="nil"/>
          <w:between w:val="nil"/>
        </w:pBdr>
        <w:spacing w:after="60"/>
        <w:rPr>
          <w:color w:val="000000"/>
          <w:szCs w:val="22"/>
          <w:lang w:val="el-GR"/>
        </w:rPr>
      </w:pPr>
    </w:p>
    <w:p w:rsidR="00B625AF" w:rsidRPr="00524F0F" w:rsidRDefault="00B625AF" w:rsidP="00B625AF">
      <w:pPr>
        <w:pBdr>
          <w:top w:val="nil"/>
          <w:left w:val="nil"/>
          <w:bottom w:val="nil"/>
          <w:right w:val="nil"/>
          <w:between w:val="nil"/>
        </w:pBdr>
        <w:spacing w:after="60"/>
        <w:rPr>
          <w:color w:val="000000"/>
          <w:szCs w:val="22"/>
          <w:lang w:val="el-GR"/>
        </w:rPr>
      </w:pPr>
      <w:r w:rsidRPr="00524F0F">
        <w:rPr>
          <w:color w:val="000000"/>
          <w:szCs w:val="22"/>
          <w:lang w:val="el-GR"/>
        </w:rPr>
        <w:t>Οι παρεχόμενες υπηρεσίες κατατάσσονται στους ακόλουθους κωδικούς του Κοινού Λεξιλογίου δημοσίων συμβάσεων (</w:t>
      </w:r>
      <w:r w:rsidRPr="00524F0F">
        <w:rPr>
          <w:color w:val="000000"/>
          <w:szCs w:val="22"/>
        </w:rPr>
        <w:t>CPV</w:t>
      </w:r>
      <w:r w:rsidRPr="00524F0F">
        <w:rPr>
          <w:color w:val="000000"/>
          <w:szCs w:val="22"/>
          <w:lang w:val="el-GR"/>
        </w:rPr>
        <w:t>) : 90713000-8.</w:t>
      </w:r>
    </w:p>
    <w:p w:rsidR="00B625AF" w:rsidRPr="00524F0F" w:rsidRDefault="00B625AF" w:rsidP="00B625AF">
      <w:pPr>
        <w:spacing w:after="60"/>
        <w:rPr>
          <w:lang w:val="el-GR"/>
        </w:rPr>
      </w:pPr>
      <w:r w:rsidRPr="00524F0F">
        <w:rPr>
          <w:lang w:val="el-GR"/>
        </w:rPr>
        <w:t xml:space="preserve">Η παρούσα σύμβαση δεν υποδιαιρείται σε τμήματα, λαμβάνοντας υπόψη το ενιαίο φυσικό αντικείμενό της όπως περιγράφεται αναλυτικά στο ΠΑΡΑΡΤΗΜΑ Ι </w:t>
      </w:r>
      <w:r w:rsidRPr="00173181">
        <w:rPr>
          <w:b/>
          <w:bCs/>
          <w:szCs w:val="22"/>
          <w:lang w:val="el-GR"/>
        </w:rPr>
        <w:t xml:space="preserve">«ΑΝΑΛΥΤΙΚΗ ΠΕΡΙΓΡΑΦΗ ΦΥΣΙΚΟΥ ΚΑΙ ΟΙΚΟΝΟΜΙΚΟΥ ΑΝΤΙΚΕΙΜΕΝΟΥ ΤΗΣ ΣΥΜΒΑΣΗΣ» </w:t>
      </w:r>
      <w:r w:rsidRPr="00524F0F">
        <w:rPr>
          <w:lang w:val="el-GR"/>
        </w:rPr>
        <w:t xml:space="preserve">της παρούσας, το οποίο  συνοπτικά, συνίσταται στην παροχή εξειδικευμένων υπηρεσιών συμβούλου για την αποτελεσματική υλοποίηση της κατάρτισης, έγκρισης και υποβολής της 2ης Αναθεώρησης ΣΔΛΑΠ του ΥΔ Ηπείρου. Η παροχή των ζητούμενων συμβουλευτικών υπηρεσιών εντοπίζεται στα γεωγραφικά όρια ενός υδατικού διαμερίσματος και δεν συντρέχει περίπτωση γεωγραφικής διαίρεσης του φυσικού αντικειμένου, ενώ παράλληλα απαιτείται η προσέγγιση του ζητήματος να λάβει χώρα ολιστικά και εποπτικά από έναν ανάδοχο, ο οποίος θα μπορεί να έχει άμεση επικοινωνία με τους εμπλεκόμενους φορείς εκπροσωπώντας - όπου απαιτείται - την Αναθέτουσα Αρχή και θα δύναται να αντιληφθεί ευχερώς και με επάρκεια τις αλληλένδετες ανάγκες και επιδιώξεις τους από την παρούσα ανάθεση. </w:t>
      </w:r>
    </w:p>
    <w:p w:rsidR="00B625AF" w:rsidRPr="00524F0F" w:rsidRDefault="00B625AF" w:rsidP="00B625AF">
      <w:pPr>
        <w:spacing w:after="60"/>
        <w:rPr>
          <w:lang w:val="el-GR"/>
        </w:rPr>
      </w:pPr>
    </w:p>
    <w:p w:rsidR="00B625AF" w:rsidRPr="00C46F91" w:rsidRDefault="00B625AF" w:rsidP="00B625AF">
      <w:pPr>
        <w:rPr>
          <w:b/>
          <w:shadow/>
          <w:szCs w:val="22"/>
          <w:lang w:val="el-GR"/>
        </w:rPr>
      </w:pPr>
      <w:r w:rsidRPr="00C46F91">
        <w:rPr>
          <w:b/>
          <w:shadow/>
          <w:szCs w:val="22"/>
          <w:lang w:val="el-GR"/>
        </w:rPr>
        <w:t xml:space="preserve">Προσφορά για το Υποέργο  3 μπορεί να υποβληθεί μόνο από προσφέροντα ο οποίος δεν έχει υποβάλλει προσφορά για το 2 Τμήμα-Υποέργο του διαγωνισμού </w:t>
      </w:r>
      <w:bookmarkStart w:id="14" w:name="_Hlk64468063"/>
      <w:r w:rsidRPr="00C46F91">
        <w:rPr>
          <w:b/>
          <w:shadow/>
          <w:szCs w:val="22"/>
          <w:lang w:val="el-GR"/>
        </w:rPr>
        <w:t>για την 2η Αναθεώρηση  των Σχεδίων Διαχείρισης Λεκανών Απορροής Ποταμών</w:t>
      </w:r>
      <w:bookmarkStart w:id="15" w:name="_Hlk69129893"/>
      <w:bookmarkEnd w:id="14"/>
      <w:r w:rsidRPr="00C46F91">
        <w:rPr>
          <w:b/>
          <w:shadow/>
          <w:szCs w:val="22"/>
          <w:lang w:val="el-GR"/>
        </w:rPr>
        <w:t xml:space="preserve"> δύο (2) Υδατικών Διαμερισμάτων (ΥΔ) ΗΠΕΙΡΟΥ (EL05) και ΔΥΤΙΚΗΣ ΜΑΚΕΔΟΝΙΑΣ (EL09)</w:t>
      </w:r>
      <w:bookmarkEnd w:id="15"/>
      <w:r w:rsidRPr="00C46F91">
        <w:rPr>
          <w:b/>
          <w:shadow/>
          <w:szCs w:val="22"/>
          <w:lang w:val="el-GR"/>
        </w:rPr>
        <w:t xml:space="preserve"> (αρ. πρωτ. 53843/19,5-2021, ΑΔΑ:Ψ4ΧΔΟΡ1Γ-ΤΡΡ, αρ. Διακήρυξης 7/2021). </w:t>
      </w:r>
      <w:r w:rsidRPr="00995C4F">
        <w:rPr>
          <w:b/>
          <w:shadow/>
          <w:szCs w:val="22"/>
          <w:lang w:val="el-GR"/>
        </w:rPr>
        <w:t>Αποτελεί λόγο σύγκρουσης συμφερόντων η ταυτόχρονη συμμετοχή διαγωνιζόμενου στην εκτέλεση της παρούσας σύμβασης και στην εκτέλεση σύμβασης του</w:t>
      </w:r>
      <w:r w:rsidRPr="00C46F91">
        <w:rPr>
          <w:b/>
          <w:shadow/>
          <w:szCs w:val="22"/>
          <w:lang w:val="el-GR"/>
        </w:rPr>
        <w:t xml:space="preserve"> 2 τμήματος </w:t>
      </w:r>
      <w:r>
        <w:rPr>
          <w:b/>
          <w:shadow/>
          <w:szCs w:val="22"/>
          <w:lang w:val="el-GR"/>
        </w:rPr>
        <w:t>–</w:t>
      </w:r>
      <w:r w:rsidRPr="00C46F91">
        <w:rPr>
          <w:b/>
          <w:shadow/>
          <w:szCs w:val="22"/>
          <w:lang w:val="el-GR"/>
        </w:rPr>
        <w:t xml:space="preserve">υποέργου </w:t>
      </w:r>
      <w:r w:rsidRPr="00995C4F">
        <w:rPr>
          <w:b/>
          <w:shadow/>
          <w:szCs w:val="22"/>
          <w:lang w:val="el-GR"/>
        </w:rPr>
        <w:t>« 2</w:t>
      </w:r>
      <w:r w:rsidRPr="00C46F91">
        <w:rPr>
          <w:b/>
          <w:shadow/>
          <w:szCs w:val="22"/>
          <w:lang w:val="el-GR"/>
        </w:rPr>
        <w:t xml:space="preserve">η </w:t>
      </w:r>
      <w:r w:rsidRPr="00995C4F">
        <w:rPr>
          <w:b/>
          <w:shadow/>
          <w:szCs w:val="22"/>
          <w:lang w:val="el-GR"/>
        </w:rPr>
        <w:t>Αναθεώρηση Σχεδίου Διαχείρισης Λεκανών Απορροής Ποταμών του Υδατικού Διαμερίσματος Ηπείρου (</w:t>
      </w:r>
      <w:r w:rsidRPr="00C46F91">
        <w:rPr>
          <w:b/>
          <w:shadow/>
          <w:szCs w:val="22"/>
          <w:lang w:val="el-GR"/>
        </w:rPr>
        <w:t>EL</w:t>
      </w:r>
      <w:r w:rsidRPr="00995C4F">
        <w:rPr>
          <w:b/>
          <w:shadow/>
          <w:szCs w:val="22"/>
          <w:lang w:val="el-GR"/>
        </w:rPr>
        <w:t xml:space="preserve">05) σύμφωνα με τις προδιαγραφές της Οδηγίας 2000/60/ΕΚ» διότι σε μια τέτοια περίπτωση θα υπήρχε σύγχυση των ιδιοτήτων ελέγχοντος και ελεγχομένου. Ως </w:t>
      </w:r>
      <w:r w:rsidRPr="00C46F91">
        <w:rPr>
          <w:b/>
          <w:shadow/>
          <w:szCs w:val="22"/>
          <w:lang w:val="el-GR"/>
        </w:rPr>
        <w:t xml:space="preserve">συμμετοχή </w:t>
      </w:r>
      <w:r w:rsidRPr="00995C4F">
        <w:rPr>
          <w:b/>
          <w:shadow/>
          <w:szCs w:val="22"/>
          <w:lang w:val="el-GR"/>
        </w:rPr>
        <w:t xml:space="preserve">στο σχήμα που εκτελεί την παρούσα σύμβαση νοείται είτε η άμεση είτε η έμμεση. Το κώλυμα αφορά και τα στελέχη του </w:t>
      </w:r>
      <w:r w:rsidRPr="00995C4F">
        <w:rPr>
          <w:b/>
          <w:shadow/>
          <w:szCs w:val="22"/>
          <w:lang w:val="el-GR"/>
        </w:rPr>
        <w:lastRenderedPageBreak/>
        <w:t xml:space="preserve">διαγωνιζομένου στην παρούσα διαδικασία. Η παρά το κώλυμα αυτό συμμετοχή αποτελεί λόγο </w:t>
      </w:r>
      <w:r w:rsidRPr="00C46F91">
        <w:rPr>
          <w:b/>
          <w:shadow/>
          <w:szCs w:val="22"/>
          <w:lang w:val="el-GR"/>
        </w:rPr>
        <w:t xml:space="preserve">αποκλεισμού </w:t>
      </w:r>
      <w:r w:rsidRPr="00995C4F">
        <w:rPr>
          <w:b/>
          <w:shadow/>
          <w:szCs w:val="22"/>
          <w:lang w:val="el-GR"/>
        </w:rPr>
        <w:t>από τον παρόντα διαγωνισμό</w:t>
      </w:r>
      <w:r w:rsidRPr="00C46F91">
        <w:rPr>
          <w:b/>
          <w:shadow/>
          <w:szCs w:val="22"/>
          <w:lang w:val="el-GR"/>
        </w:rPr>
        <w:t>.</w:t>
      </w:r>
    </w:p>
    <w:p w:rsidR="00B625AF" w:rsidRDefault="00B625AF" w:rsidP="00B625AF">
      <w:pPr>
        <w:pBdr>
          <w:top w:val="nil"/>
          <w:left w:val="nil"/>
          <w:bottom w:val="nil"/>
          <w:right w:val="nil"/>
          <w:between w:val="nil"/>
        </w:pBdr>
        <w:spacing w:after="60"/>
        <w:rPr>
          <w:color w:val="000000"/>
          <w:szCs w:val="22"/>
          <w:lang w:val="el-GR"/>
        </w:rPr>
      </w:pPr>
      <w:bookmarkStart w:id="16" w:name="_heading=h.1t3h5sf" w:colFirst="0" w:colLast="0"/>
      <w:bookmarkEnd w:id="16"/>
    </w:p>
    <w:p w:rsidR="00B625AF" w:rsidRPr="00F6243B" w:rsidRDefault="00B625AF" w:rsidP="00B625AF">
      <w:pPr>
        <w:pBdr>
          <w:top w:val="nil"/>
          <w:left w:val="nil"/>
          <w:bottom w:val="nil"/>
          <w:right w:val="nil"/>
          <w:between w:val="nil"/>
        </w:pBdr>
        <w:spacing w:after="60"/>
        <w:rPr>
          <w:color w:val="000000"/>
          <w:szCs w:val="22"/>
          <w:lang w:val="el-GR"/>
        </w:rPr>
      </w:pPr>
      <w:r w:rsidRPr="00F6243B">
        <w:rPr>
          <w:color w:val="000000"/>
          <w:szCs w:val="22"/>
          <w:lang w:val="el-GR"/>
        </w:rPr>
        <w:t xml:space="preserve">Η εκτιμώμενη αξία της σύμβασης ανέρχεται στο ποσό των </w:t>
      </w:r>
      <w:r w:rsidRPr="00DC30E5">
        <w:rPr>
          <w:b/>
          <w:color w:val="000000"/>
          <w:szCs w:val="22"/>
          <w:lang w:val="el-GR"/>
        </w:rPr>
        <w:t>90.000,00 €</w:t>
      </w:r>
      <w:r w:rsidRPr="00F6243B">
        <w:rPr>
          <w:color w:val="000000"/>
          <w:szCs w:val="22"/>
          <w:lang w:val="el-GR"/>
        </w:rPr>
        <w:t xml:space="preserve"> συμπεριλαμβανομένου ΦΠΑ 24 % (προϋπολογισμός χωρίς ΦΠΑ: </w:t>
      </w:r>
      <w:r w:rsidRPr="00DC30E5">
        <w:rPr>
          <w:b/>
          <w:color w:val="000000"/>
          <w:szCs w:val="22"/>
          <w:lang w:val="el-GR"/>
        </w:rPr>
        <w:t>72.580,65</w:t>
      </w:r>
      <w:r w:rsidRPr="00F6243B">
        <w:rPr>
          <w:color w:val="000000"/>
          <w:szCs w:val="22"/>
          <w:lang w:val="el-GR"/>
        </w:rPr>
        <w:t xml:space="preserve"> € ΦΠΑ : </w:t>
      </w:r>
      <w:r w:rsidRPr="00DC30E5">
        <w:rPr>
          <w:b/>
          <w:color w:val="000000"/>
          <w:szCs w:val="22"/>
          <w:lang w:val="el-GR"/>
        </w:rPr>
        <w:t>17.419,35</w:t>
      </w:r>
      <w:r>
        <w:rPr>
          <w:color w:val="000000"/>
          <w:szCs w:val="22"/>
          <w:lang w:val="el-GR"/>
        </w:rPr>
        <w:t xml:space="preserve"> </w:t>
      </w:r>
      <w:r w:rsidRPr="00F6243B">
        <w:rPr>
          <w:color w:val="000000"/>
          <w:szCs w:val="22"/>
          <w:lang w:val="el-GR"/>
        </w:rPr>
        <w:t>€)</w:t>
      </w:r>
    </w:p>
    <w:p w:rsidR="00B625AF" w:rsidRPr="00C33F74" w:rsidRDefault="00B625AF" w:rsidP="00B625AF">
      <w:pPr>
        <w:rPr>
          <w:lang w:val="el-GR"/>
        </w:rPr>
      </w:pPr>
      <w:r w:rsidRPr="00761350">
        <w:rPr>
          <w:lang w:val="el-GR"/>
        </w:rPr>
        <w:t xml:space="preserve">Η διάρκεια της σύμβασης </w:t>
      </w:r>
      <w:r w:rsidRPr="00761350">
        <w:rPr>
          <w:iCs/>
          <w:szCs w:val="22"/>
          <w:lang w:val="el-GR"/>
        </w:rPr>
        <w:t xml:space="preserve">θα ξεκινά  από την ημερομηνία που θα ορίζεται σ΄ αυτή και θα είναι διάρκειας 20 μηνών </w:t>
      </w:r>
      <w:r w:rsidR="00AF1DAF" w:rsidRPr="00761350">
        <w:rPr>
          <w:iCs/>
          <w:szCs w:val="22"/>
          <w:lang w:val="el-GR"/>
        </w:rPr>
        <w:t>και σε καμία περίπτωση όχι πέραν την  30</w:t>
      </w:r>
      <w:r w:rsidR="00AF1DAF" w:rsidRPr="00761350">
        <w:rPr>
          <w:iCs/>
          <w:szCs w:val="22"/>
          <w:vertAlign w:val="superscript"/>
          <w:lang w:val="el-GR"/>
        </w:rPr>
        <w:t>η</w:t>
      </w:r>
      <w:r w:rsidR="00AF1DAF" w:rsidRPr="00761350">
        <w:rPr>
          <w:iCs/>
          <w:szCs w:val="22"/>
          <w:lang w:val="el-GR"/>
        </w:rPr>
        <w:t xml:space="preserve"> Νοεμβρίου του 2023</w:t>
      </w:r>
      <w:r w:rsidRPr="00761350">
        <w:rPr>
          <w:lang w:val="el-GR"/>
        </w:rPr>
        <w:t>.</w:t>
      </w:r>
    </w:p>
    <w:p w:rsidR="00B625AF" w:rsidRPr="00F6243B" w:rsidRDefault="00B625AF" w:rsidP="00B625AF">
      <w:pPr>
        <w:rPr>
          <w:lang w:val="el-GR"/>
        </w:rPr>
      </w:pPr>
      <w:r w:rsidRPr="00F6243B">
        <w:rPr>
          <w:lang w:val="el-GR"/>
        </w:rPr>
        <w:t xml:space="preserve">Αναλυτική περιγραφή του φυσικού και οικονομικού αντικειμένου της σύμβασης δίδεται στο ΠΑΡΑΡΤΗΜΑ Ι της παρούσας διακήρυξης. </w:t>
      </w:r>
    </w:p>
    <w:p w:rsidR="00B625AF" w:rsidRDefault="00B625AF" w:rsidP="00B625AF">
      <w:pPr>
        <w:pBdr>
          <w:top w:val="nil"/>
          <w:left w:val="nil"/>
          <w:bottom w:val="nil"/>
          <w:right w:val="nil"/>
          <w:between w:val="nil"/>
        </w:pBdr>
        <w:spacing w:after="60"/>
        <w:rPr>
          <w:color w:val="000000"/>
          <w:szCs w:val="22"/>
          <w:lang w:val="el-GR"/>
        </w:rPr>
      </w:pPr>
      <w:r w:rsidRPr="00F6243B">
        <w:rPr>
          <w:color w:val="000000"/>
          <w:szCs w:val="22"/>
          <w:lang w:val="el-GR"/>
        </w:rPr>
        <w:t xml:space="preserve">Η σύμβαση θα ανατεθεί με το κριτήριο της πλέον συμφέρουσας από οικονομική άποψη προσφοράς, βάσει </w:t>
      </w:r>
      <w:r>
        <w:rPr>
          <w:color w:val="000000"/>
          <w:szCs w:val="22"/>
          <w:vertAlign w:val="superscript"/>
        </w:rPr>
        <w:footnoteReference w:id="14"/>
      </w:r>
      <w:r w:rsidRPr="00F6243B">
        <w:rPr>
          <w:color w:val="000000"/>
          <w:szCs w:val="22"/>
          <w:lang w:val="el-GR"/>
        </w:rPr>
        <w:t xml:space="preserve"> </w:t>
      </w:r>
      <w:r w:rsidRPr="00173181">
        <w:rPr>
          <w:b/>
          <w:color w:val="000000"/>
          <w:szCs w:val="22"/>
          <w:lang w:val="el-GR"/>
        </w:rPr>
        <w:t>της βέλτιστης σχέση ποιότητας – τιμής</w:t>
      </w:r>
      <w:r>
        <w:rPr>
          <w:color w:val="000000"/>
          <w:szCs w:val="22"/>
          <w:vertAlign w:val="superscript"/>
        </w:rPr>
        <w:footnoteReference w:id="15"/>
      </w:r>
      <w:r>
        <w:rPr>
          <w:color w:val="000000"/>
          <w:szCs w:val="22"/>
          <w:lang w:val="el-GR"/>
        </w:rPr>
        <w:t xml:space="preserve"> η οποία εκτιμάται βάσει κριτηρίων του άρθρου 86 του ν.4412/2016 που συνδέονται με το αντικείμενο της παρούσας σύμβασης (παρ. 2.3 και 3.2 της παρούσας)</w:t>
      </w:r>
      <w:r w:rsidRPr="00F6243B">
        <w:rPr>
          <w:color w:val="000000"/>
          <w:szCs w:val="22"/>
          <w:lang w:val="el-GR"/>
        </w:rPr>
        <w:t>.</w:t>
      </w:r>
    </w:p>
    <w:p w:rsidR="00B625AF" w:rsidRPr="00643704" w:rsidRDefault="00B625AF" w:rsidP="00B625AF">
      <w:pPr>
        <w:spacing w:after="60"/>
        <w:rPr>
          <w:highlight w:val="yellow"/>
          <w:lang w:val="el-GR"/>
        </w:rPr>
      </w:pPr>
    </w:p>
    <w:p w:rsidR="00B625AF" w:rsidRPr="006B2C94" w:rsidRDefault="00B625AF" w:rsidP="00B625AF">
      <w:pPr>
        <w:pStyle w:val="20"/>
        <w:rPr>
          <w:lang w:val="el-GR"/>
        </w:rPr>
      </w:pPr>
      <w:bookmarkStart w:id="17" w:name="_Toc76552430"/>
      <w:bookmarkStart w:id="18" w:name="_Toc97877154"/>
      <w:r>
        <w:rPr>
          <w:rFonts w:ascii="Calibri" w:hAnsi="Calibri"/>
          <w:lang w:val="el-GR"/>
        </w:rPr>
        <w:t>Θεσμικό πλαίσιο</w:t>
      </w:r>
      <w:bookmarkEnd w:id="17"/>
      <w:bookmarkEnd w:id="18"/>
      <w:r>
        <w:rPr>
          <w:rFonts w:ascii="Calibri" w:hAnsi="Calibri"/>
          <w:lang w:val="el-GR"/>
        </w:rPr>
        <w:t xml:space="preserve"> </w:t>
      </w:r>
    </w:p>
    <w:p w:rsidR="00B625AF" w:rsidRPr="006B2C94" w:rsidRDefault="00B625AF" w:rsidP="00B625AF">
      <w:pPr>
        <w:rPr>
          <w:lang w:val="el-GR"/>
        </w:rPr>
      </w:pPr>
      <w:r>
        <w:rPr>
          <w:lang w:val="el-GR"/>
        </w:rPr>
        <w:t>Η ανάθεση και εκτέλεση της σύμβασης διέπονται από την κείμενη νομοθεσία και τις κατ΄ εξουσιοδότηση αυτής εκδοθείσες κανονιστικές πράξεις, όπως ισχύουν και ιδίως</w:t>
      </w:r>
      <w:r>
        <w:rPr>
          <w:rStyle w:val="a9"/>
          <w:szCs w:val="22"/>
        </w:rPr>
        <w:footnoteReference w:id="16"/>
      </w:r>
      <w:r>
        <w:rPr>
          <w:lang w:val="el-GR"/>
        </w:rPr>
        <w:t>:</w:t>
      </w:r>
    </w:p>
    <w:p w:rsidR="00B625AF" w:rsidRPr="00050DED" w:rsidRDefault="00B625AF" w:rsidP="00B625AF">
      <w:pPr>
        <w:numPr>
          <w:ilvl w:val="0"/>
          <w:numId w:val="20"/>
        </w:numPr>
        <w:ind w:left="426"/>
        <w:rPr>
          <w:lang w:val="el-GR" w:eastAsia="ar-SA"/>
        </w:rPr>
      </w:pPr>
      <w:r w:rsidRPr="00986402">
        <w:rPr>
          <w:szCs w:val="22"/>
          <w:lang w:val="el-GR" w:eastAsia="ar-SA"/>
        </w:rPr>
        <w:t>του</w:t>
      </w:r>
      <w:r w:rsidRPr="00050DED">
        <w:rPr>
          <w:lang w:val="el-GR" w:eastAsia="ar-SA"/>
        </w:rPr>
        <w:t xml:space="preserve"> ν. 4412/2016 (Α’ 147) “Δημόσιες Συμβάσεις Έργων, Προμηθειών και Υπηρεσιών (προσαρμογή στις Οδηγίες 2014/24/ ΕΕ και 2014/25/ΕΕ)»</w:t>
      </w:r>
      <w:r>
        <w:rPr>
          <w:lang w:val="el-GR" w:eastAsia="ar-SA"/>
        </w:rPr>
        <w:t>, όπως τροποποιήθηκε και ισχύει,</w:t>
      </w:r>
    </w:p>
    <w:p w:rsidR="00B625AF" w:rsidRPr="00050DED" w:rsidRDefault="00B625AF" w:rsidP="00B625AF">
      <w:pPr>
        <w:numPr>
          <w:ilvl w:val="0"/>
          <w:numId w:val="20"/>
        </w:numPr>
        <w:ind w:left="426"/>
        <w:rPr>
          <w:lang w:val="el-GR" w:eastAsia="ar-SA"/>
        </w:rPr>
      </w:pPr>
      <w:r w:rsidRPr="00050DED">
        <w:rPr>
          <w:lang w:val="el-GR" w:eastAsia="ar-SA"/>
        </w:rPr>
        <w:t>του ν. 4622/19 (Α’ 133) «Επιτελικό Κράτος: οργάνωση, λειτουργία &amp; διαφάνεια της Κυβέρνησης, των κυβερνητικών οργάνων &amp; της κεντρικής δημόσιας διοίκησης» και ιδίως του άρθρου 37</w:t>
      </w:r>
      <w:r>
        <w:rPr>
          <w:lang w:val="el-GR" w:eastAsia="ar-SA"/>
        </w:rPr>
        <w:t>,</w:t>
      </w:r>
      <w:r w:rsidRPr="00050DED">
        <w:rPr>
          <w:lang w:val="el-GR" w:eastAsia="ar-SA"/>
        </w:rPr>
        <w:t xml:space="preserve"> </w:t>
      </w:r>
    </w:p>
    <w:p w:rsidR="00B625AF" w:rsidRPr="00050DED" w:rsidRDefault="00B625AF" w:rsidP="00B625AF">
      <w:pPr>
        <w:numPr>
          <w:ilvl w:val="0"/>
          <w:numId w:val="20"/>
        </w:numPr>
        <w:ind w:left="426"/>
        <w:rPr>
          <w:lang w:val="el-GR" w:eastAsia="ar-SA"/>
        </w:rPr>
      </w:pPr>
      <w:r w:rsidRPr="00050DED">
        <w:rPr>
          <w:lang w:val="el-GR" w:eastAsia="ar-SA"/>
        </w:rPr>
        <w:t>του ν. 4700/2020 (Α’ 127) «Ενιαίο κείμενο Δικονομίας για το Ελεγκτικό Συνέδριο, ολοκληρωμένο νομοθετικό πλαίσιο για τον προσυμβατικό έλεγχο, τροποποιήσεις στον Κώδικα Νόμων για το Ελεγκτικό Συνέδριο, διατάξεις για την αποτελεσματική απονομή της δικαιοσύνης και άλλες διατάξεις» και ιδίως των άρθρων 324-337</w:t>
      </w:r>
      <w:r>
        <w:rPr>
          <w:lang w:val="el-GR" w:eastAsia="ar-SA"/>
        </w:rPr>
        <w:t>,</w:t>
      </w:r>
    </w:p>
    <w:p w:rsidR="00B625AF" w:rsidRPr="00050DED" w:rsidRDefault="00B625AF" w:rsidP="00B625AF">
      <w:pPr>
        <w:numPr>
          <w:ilvl w:val="0"/>
          <w:numId w:val="20"/>
        </w:numPr>
        <w:ind w:left="426"/>
        <w:rPr>
          <w:lang w:val="el-GR" w:eastAsia="ar-SA"/>
        </w:rPr>
      </w:pPr>
      <w:r w:rsidRPr="00050DED">
        <w:rPr>
          <w:lang w:val="el-GR" w:eastAsia="ar-SA"/>
        </w:rPr>
        <w:t>του ν. 4013/2011 (Α’ 204) «Σύσταση ενιαίας Ανεξάρτητης Αρχής Δημοσίων Συμβάσεων και Κεντρικού Ηλεκτρονικού Μητρώου Δημοσίω</w:t>
      </w:r>
      <w:r>
        <w:rPr>
          <w:lang w:val="el-GR" w:eastAsia="ar-SA"/>
        </w:rPr>
        <w:t>ν Συμβάσεων…»,</w:t>
      </w:r>
      <w:r w:rsidRPr="00050DED">
        <w:rPr>
          <w:lang w:val="el-GR" w:eastAsia="ar-SA"/>
        </w:rPr>
        <w:t xml:space="preserve"> </w:t>
      </w:r>
    </w:p>
    <w:p w:rsidR="00B625AF" w:rsidRPr="00C33F74" w:rsidRDefault="00B625AF" w:rsidP="00B625AF">
      <w:pPr>
        <w:numPr>
          <w:ilvl w:val="0"/>
          <w:numId w:val="20"/>
        </w:numPr>
        <w:ind w:left="426"/>
        <w:rPr>
          <w:iCs/>
          <w:lang w:val="el-GR" w:eastAsia="ar-SA"/>
        </w:rPr>
      </w:pPr>
      <w:r w:rsidRPr="00050DED">
        <w:rPr>
          <w:lang w:val="el-GR" w:eastAsia="ar-SA"/>
        </w:rPr>
        <w:t>του άρθρου 4 του π.δ. 118/07 (Α’ 150)</w:t>
      </w:r>
      <w:r>
        <w:rPr>
          <w:lang w:val="el-GR" w:eastAsia="ar-SA"/>
        </w:rPr>
        <w:t>,</w:t>
      </w:r>
      <w:r w:rsidRPr="00050DED">
        <w:rPr>
          <w:lang w:val="el-GR" w:eastAsia="ar-SA"/>
        </w:rPr>
        <w:t xml:space="preserve"> </w:t>
      </w:r>
    </w:p>
    <w:p w:rsidR="00B625AF" w:rsidRPr="00050DED" w:rsidRDefault="00B625AF" w:rsidP="00B625AF">
      <w:pPr>
        <w:numPr>
          <w:ilvl w:val="0"/>
          <w:numId w:val="20"/>
        </w:numPr>
        <w:ind w:left="426"/>
        <w:rPr>
          <w:lang w:val="el-GR" w:eastAsia="ar-SA"/>
        </w:rPr>
      </w:pPr>
      <w:r w:rsidRPr="00050DED">
        <w:rPr>
          <w:lang w:val="el-GR" w:eastAsia="ar-SA"/>
        </w:rPr>
        <w:t xml:space="preserve">του ν. 3548/2007 (Α’ 68) «Καταχώριση δημοσιεύσεων των φορέων του Δημοσίου στο νομαρχιακό και τοπικό Τύπο και άλλες διατάξεις»,  </w:t>
      </w:r>
    </w:p>
    <w:p w:rsidR="00B625AF" w:rsidRPr="00050DED" w:rsidRDefault="00B625AF" w:rsidP="00B625AF">
      <w:pPr>
        <w:numPr>
          <w:ilvl w:val="0"/>
          <w:numId w:val="20"/>
        </w:numPr>
        <w:ind w:left="426"/>
        <w:rPr>
          <w:lang w:val="el-GR" w:eastAsia="ar-SA"/>
        </w:rPr>
      </w:pPr>
      <w:r w:rsidRPr="00050DED">
        <w:rPr>
          <w:lang w:val="el-GR" w:eastAsia="ar-SA"/>
        </w:rPr>
        <w:t>του ν. 4601/2019 (Α’ 44) «</w:t>
      </w:r>
      <w:r w:rsidRPr="00050DED">
        <w:rPr>
          <w:i/>
          <w:lang w:val="el-GR" w:eastAsia="ar-SA"/>
        </w:rPr>
        <w:t>Εταιρικοί µ</w:t>
      </w:r>
      <w:r w:rsidR="00C33F74" w:rsidRPr="00320F6F">
        <w:rPr>
          <w:i/>
          <w:lang w:val="el-GR" w:eastAsia="ar-SA"/>
        </w:rPr>
        <w:t>μετασχηματισμοί</w:t>
      </w:r>
      <w:r w:rsidRPr="00050DED">
        <w:rPr>
          <w:i/>
          <w:lang w:val="el-GR" w:eastAsia="ar-SA"/>
        </w:rPr>
        <w:t xml:space="preserve"> και </w:t>
      </w:r>
      <w:r w:rsidR="00C33F74" w:rsidRPr="00050DED">
        <w:rPr>
          <w:i/>
          <w:lang w:val="el-GR" w:eastAsia="ar-SA"/>
        </w:rPr>
        <w:t>εναρμόνιση</w:t>
      </w:r>
      <w:r w:rsidRPr="00050DED">
        <w:rPr>
          <w:i/>
          <w:lang w:val="el-GR" w:eastAsia="ar-SA"/>
        </w:rPr>
        <w:t xml:space="preserve"> του </w:t>
      </w:r>
      <w:r w:rsidR="00C33F74" w:rsidRPr="00050DED">
        <w:rPr>
          <w:i/>
          <w:lang w:val="el-GR" w:eastAsia="ar-SA"/>
        </w:rPr>
        <w:t>νομοθετικού</w:t>
      </w:r>
      <w:r w:rsidRPr="00050DED">
        <w:rPr>
          <w:i/>
          <w:lang w:val="el-GR" w:eastAsia="ar-SA"/>
        </w:rPr>
        <w:t xml:space="preserve"> πλαισίου µε τις διατάξεις της Οδηγίας 2014/55/ΕΕ του Ευρωπαϊκού Κοινοβουλίου και του </w:t>
      </w:r>
      <w:r w:rsidR="00C33F74" w:rsidRPr="00050DED">
        <w:rPr>
          <w:i/>
          <w:lang w:val="el-GR" w:eastAsia="ar-SA"/>
        </w:rPr>
        <w:t>Συμβουλίου</w:t>
      </w:r>
      <w:r w:rsidRPr="00050DED">
        <w:rPr>
          <w:i/>
          <w:lang w:val="el-GR" w:eastAsia="ar-SA"/>
        </w:rPr>
        <w:t xml:space="preserve"> της 16ης Απριλίου 2014 για την έκδοση ηλεκτρονικών τιµολογίων στο πλαίσιο δηµόσιων συµβάσεων και λοιπές διατάξεις»</w:t>
      </w:r>
      <w:r>
        <w:rPr>
          <w:i/>
          <w:lang w:val="el-GR" w:eastAsia="ar-SA"/>
        </w:rPr>
        <w:t>,</w:t>
      </w:r>
    </w:p>
    <w:p w:rsidR="00B625AF" w:rsidRDefault="00B625AF" w:rsidP="00B625AF">
      <w:pPr>
        <w:numPr>
          <w:ilvl w:val="0"/>
          <w:numId w:val="20"/>
        </w:numPr>
        <w:ind w:left="426"/>
        <w:rPr>
          <w:i/>
          <w:lang w:val="el-GR" w:eastAsia="ar-SA"/>
        </w:rPr>
      </w:pPr>
      <w:r w:rsidRPr="00050DED">
        <w:rPr>
          <w:lang w:val="el-GR" w:eastAsia="ar-SA"/>
        </w:rPr>
        <w:t xml:space="preserve">του π.δ. 39/2017 (Α’ 64) </w:t>
      </w:r>
      <w:r w:rsidRPr="00050DED">
        <w:rPr>
          <w:i/>
          <w:lang w:val="el-GR" w:eastAsia="ar-SA"/>
        </w:rPr>
        <w:t>«Κανονισμός εξέτασης προδικαστικών προσφυγών ενώπιων της Α.Ε.Π.Π.»</w:t>
      </w:r>
      <w:r>
        <w:rPr>
          <w:i/>
          <w:lang w:val="el-GR" w:eastAsia="ar-SA"/>
        </w:rPr>
        <w:t>,</w:t>
      </w:r>
    </w:p>
    <w:p w:rsidR="00B625AF" w:rsidRPr="00B950F6" w:rsidRDefault="00B625AF" w:rsidP="00B625AF">
      <w:pPr>
        <w:numPr>
          <w:ilvl w:val="0"/>
          <w:numId w:val="20"/>
        </w:numPr>
        <w:ind w:left="426"/>
        <w:rPr>
          <w:i/>
          <w:lang w:val="el-GR" w:eastAsia="ar-SA"/>
        </w:rPr>
      </w:pPr>
      <w:r w:rsidRPr="00C33F74">
        <w:rPr>
          <w:lang w:val="el-GR" w:eastAsia="ar-SA"/>
        </w:rPr>
        <w:lastRenderedPageBreak/>
        <w:t>της υπ' αριθμ. 57654/22.05.2017 Απόφασης του Υπουργού Οικονομίας και Ανάπτυξης με θέμα</w:t>
      </w:r>
      <w:r w:rsidRPr="00B950F6">
        <w:rPr>
          <w:i/>
          <w:lang w:val="el-GR" w:eastAsia="ar-SA"/>
        </w:rPr>
        <w:t xml:space="preserve"> : “Ρύθμιση ειδικότερων θεμάτων λειτουργίας και διαχείρισης του Κεντρικού Ηλεκτρονικού Μητρώου Δημοσίων Συμβάσεων (ΚΗΜΔΗΣ)” (Β’ 1781)</w:t>
      </w:r>
      <w:r>
        <w:rPr>
          <w:i/>
          <w:lang w:val="el-GR" w:eastAsia="ar-SA"/>
        </w:rPr>
        <w:t>,</w:t>
      </w:r>
      <w:r w:rsidRPr="00B950F6">
        <w:rPr>
          <w:i/>
          <w:lang w:val="el-GR" w:eastAsia="ar-SA"/>
        </w:rPr>
        <w:t xml:space="preserve"> </w:t>
      </w:r>
    </w:p>
    <w:p w:rsidR="00B625AF" w:rsidRPr="00AE2175" w:rsidRDefault="00B625AF" w:rsidP="00B625AF">
      <w:pPr>
        <w:numPr>
          <w:ilvl w:val="0"/>
          <w:numId w:val="20"/>
        </w:numPr>
        <w:ind w:left="426"/>
        <w:rPr>
          <w:lang w:val="el-GR" w:eastAsia="ar-SA"/>
        </w:rPr>
      </w:pPr>
      <w:r w:rsidRPr="009460DF">
        <w:rPr>
          <w:lang w:val="el-GR" w:eastAsia="ar-SA"/>
        </w:rPr>
        <w:t>της υπ΄αριθμ. 64233/08.06.2021 (Β΄2453/ 09.06.2021) Κοινής Απόφασης των Υπουργών Ανάπτυξης και Επενδύσεων  και Ψηφιακής Διακυβέρνησης</w:t>
      </w:r>
      <w:r w:rsidRPr="00AE2175">
        <w:rPr>
          <w:lang w:val="el-GR" w:eastAsia="ar-SA"/>
        </w:rPr>
        <w:t xml:space="preserve"> </w:t>
      </w:r>
      <w:r w:rsidRPr="009460DF">
        <w:rPr>
          <w:lang w:val="el-GR" w:eastAsia="ar-SA"/>
        </w:rPr>
        <w:t>με θέμα</w:t>
      </w:r>
      <w:r>
        <w:rPr>
          <w:lang w:val="el-GR" w:eastAsia="ar-SA"/>
        </w:rPr>
        <w:t xml:space="preserve"> </w:t>
      </w:r>
      <w:r w:rsidRPr="00AE2175">
        <w:rPr>
          <w:i/>
          <w:lang w:val="el-GR" w:eastAsia="ar-SA"/>
        </w:rPr>
        <w:t>«Ρυθμίσεις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r w:rsidRPr="00AE2175">
        <w:rPr>
          <w:lang w:val="el-GR" w:eastAsia="ar-SA"/>
        </w:rPr>
        <w:t>»</w:t>
      </w:r>
      <w:r>
        <w:rPr>
          <w:lang w:val="el-GR" w:eastAsia="ar-SA"/>
        </w:rPr>
        <w:t>,</w:t>
      </w:r>
    </w:p>
    <w:p w:rsidR="00B625AF" w:rsidRPr="00B950F6" w:rsidRDefault="00B625AF" w:rsidP="00B625AF">
      <w:pPr>
        <w:numPr>
          <w:ilvl w:val="0"/>
          <w:numId w:val="20"/>
        </w:numPr>
        <w:ind w:left="426"/>
        <w:rPr>
          <w:i/>
          <w:lang w:val="el-GR" w:eastAsia="ar-SA"/>
        </w:rPr>
      </w:pPr>
      <w:r w:rsidRPr="007D407C">
        <w:rPr>
          <w:lang w:val="el-GR" w:eastAsia="ar-SA"/>
        </w:rPr>
        <w:t>της αριθμ. Κ.Υ.Α. οικ. 60967 ΕΞ 2020 (B’ 2425/18.06.2020)</w:t>
      </w:r>
      <w:r w:rsidRPr="00B950F6">
        <w:rPr>
          <w:i/>
          <w:lang w:val="el-GR" w:eastAsia="ar-SA"/>
        </w:rPr>
        <w:t xml:space="preserve"> «Ηλεκτρονική Τιμολόγηση στο πλαίσιο των Δημόσιων Συμβάσεων δυνάμει του ν. 4601/2019» (Α΄44)</w:t>
      </w:r>
      <w:r>
        <w:rPr>
          <w:i/>
          <w:lang w:val="el-GR" w:eastAsia="ar-SA"/>
        </w:rPr>
        <w:t>,</w:t>
      </w:r>
    </w:p>
    <w:p w:rsidR="00B625AF" w:rsidRPr="00B950F6" w:rsidRDefault="00B625AF" w:rsidP="00B625AF">
      <w:pPr>
        <w:numPr>
          <w:ilvl w:val="0"/>
          <w:numId w:val="20"/>
        </w:numPr>
        <w:ind w:left="426"/>
        <w:rPr>
          <w:i/>
          <w:lang w:val="el-GR" w:eastAsia="ar-SA"/>
        </w:rPr>
      </w:pPr>
      <w:r w:rsidRPr="007D407C">
        <w:rPr>
          <w:lang w:val="el-GR" w:eastAsia="ar-SA"/>
        </w:rPr>
        <w:t>της αριθμ. 63446/2021 Κ.Υ.Α. (B’ 2338/02.06.2020)</w:t>
      </w:r>
      <w:r w:rsidRPr="00B950F6">
        <w:rPr>
          <w:i/>
          <w:lang w:val="el-GR" w:eastAsia="ar-SA"/>
        </w:rPr>
        <w:t xml:space="preserve"> «Καθορισμός Εθνικού Μορφότυπου ηλεκτρονικού τιμολογίου στο πλαίσιο των Δημοσίων Συμβάσεων»</w:t>
      </w:r>
      <w:r>
        <w:rPr>
          <w:i/>
          <w:lang w:val="el-GR" w:eastAsia="ar-SA"/>
        </w:rPr>
        <w:t>,</w:t>
      </w:r>
      <w:r w:rsidRPr="00B950F6">
        <w:rPr>
          <w:i/>
          <w:lang w:val="el-GR" w:eastAsia="ar-SA"/>
        </w:rPr>
        <w:t xml:space="preserve"> </w:t>
      </w:r>
    </w:p>
    <w:p w:rsidR="00B625AF" w:rsidRPr="00050DED" w:rsidRDefault="00B625AF" w:rsidP="00B625AF">
      <w:pPr>
        <w:numPr>
          <w:ilvl w:val="0"/>
          <w:numId w:val="20"/>
        </w:numPr>
        <w:ind w:left="426"/>
        <w:rPr>
          <w:i/>
          <w:lang w:val="el-GR" w:eastAsia="ar-SA"/>
        </w:rPr>
      </w:pPr>
      <w:r w:rsidRPr="00050DED">
        <w:rPr>
          <w:lang w:val="el-GR" w:eastAsia="ar-SA"/>
        </w:rPr>
        <w:t xml:space="preserve">του ν. 3419/2005 (Α’ 297) </w:t>
      </w:r>
      <w:r w:rsidRPr="00050DED">
        <w:rPr>
          <w:i/>
          <w:lang w:val="el-GR" w:eastAsia="ar-SA"/>
        </w:rPr>
        <w:t>«Γενικό Εμπορικό Μητρώο (Γ.Ε.ΜΗ.) και εκσυγχρονισμός της Επιμελητηριακής Νομοθεσίας»</w:t>
      </w:r>
      <w:r>
        <w:rPr>
          <w:i/>
          <w:lang w:val="el-GR" w:eastAsia="ar-SA"/>
        </w:rPr>
        <w:t>,</w:t>
      </w:r>
    </w:p>
    <w:p w:rsidR="00B625AF" w:rsidRPr="00050DED" w:rsidRDefault="00B625AF" w:rsidP="00B625AF">
      <w:pPr>
        <w:numPr>
          <w:ilvl w:val="0"/>
          <w:numId w:val="20"/>
        </w:numPr>
        <w:ind w:left="426"/>
        <w:rPr>
          <w:i/>
          <w:lang w:val="el-GR" w:eastAsia="ar-SA"/>
        </w:rPr>
      </w:pPr>
      <w:r w:rsidRPr="00050DED">
        <w:rPr>
          <w:i/>
          <w:lang w:val="el-GR" w:eastAsia="ar-SA"/>
        </w:rPr>
        <w:t xml:space="preserve">του ν. </w:t>
      </w:r>
      <w:r w:rsidRPr="00986402">
        <w:rPr>
          <w:lang w:val="el-GR" w:eastAsia="ar-SA"/>
        </w:rPr>
        <w:t>4635</w:t>
      </w:r>
      <w:r w:rsidRPr="00050DED">
        <w:rPr>
          <w:i/>
          <w:lang w:val="el-GR" w:eastAsia="ar-SA"/>
        </w:rPr>
        <w:t>/2019 (Α’167) « Επενδύω στην Ελλάδα και άλλες διατάξεις» και ιδίως  των άρθρων 85 επ.</w:t>
      </w:r>
      <w:r>
        <w:rPr>
          <w:i/>
          <w:lang w:val="el-GR" w:eastAsia="ar-SA"/>
        </w:rPr>
        <w:t>,</w:t>
      </w:r>
    </w:p>
    <w:p w:rsidR="00B625AF" w:rsidRPr="00050DED" w:rsidRDefault="00B625AF" w:rsidP="00B625AF">
      <w:pPr>
        <w:numPr>
          <w:ilvl w:val="0"/>
          <w:numId w:val="20"/>
        </w:numPr>
        <w:ind w:left="426"/>
        <w:rPr>
          <w:lang w:val="el-GR" w:eastAsia="ar-SA"/>
        </w:rPr>
      </w:pPr>
      <w:r w:rsidRPr="00050DED">
        <w:rPr>
          <w:lang w:val="el-GR" w:eastAsia="ar-SA"/>
        </w:rPr>
        <w:t xml:space="preserve">του ν. 4270/2014 (Α’ 143) </w:t>
      </w:r>
      <w:r w:rsidRPr="00050DED">
        <w:rPr>
          <w:i/>
          <w:lang w:val="el-GR" w:eastAsia="ar-SA"/>
        </w:rPr>
        <w:t>«Αρχές δημοσιονομικής διαχείρισης και εποπτείας (ενσωμάτωση της Οδηγίας 2011/85/ΕΕ) – δημόσιο λογιστικό και άλλες διατάξεις»</w:t>
      </w:r>
      <w:r>
        <w:rPr>
          <w:i/>
          <w:lang w:val="el-GR" w:eastAsia="ar-SA"/>
        </w:rPr>
        <w:t>,</w:t>
      </w:r>
    </w:p>
    <w:p w:rsidR="00B625AF" w:rsidRPr="00050DED" w:rsidRDefault="00B625AF" w:rsidP="00B625AF">
      <w:pPr>
        <w:numPr>
          <w:ilvl w:val="0"/>
          <w:numId w:val="20"/>
        </w:numPr>
        <w:ind w:left="426"/>
        <w:rPr>
          <w:i/>
          <w:lang w:val="el-GR" w:eastAsia="ar-SA"/>
        </w:rPr>
      </w:pPr>
      <w:r w:rsidRPr="00050DED">
        <w:rPr>
          <w:lang w:val="el-GR" w:eastAsia="ar-SA"/>
        </w:rPr>
        <w:t xml:space="preserve">του π.δ. 80/2016 (Α’ 145) </w:t>
      </w:r>
      <w:r w:rsidRPr="00050DED">
        <w:rPr>
          <w:i/>
          <w:lang w:val="el-GR" w:eastAsia="ar-SA"/>
        </w:rPr>
        <w:t>«Ανάληψη υποχρεώσεων από τους Διατάκτες»</w:t>
      </w:r>
      <w:r>
        <w:rPr>
          <w:i/>
          <w:lang w:val="el-GR" w:eastAsia="ar-SA"/>
        </w:rPr>
        <w:t>,</w:t>
      </w:r>
    </w:p>
    <w:p w:rsidR="00B625AF" w:rsidRPr="00050DED" w:rsidRDefault="00B625AF" w:rsidP="00B625AF">
      <w:pPr>
        <w:numPr>
          <w:ilvl w:val="0"/>
          <w:numId w:val="20"/>
        </w:numPr>
        <w:ind w:left="426"/>
        <w:rPr>
          <w:lang w:val="el-GR" w:eastAsia="ar-SA"/>
        </w:rPr>
      </w:pPr>
      <w:r w:rsidRPr="00050DED">
        <w:rPr>
          <w:lang w:val="el-GR" w:eastAsia="ar-SA"/>
        </w:rPr>
        <w:t xml:space="preserve">της παρ. Ζ του Ν. 4152/2013 (Α’ 107) </w:t>
      </w:r>
      <w:r w:rsidRPr="00050DED">
        <w:rPr>
          <w:i/>
          <w:lang w:val="el-GR" w:eastAsia="ar-SA"/>
        </w:rPr>
        <w:t>«Προσαρμογή της ελληνικής νομοθεσίας στην Οδηγία 2011/7 της 16.2.2011 για την καταπολέμηση των καθυστερήσεων πληρωμών στις εμπορικές συναλλαγές»,</w:t>
      </w:r>
    </w:p>
    <w:p w:rsidR="00B625AF" w:rsidRPr="00050DED" w:rsidRDefault="00B625AF" w:rsidP="00B625AF">
      <w:pPr>
        <w:numPr>
          <w:ilvl w:val="0"/>
          <w:numId w:val="20"/>
        </w:numPr>
        <w:ind w:left="426"/>
        <w:rPr>
          <w:i/>
          <w:lang w:val="el-GR" w:eastAsia="ar-SA"/>
        </w:rPr>
      </w:pPr>
      <w:r w:rsidRPr="00050DED">
        <w:rPr>
          <w:lang w:val="el-GR" w:eastAsia="ar-SA"/>
        </w:rPr>
        <w:t xml:space="preserve">του ν. 4314/2014 (Α’ 265) </w:t>
      </w:r>
      <w:r w:rsidRPr="00050DED">
        <w:rPr>
          <w:i/>
          <w:lang w:val="el-GR" w:eastAsia="ar-SA"/>
        </w:rPr>
        <w:t>«Α)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w:t>
      </w:r>
      <w:r>
        <w:rPr>
          <w:i/>
          <w:lang w:val="el-GR" w:eastAsia="ar-SA"/>
        </w:rPr>
        <w:t>,</w:t>
      </w:r>
      <w:r w:rsidRPr="00050DED">
        <w:rPr>
          <w:i/>
          <w:lang w:val="el-GR" w:eastAsia="ar-SA"/>
        </w:rPr>
        <w:t xml:space="preserve"> </w:t>
      </w:r>
    </w:p>
    <w:p w:rsidR="00B625AF" w:rsidRPr="00050DED" w:rsidRDefault="00B625AF" w:rsidP="00B625AF">
      <w:pPr>
        <w:numPr>
          <w:ilvl w:val="0"/>
          <w:numId w:val="20"/>
        </w:numPr>
        <w:ind w:left="426"/>
        <w:rPr>
          <w:i/>
          <w:lang w:val="el-GR" w:eastAsia="ar-SA"/>
        </w:rPr>
      </w:pPr>
      <w:r w:rsidRPr="00050DED">
        <w:rPr>
          <w:szCs w:val="22"/>
          <w:lang w:val="el-GR" w:eastAsia="ar-SA"/>
        </w:rPr>
        <w:t xml:space="preserve">του  ν. </w:t>
      </w:r>
      <w:r w:rsidRPr="00986402">
        <w:rPr>
          <w:lang w:val="el-GR" w:eastAsia="ar-SA"/>
        </w:rPr>
        <w:t>4727</w:t>
      </w:r>
      <w:r w:rsidRPr="00050DED">
        <w:rPr>
          <w:szCs w:val="22"/>
          <w:lang w:val="el-GR" w:eastAsia="ar-SA"/>
        </w:rPr>
        <w:t xml:space="preserve">/2020 (Α’ 184) </w:t>
      </w:r>
      <w:r w:rsidRPr="00050DED">
        <w:rPr>
          <w:i/>
          <w:lang w:val="el-GR" w:eastAsia="ar-SA"/>
        </w:rPr>
        <w:t xml:space="preserve">«Ψηφιακή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 </w:t>
      </w:r>
    </w:p>
    <w:p w:rsidR="00B625AF" w:rsidRPr="00050DED" w:rsidRDefault="00B625AF" w:rsidP="00B625AF">
      <w:pPr>
        <w:numPr>
          <w:ilvl w:val="0"/>
          <w:numId w:val="20"/>
        </w:numPr>
        <w:ind w:left="426"/>
        <w:rPr>
          <w:i/>
          <w:szCs w:val="22"/>
          <w:lang w:val="el-GR" w:eastAsia="ar-SA"/>
        </w:rPr>
      </w:pPr>
      <w:r w:rsidRPr="00050DED">
        <w:rPr>
          <w:szCs w:val="22"/>
          <w:lang w:val="el-GR" w:eastAsia="ar-SA"/>
        </w:rPr>
        <w:t xml:space="preserve">του π.δ 28/2015 (Α’ 34) </w:t>
      </w:r>
      <w:r w:rsidRPr="00050DED">
        <w:rPr>
          <w:i/>
          <w:szCs w:val="22"/>
          <w:lang w:val="el-GR" w:eastAsia="ar-SA"/>
        </w:rPr>
        <w:t>«Κωδικοποίηση διατάξεων για την πρόσβαση σε δημόσια έγγραφα και στοιχεία»</w:t>
      </w:r>
      <w:r>
        <w:rPr>
          <w:i/>
          <w:szCs w:val="22"/>
          <w:lang w:val="el-GR" w:eastAsia="ar-SA"/>
        </w:rPr>
        <w:t>,</w:t>
      </w:r>
      <w:r w:rsidRPr="00050DED">
        <w:rPr>
          <w:i/>
          <w:szCs w:val="22"/>
          <w:lang w:val="el-GR" w:eastAsia="ar-SA"/>
        </w:rPr>
        <w:t xml:space="preserve"> </w:t>
      </w:r>
    </w:p>
    <w:p w:rsidR="00B625AF" w:rsidRPr="00050DED" w:rsidRDefault="00B625AF" w:rsidP="00B625AF">
      <w:pPr>
        <w:numPr>
          <w:ilvl w:val="0"/>
          <w:numId w:val="20"/>
        </w:numPr>
        <w:ind w:left="426"/>
        <w:rPr>
          <w:szCs w:val="22"/>
          <w:lang w:val="el-GR" w:eastAsia="ar-SA"/>
        </w:rPr>
      </w:pPr>
      <w:r w:rsidRPr="00050DED">
        <w:rPr>
          <w:szCs w:val="22"/>
          <w:lang w:val="el-GR" w:eastAsia="ar-SA"/>
        </w:rPr>
        <w:t xml:space="preserve">του ν. </w:t>
      </w:r>
      <w:r w:rsidRPr="00986402">
        <w:rPr>
          <w:lang w:val="el-GR" w:eastAsia="ar-SA"/>
        </w:rPr>
        <w:t>2859</w:t>
      </w:r>
      <w:r w:rsidRPr="00050DED">
        <w:rPr>
          <w:szCs w:val="22"/>
          <w:lang w:val="el-GR" w:eastAsia="ar-SA"/>
        </w:rPr>
        <w:t xml:space="preserve">/2000 (Α’ 248) </w:t>
      </w:r>
      <w:r w:rsidRPr="00050DED">
        <w:rPr>
          <w:i/>
          <w:szCs w:val="22"/>
          <w:lang w:val="el-GR" w:eastAsia="ar-SA"/>
        </w:rPr>
        <w:t>«Κύρωση Κώδικα Φόρου Προστιθέμενης Αξίας»</w:t>
      </w:r>
      <w:r>
        <w:rPr>
          <w:i/>
          <w:szCs w:val="22"/>
          <w:lang w:val="el-GR" w:eastAsia="ar-SA"/>
        </w:rPr>
        <w:t>,</w:t>
      </w:r>
      <w:r w:rsidRPr="00050DED">
        <w:rPr>
          <w:szCs w:val="22"/>
          <w:lang w:val="el-GR" w:eastAsia="ar-SA"/>
        </w:rPr>
        <w:t xml:space="preserve"> </w:t>
      </w:r>
    </w:p>
    <w:p w:rsidR="00B625AF" w:rsidRPr="00050DED" w:rsidRDefault="00B625AF" w:rsidP="00B625AF">
      <w:pPr>
        <w:numPr>
          <w:ilvl w:val="0"/>
          <w:numId w:val="20"/>
        </w:numPr>
        <w:ind w:left="426"/>
        <w:rPr>
          <w:szCs w:val="22"/>
          <w:lang w:val="el-GR" w:eastAsia="ar-SA"/>
        </w:rPr>
      </w:pPr>
      <w:r w:rsidRPr="00050DED">
        <w:rPr>
          <w:szCs w:val="22"/>
          <w:lang w:val="el-GR" w:eastAsia="ar-SA"/>
        </w:rPr>
        <w:t>του ν.</w:t>
      </w:r>
      <w:r w:rsidRPr="00986402">
        <w:rPr>
          <w:lang w:val="el-GR" w:eastAsia="ar-SA"/>
        </w:rPr>
        <w:t>2690</w:t>
      </w:r>
      <w:r w:rsidRPr="00050DED">
        <w:rPr>
          <w:szCs w:val="22"/>
          <w:lang w:val="el-GR" w:eastAsia="ar-SA"/>
        </w:rPr>
        <w:t xml:space="preserve">/1999 (Α’ 45) </w:t>
      </w:r>
      <w:r w:rsidRPr="00050DED">
        <w:rPr>
          <w:i/>
          <w:szCs w:val="22"/>
          <w:lang w:val="el-GR" w:eastAsia="ar-SA"/>
        </w:rPr>
        <w:t>«Κύρωση του Κώδικα Διοικητικής Διαδικασίας και άλλες διατάξεις»</w:t>
      </w:r>
      <w:r w:rsidRPr="00050DED">
        <w:rPr>
          <w:szCs w:val="22"/>
          <w:lang w:val="el-GR" w:eastAsia="ar-SA"/>
        </w:rPr>
        <w:t xml:space="preserve">  και ιδίως των άρθρων 1,2, 7, 11 και 13 έως 15,</w:t>
      </w:r>
    </w:p>
    <w:p w:rsidR="00B625AF" w:rsidRDefault="00B625AF" w:rsidP="00B625AF">
      <w:pPr>
        <w:numPr>
          <w:ilvl w:val="0"/>
          <w:numId w:val="20"/>
        </w:numPr>
        <w:ind w:left="426"/>
        <w:rPr>
          <w:szCs w:val="22"/>
          <w:lang w:val="el-GR" w:eastAsia="ar-SA"/>
        </w:rPr>
      </w:pPr>
      <w:r w:rsidRPr="00050DED">
        <w:rPr>
          <w:szCs w:val="22"/>
          <w:lang w:val="el-GR" w:eastAsia="ar-SA"/>
        </w:rPr>
        <w:t xml:space="preserve">του ν. </w:t>
      </w:r>
      <w:r w:rsidRPr="00986402">
        <w:rPr>
          <w:lang w:val="el-GR" w:eastAsia="ar-SA"/>
        </w:rPr>
        <w:t>2121</w:t>
      </w:r>
      <w:r w:rsidRPr="00050DED">
        <w:rPr>
          <w:szCs w:val="22"/>
          <w:lang w:val="el-GR" w:eastAsia="ar-SA"/>
        </w:rPr>
        <w:t xml:space="preserve">/1993 (Α’ 25) </w:t>
      </w:r>
      <w:r w:rsidRPr="00050DED">
        <w:rPr>
          <w:i/>
          <w:szCs w:val="22"/>
          <w:lang w:val="el-GR" w:eastAsia="ar-SA"/>
        </w:rPr>
        <w:t>«Πνευματική Ιδιοκτησία, Συγγενικά Δικαιώματα και Πολιτιστικά Θέματα»,</w:t>
      </w:r>
      <w:r w:rsidRPr="00050DED">
        <w:rPr>
          <w:szCs w:val="22"/>
          <w:lang w:val="el-GR" w:eastAsia="ar-SA"/>
        </w:rPr>
        <w:t xml:space="preserve"> </w:t>
      </w:r>
    </w:p>
    <w:p w:rsidR="00B625AF" w:rsidRPr="009C4B64" w:rsidRDefault="00B625AF" w:rsidP="00B625AF">
      <w:pPr>
        <w:numPr>
          <w:ilvl w:val="0"/>
          <w:numId w:val="20"/>
        </w:numPr>
        <w:ind w:left="426"/>
        <w:rPr>
          <w:szCs w:val="22"/>
          <w:lang w:val="el-GR" w:eastAsia="ar-SA"/>
        </w:rPr>
      </w:pPr>
      <w:r w:rsidRPr="009C4B64">
        <w:rPr>
          <w:szCs w:val="22"/>
          <w:lang w:val="el-GR" w:eastAsia="ar-SA"/>
        </w:rPr>
        <w:t xml:space="preserve">του </w:t>
      </w:r>
      <w:r w:rsidRPr="00986402">
        <w:rPr>
          <w:lang w:val="el-GR" w:eastAsia="ar-SA"/>
        </w:rPr>
        <w:t>Κανονισμού</w:t>
      </w:r>
      <w:r w:rsidRPr="009C4B64">
        <w:rPr>
          <w:szCs w:val="22"/>
          <w:lang w:val="el-GR" w:eastAsia="ar-SA"/>
        </w:rPr>
        <w:t xml:space="preserve"> (ΕΕ) 2016/679 του ΕΚ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 OJ L 119,</w:t>
      </w:r>
    </w:p>
    <w:p w:rsidR="00B625AF" w:rsidRDefault="00B625AF" w:rsidP="00B625AF">
      <w:pPr>
        <w:numPr>
          <w:ilvl w:val="0"/>
          <w:numId w:val="20"/>
        </w:numPr>
        <w:ind w:left="426"/>
        <w:rPr>
          <w:i/>
          <w:szCs w:val="22"/>
          <w:lang w:val="el-GR" w:eastAsia="ar-SA"/>
        </w:rPr>
      </w:pPr>
      <w:r w:rsidRPr="00050DED">
        <w:rPr>
          <w:szCs w:val="22"/>
          <w:lang w:val="el-GR" w:eastAsia="ar-SA"/>
        </w:rPr>
        <w:t xml:space="preserve">του ν. </w:t>
      </w:r>
      <w:r w:rsidRPr="00986402">
        <w:rPr>
          <w:lang w:val="el-GR" w:eastAsia="ar-SA"/>
        </w:rPr>
        <w:t>4624</w:t>
      </w:r>
      <w:r w:rsidRPr="00050DED">
        <w:rPr>
          <w:szCs w:val="22"/>
          <w:lang w:val="el-GR" w:eastAsia="ar-SA"/>
        </w:rPr>
        <w:t xml:space="preserve">/2019 (Α’ 137) </w:t>
      </w:r>
      <w:r w:rsidRPr="00050DED">
        <w:rPr>
          <w:i/>
          <w:szCs w:val="22"/>
          <w:lang w:val="el-GR" w:eastAsia="ar-SA"/>
        </w:rPr>
        <w:t xml:space="preserve">«Αρχή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w:t>
      </w:r>
      <w:r w:rsidRPr="00050DED">
        <w:rPr>
          <w:i/>
          <w:szCs w:val="22"/>
          <w:lang w:val="el-GR" w:eastAsia="ar-SA"/>
        </w:rPr>
        <w:lastRenderedPageBreak/>
        <w:t>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rsidR="00B625AF" w:rsidRPr="00F62958" w:rsidRDefault="00B625AF" w:rsidP="00B625AF">
      <w:pPr>
        <w:numPr>
          <w:ilvl w:val="0"/>
          <w:numId w:val="20"/>
        </w:numPr>
        <w:ind w:left="426"/>
        <w:rPr>
          <w:color w:val="000000"/>
          <w:szCs w:val="22"/>
          <w:lang w:val="el-GR" w:eastAsia="el-GR"/>
        </w:rPr>
      </w:pPr>
      <w:r w:rsidRPr="00F62958">
        <w:rPr>
          <w:color w:val="000000"/>
          <w:szCs w:val="22"/>
          <w:lang w:val="el-GR" w:eastAsia="el-GR"/>
        </w:rPr>
        <w:t xml:space="preserve">του ν. 4738/2020 (Α’ 207) «Ρύθμιση οφειλών και παροχή δεύτερης ευκαιρίας και άλλες διατάξεις», </w:t>
      </w:r>
    </w:p>
    <w:p w:rsidR="00B625AF" w:rsidRPr="00F62958" w:rsidRDefault="00B625AF" w:rsidP="00B625AF">
      <w:pPr>
        <w:numPr>
          <w:ilvl w:val="0"/>
          <w:numId w:val="20"/>
        </w:numPr>
        <w:ind w:left="426"/>
        <w:rPr>
          <w:color w:val="000000"/>
          <w:szCs w:val="22"/>
          <w:lang w:val="el-GR" w:eastAsia="el-GR"/>
        </w:rPr>
      </w:pPr>
      <w:r w:rsidRPr="00F62958">
        <w:rPr>
          <w:color w:val="000000"/>
          <w:szCs w:val="22"/>
          <w:lang w:val="el-GR" w:eastAsia="el-GR"/>
        </w:rPr>
        <w:t xml:space="preserve">του ν. 4782/2021 (Α’ 36) «Εκσυγχρονισμός,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άλλες διατάξεις για την ανάπτυξη, τις υποδομές και την υγεία.», </w:t>
      </w:r>
    </w:p>
    <w:p w:rsidR="00B625AF" w:rsidRPr="00F62958" w:rsidRDefault="00B625AF" w:rsidP="00B625AF">
      <w:pPr>
        <w:numPr>
          <w:ilvl w:val="0"/>
          <w:numId w:val="20"/>
        </w:numPr>
        <w:ind w:left="426"/>
        <w:rPr>
          <w:color w:val="000000"/>
          <w:szCs w:val="22"/>
          <w:lang w:val="el-GR" w:eastAsia="el-GR"/>
        </w:rPr>
      </w:pPr>
      <w:r w:rsidRPr="00F62958">
        <w:rPr>
          <w:color w:val="000000"/>
          <w:szCs w:val="22"/>
          <w:lang w:val="el-GR" w:eastAsia="el-GR"/>
        </w:rPr>
        <w:t xml:space="preserve">του ν. 4250/2014 (Α' 74) «Διοικητικές Απλουστεύσεις - Καταργήσεις, Συγχωνεύσεις Νομικών Προσώπων και Υπηρεσιών του Δημοσίου Τομέα-Τροποποίηση Διατάξεων του π.δ. 318/1992 (Α΄161) και λοιπές ρυθμίσεις» και ειδικότερα τις διατάξεις του άρθρου 1, </w:t>
      </w:r>
    </w:p>
    <w:p w:rsidR="00B625AF" w:rsidRPr="00F62958" w:rsidRDefault="00B625AF" w:rsidP="00B625AF">
      <w:pPr>
        <w:numPr>
          <w:ilvl w:val="0"/>
          <w:numId w:val="20"/>
        </w:numPr>
        <w:ind w:left="426"/>
        <w:rPr>
          <w:color w:val="000000"/>
          <w:szCs w:val="22"/>
          <w:lang w:val="el-GR" w:eastAsia="el-GR"/>
        </w:rPr>
      </w:pPr>
      <w:r w:rsidRPr="00F62958">
        <w:rPr>
          <w:color w:val="000000"/>
          <w:szCs w:val="22"/>
          <w:lang w:val="el-GR" w:eastAsia="el-GR"/>
        </w:rPr>
        <w:t xml:space="preserve">του άρθρου 26 του ν.4024/2011 (Α 226) «Συγκρότηση συλλογικών οργάνων της διοίκησης και ορισμός των μελών τους με κλήρωση», </w:t>
      </w:r>
    </w:p>
    <w:p w:rsidR="00B625AF" w:rsidRPr="00F62958" w:rsidRDefault="00B625AF" w:rsidP="00B625AF">
      <w:pPr>
        <w:numPr>
          <w:ilvl w:val="0"/>
          <w:numId w:val="20"/>
        </w:numPr>
        <w:ind w:left="426"/>
        <w:rPr>
          <w:color w:val="000000"/>
          <w:szCs w:val="22"/>
          <w:lang w:val="el-GR" w:eastAsia="el-GR"/>
        </w:rPr>
      </w:pPr>
      <w:r w:rsidRPr="00F62958">
        <w:rPr>
          <w:color w:val="000000"/>
          <w:szCs w:val="22"/>
          <w:lang w:val="el-GR" w:eastAsia="el-GR"/>
        </w:rPr>
        <w:t xml:space="preserve">του ν. 3861/2010 (Α’ 112)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 </w:t>
      </w:r>
    </w:p>
    <w:p w:rsidR="00B625AF" w:rsidRPr="00F62958" w:rsidRDefault="00B625AF" w:rsidP="00B625AF">
      <w:pPr>
        <w:numPr>
          <w:ilvl w:val="0"/>
          <w:numId w:val="20"/>
        </w:numPr>
        <w:ind w:left="426"/>
        <w:rPr>
          <w:color w:val="000000"/>
          <w:szCs w:val="22"/>
          <w:lang w:val="el-GR" w:eastAsia="el-GR"/>
        </w:rPr>
      </w:pPr>
      <w:r w:rsidRPr="00F62958">
        <w:rPr>
          <w:color w:val="000000"/>
          <w:szCs w:val="22"/>
          <w:lang w:val="el-GR" w:eastAsia="el-GR"/>
        </w:rPr>
        <w:t>της με αρ. 56902/215 (Β' 1924/2.6.2017) Απόφασης του Υπουργού Οικονομίας και Ανάπτυξης «Τεχνικές λεπτομέρειες και διαδικασίες λειτουργίας του Εθνικού Συστήματος Ηλεκτρονικών Δημοσίων Συμβάσεων (Ε.Σ.Η.ΔΗ.Σ.)»</w:t>
      </w:r>
      <w:r>
        <w:rPr>
          <w:color w:val="000000"/>
          <w:szCs w:val="22"/>
          <w:lang w:val="el-GR" w:eastAsia="el-GR"/>
        </w:rPr>
        <w:t>,</w:t>
      </w:r>
    </w:p>
    <w:p w:rsidR="00B625AF" w:rsidRDefault="00B625AF" w:rsidP="00B625AF">
      <w:pPr>
        <w:numPr>
          <w:ilvl w:val="0"/>
          <w:numId w:val="20"/>
        </w:numPr>
        <w:ind w:left="426"/>
        <w:rPr>
          <w:szCs w:val="22"/>
          <w:lang w:val="el-GR" w:eastAsia="ar-SA"/>
        </w:rPr>
      </w:pPr>
      <w:r w:rsidRPr="00050DED">
        <w:rPr>
          <w:szCs w:val="22"/>
          <w:lang w:val="el-GR" w:eastAsia="ar-SA"/>
        </w:rPr>
        <w:t xml:space="preserve">των σε </w:t>
      </w:r>
      <w:r w:rsidRPr="00986402">
        <w:rPr>
          <w:lang w:val="el-GR" w:eastAsia="ar-SA"/>
        </w:rPr>
        <w:t>εκτέλεση</w:t>
      </w:r>
      <w:r w:rsidRPr="00050DED">
        <w:rPr>
          <w:szCs w:val="22"/>
          <w:lang w:val="el-GR" w:eastAsia="ar-SA"/>
        </w:rPr>
        <w:t xml:space="preserve">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B625AF" w:rsidRDefault="00B625AF" w:rsidP="00B625AF">
      <w:pPr>
        <w:rPr>
          <w:b/>
        </w:rPr>
      </w:pPr>
      <w:r w:rsidRPr="00320F6F">
        <w:rPr>
          <w:b/>
          <w:lang w:val="el-GR"/>
        </w:rPr>
        <w:t>Και</w:t>
      </w:r>
      <w:r>
        <w:rPr>
          <w:b/>
        </w:rPr>
        <w:t xml:space="preserve"> </w:t>
      </w:r>
      <w:r w:rsidRPr="00320F6F">
        <w:rPr>
          <w:b/>
          <w:lang w:val="el-GR"/>
        </w:rPr>
        <w:t>επιπλέον</w:t>
      </w:r>
      <w:r>
        <w:rPr>
          <w:b/>
        </w:rPr>
        <w:t>:</w:t>
      </w:r>
    </w:p>
    <w:p w:rsidR="00B625AF" w:rsidRPr="00F6243B" w:rsidRDefault="00B625AF" w:rsidP="00B625AF">
      <w:pPr>
        <w:numPr>
          <w:ilvl w:val="0"/>
          <w:numId w:val="21"/>
        </w:numPr>
        <w:ind w:left="284" w:hanging="284"/>
        <w:rPr>
          <w:lang w:val="el-GR"/>
        </w:rPr>
      </w:pPr>
      <w:r w:rsidRPr="00F6243B">
        <w:rPr>
          <w:lang w:val="el-GR"/>
        </w:rPr>
        <w:t>της οδηγίας 2000/60/ΕΚ του Ευρωπαϊκού Κοινοβουλίου  και του Συμβουλίου της 23</w:t>
      </w:r>
      <w:r w:rsidRPr="00F6243B">
        <w:rPr>
          <w:vertAlign w:val="superscript"/>
          <w:lang w:val="el-GR"/>
        </w:rPr>
        <w:t>ης</w:t>
      </w:r>
      <w:r w:rsidRPr="00F6243B">
        <w:rPr>
          <w:lang w:val="el-GR"/>
        </w:rPr>
        <w:t xml:space="preserve">  Οκτωβρίου 2000 για τη θέσπιση πλαισίου κοινοτικής δράσης στον τομέα της πολιτικής των υδάτων </w:t>
      </w:r>
    </w:p>
    <w:p w:rsidR="00B625AF" w:rsidRPr="00F6243B" w:rsidRDefault="00B625AF" w:rsidP="00B625AF">
      <w:pPr>
        <w:numPr>
          <w:ilvl w:val="0"/>
          <w:numId w:val="21"/>
        </w:numPr>
        <w:tabs>
          <w:tab w:val="left" w:pos="284"/>
        </w:tabs>
        <w:ind w:left="284" w:hanging="284"/>
        <w:rPr>
          <w:lang w:val="el-GR"/>
        </w:rPr>
      </w:pPr>
      <w:r w:rsidRPr="00F6243B">
        <w:rPr>
          <w:lang w:val="el-GR"/>
        </w:rPr>
        <w:t>του ν. 3199/09.12.2003 (ΦΕΚ 280/Α/2003) για την «προστασία και διαχείριση των υδάτων -εναρμόνιση με την Οδηγία 2000/60/ΕΚ του Ευρωπαϊκού Κοινοβουλίου και του Συμβουλίου της 23ης Οκτωβρίου 2000», όπως τροποποιήθηκε και ισχύει.</w:t>
      </w:r>
    </w:p>
    <w:p w:rsidR="00B625AF" w:rsidRPr="00F6243B" w:rsidRDefault="00B625AF" w:rsidP="00B625AF">
      <w:pPr>
        <w:numPr>
          <w:ilvl w:val="0"/>
          <w:numId w:val="21"/>
        </w:numPr>
        <w:tabs>
          <w:tab w:val="left" w:pos="284"/>
        </w:tabs>
        <w:ind w:left="284" w:hanging="284"/>
        <w:rPr>
          <w:lang w:val="el-GR"/>
        </w:rPr>
      </w:pPr>
      <w:r w:rsidRPr="00F6243B">
        <w:rPr>
          <w:lang w:val="el-GR"/>
        </w:rPr>
        <w:t>του π.δ. 51/08.03.2007 (ΦΕΚ 54/Α/2007) «Καθορισμός μέτρων και διαδικασιών για την ολοκληρωμένη προστασία και διαχείριση των υδάτων σε συμμόρφωση με τις διατάξεις της Οδηγίας 2000/60/ΕΚ «για τη θέσπιση πλαισίου κοινοτικής δράσης στον τομέα της πολιτικής των υδάτων» του Ευρωπαϊκού Κοινοβουλίου και του Συμβουλίου της 23ης Οκτωβρίου 2000», κατ' εξουσιοδότηση των διατάξεων του Άρθρου 15, παράγραφος 1 του Νόμου 3199/2003, όπως τροποποιήθηκε και ισχύει.</w:t>
      </w:r>
    </w:p>
    <w:p w:rsidR="00B625AF" w:rsidRDefault="00B625AF" w:rsidP="00B625AF">
      <w:pPr>
        <w:numPr>
          <w:ilvl w:val="0"/>
          <w:numId w:val="22"/>
        </w:numPr>
        <w:tabs>
          <w:tab w:val="left" w:pos="284"/>
        </w:tabs>
        <w:spacing w:after="0"/>
        <w:ind w:left="284" w:hanging="284"/>
        <w:rPr>
          <w:lang w:val="el-GR"/>
        </w:rPr>
      </w:pPr>
      <w:r w:rsidRPr="00F6243B">
        <w:rPr>
          <w:lang w:val="el-GR"/>
        </w:rPr>
        <w:t>το</w:t>
      </w:r>
      <w:r>
        <w:rPr>
          <w:lang w:val="el-GR"/>
        </w:rPr>
        <w:t>υ</w:t>
      </w:r>
      <w:r w:rsidRPr="00F6243B">
        <w:rPr>
          <w:lang w:val="el-GR"/>
        </w:rPr>
        <w:t xml:space="preserve"> ΠΔ 141/2010 (ΦΕΚ Α΄ 234/27.12.2010) «Οργανισμός της Αποκεντρωμένης Διοίκησης Ηπείρου – Δυτικής Μακεδονίας»</w:t>
      </w:r>
    </w:p>
    <w:p w:rsidR="00B625AF" w:rsidRDefault="00B625AF" w:rsidP="00B625AF">
      <w:pPr>
        <w:numPr>
          <w:ilvl w:val="0"/>
          <w:numId w:val="22"/>
        </w:numPr>
        <w:tabs>
          <w:tab w:val="left" w:pos="284"/>
        </w:tabs>
        <w:spacing w:after="0"/>
        <w:ind w:left="284" w:hanging="284"/>
        <w:rPr>
          <w:lang w:val="el-GR"/>
        </w:rPr>
      </w:pPr>
      <w:r w:rsidRPr="001B2907">
        <w:rPr>
          <w:lang w:val="el-GR"/>
        </w:rPr>
        <w:t>του άρθρου 111 του ν. 4622/2019 (Α΄ 133) «Επιτελικό Κράτος: Οργάνωση, λειτουργία και διαφάνεια της Κυβέρνησης, των κυβερνητικών οργάνων και κεντρικής δημόσιας διοίκησης»</w:t>
      </w:r>
    </w:p>
    <w:p w:rsidR="00B625AF" w:rsidRPr="00F62958" w:rsidRDefault="00B625AF" w:rsidP="00B625AF">
      <w:pPr>
        <w:numPr>
          <w:ilvl w:val="0"/>
          <w:numId w:val="22"/>
        </w:numPr>
        <w:tabs>
          <w:tab w:val="left" w:pos="284"/>
        </w:tabs>
        <w:spacing w:after="0"/>
        <w:ind w:left="284" w:hanging="284"/>
        <w:rPr>
          <w:color w:val="000000"/>
          <w:szCs w:val="22"/>
          <w:lang w:val="el-GR" w:eastAsia="el-GR"/>
        </w:rPr>
      </w:pPr>
      <w:r>
        <w:rPr>
          <w:color w:val="000000"/>
          <w:szCs w:val="22"/>
          <w:lang w:val="el-GR" w:eastAsia="el-GR"/>
        </w:rPr>
        <w:t>της εγκεκριμένης</w:t>
      </w:r>
      <w:r w:rsidRPr="00F62958">
        <w:rPr>
          <w:color w:val="000000"/>
          <w:szCs w:val="22"/>
          <w:lang w:val="el-GR" w:eastAsia="el-GR"/>
        </w:rPr>
        <w:t>: - 1</w:t>
      </w:r>
      <w:r w:rsidRPr="00B23A0F">
        <w:rPr>
          <w:color w:val="000000"/>
          <w:sz w:val="18"/>
          <w:szCs w:val="18"/>
          <w:vertAlign w:val="superscript"/>
          <w:lang w:val="el-GR" w:eastAsia="el-GR"/>
        </w:rPr>
        <w:t>η</w:t>
      </w:r>
      <w:r>
        <w:rPr>
          <w:color w:val="000000"/>
          <w:sz w:val="18"/>
          <w:szCs w:val="18"/>
          <w:vertAlign w:val="superscript"/>
          <w:lang w:val="el-GR" w:eastAsia="el-GR"/>
        </w:rPr>
        <w:t>ς</w:t>
      </w:r>
      <w:r w:rsidRPr="00F62958">
        <w:rPr>
          <w:color w:val="000000"/>
          <w:sz w:val="14"/>
          <w:szCs w:val="14"/>
          <w:lang w:val="el-GR" w:eastAsia="el-GR"/>
        </w:rPr>
        <w:t xml:space="preserve"> </w:t>
      </w:r>
      <w:r w:rsidRPr="00F62958">
        <w:rPr>
          <w:color w:val="000000"/>
          <w:szCs w:val="22"/>
          <w:lang w:val="el-GR" w:eastAsia="el-GR"/>
        </w:rPr>
        <w:t>Αναθεώρηση</w:t>
      </w:r>
      <w:r>
        <w:rPr>
          <w:color w:val="000000"/>
          <w:szCs w:val="22"/>
          <w:lang w:val="el-GR" w:eastAsia="el-GR"/>
        </w:rPr>
        <w:t xml:space="preserve">ς του </w:t>
      </w:r>
      <w:r w:rsidRPr="00F62958">
        <w:rPr>
          <w:color w:val="000000"/>
          <w:szCs w:val="22"/>
          <w:lang w:val="el-GR" w:eastAsia="el-GR"/>
        </w:rPr>
        <w:t xml:space="preserve">Σχεδίου Διαχείρισης Λεκανών Απορροής ποταμών </w:t>
      </w:r>
      <w:r>
        <w:rPr>
          <w:lang w:val="el-GR"/>
        </w:rPr>
        <w:t>του Υδατικού Διαμερίσματος Ηπείρου και της αντίστοιχης Στρατηγικής Μελέτης Περιβαλλοντικών Επιπτώσεων</w:t>
      </w:r>
      <w:r w:rsidRPr="00F62958">
        <w:rPr>
          <w:color w:val="000000"/>
          <w:szCs w:val="22"/>
          <w:lang w:val="el-GR" w:eastAsia="el-GR"/>
        </w:rPr>
        <w:t xml:space="preserve"> (ΦΕΚ Β 4664/2017), </w:t>
      </w:r>
    </w:p>
    <w:p w:rsidR="00B625AF" w:rsidRDefault="00B625AF" w:rsidP="00B625AF">
      <w:pPr>
        <w:numPr>
          <w:ilvl w:val="0"/>
          <w:numId w:val="22"/>
        </w:numPr>
        <w:tabs>
          <w:tab w:val="left" w:pos="284"/>
        </w:tabs>
        <w:spacing w:after="0"/>
        <w:ind w:left="284" w:hanging="284"/>
        <w:rPr>
          <w:lang w:val="el-GR"/>
        </w:rPr>
      </w:pPr>
      <w:r>
        <w:rPr>
          <w:lang w:val="el-GR"/>
        </w:rPr>
        <w:t>του</w:t>
      </w:r>
      <w:r w:rsidRPr="001B2907">
        <w:rPr>
          <w:lang w:val="el-GR"/>
        </w:rPr>
        <w:t xml:space="preserve"> εγκεκριμέν</w:t>
      </w:r>
      <w:r>
        <w:rPr>
          <w:lang w:val="el-GR"/>
        </w:rPr>
        <w:t>ου</w:t>
      </w:r>
      <w:r w:rsidRPr="001B2907">
        <w:rPr>
          <w:lang w:val="el-GR"/>
        </w:rPr>
        <w:t xml:space="preserve"> Σχεδίου Διαχείρισης </w:t>
      </w:r>
      <w:r>
        <w:rPr>
          <w:lang w:val="el-GR"/>
        </w:rPr>
        <w:t xml:space="preserve">Κινδύνων Πλημμύρας </w:t>
      </w:r>
      <w:r w:rsidRPr="001B2907">
        <w:rPr>
          <w:lang w:val="el-GR"/>
        </w:rPr>
        <w:t xml:space="preserve">Λεκανών Απορροής ποταμών </w:t>
      </w:r>
      <w:r>
        <w:rPr>
          <w:lang w:val="el-GR"/>
        </w:rPr>
        <w:t xml:space="preserve">του Υδατικού Διαμερίσματος Ηπείρου και της αντίστοιχης Στρατηγικής Μελέτης Περιβαλλοντικών Επιπτώσεων </w:t>
      </w:r>
      <w:r w:rsidRPr="001B2907">
        <w:rPr>
          <w:lang w:val="el-GR"/>
        </w:rPr>
        <w:t xml:space="preserve"> (ΦΕΚ Β </w:t>
      </w:r>
      <w:r>
        <w:rPr>
          <w:lang w:val="el-GR"/>
        </w:rPr>
        <w:t>2684</w:t>
      </w:r>
      <w:r w:rsidRPr="001B2907">
        <w:rPr>
          <w:lang w:val="el-GR"/>
        </w:rPr>
        <w:t>/201</w:t>
      </w:r>
      <w:r>
        <w:rPr>
          <w:lang w:val="el-GR"/>
        </w:rPr>
        <w:t>8</w:t>
      </w:r>
      <w:r w:rsidRPr="001B2907">
        <w:rPr>
          <w:lang w:val="el-GR"/>
        </w:rPr>
        <w:t>)</w:t>
      </w:r>
    </w:p>
    <w:p w:rsidR="00B625AF" w:rsidRDefault="00B625AF" w:rsidP="00B625AF">
      <w:pPr>
        <w:numPr>
          <w:ilvl w:val="0"/>
          <w:numId w:val="22"/>
        </w:numPr>
        <w:tabs>
          <w:tab w:val="left" w:pos="284"/>
        </w:tabs>
        <w:spacing w:after="0"/>
        <w:ind w:left="284" w:hanging="284"/>
        <w:rPr>
          <w:lang w:val="el-GR"/>
        </w:rPr>
      </w:pPr>
      <w:r>
        <w:rPr>
          <w:lang w:val="el-GR"/>
        </w:rPr>
        <w:lastRenderedPageBreak/>
        <w:t>της</w:t>
      </w:r>
      <w:r w:rsidRPr="001B2907">
        <w:rPr>
          <w:lang w:val="el-GR"/>
        </w:rPr>
        <w:t xml:space="preserve"> με αρ.</w:t>
      </w:r>
      <w:r>
        <w:rPr>
          <w:lang w:val="el-GR"/>
        </w:rPr>
        <w:t xml:space="preserve"> </w:t>
      </w:r>
      <w:r w:rsidRPr="001B2907">
        <w:rPr>
          <w:lang w:val="el-GR"/>
        </w:rPr>
        <w:t>13912/15-05-2017 Απόφαση</w:t>
      </w:r>
      <w:r>
        <w:rPr>
          <w:lang w:val="el-GR"/>
        </w:rPr>
        <w:t>ς</w:t>
      </w:r>
      <w:r w:rsidRPr="001B2907">
        <w:rPr>
          <w:lang w:val="el-GR"/>
        </w:rPr>
        <w:t xml:space="preserve"> του Υπουργού Εσωτερικών με την οποία διορίστηκε Συντονιστής της Αποκεντρωμένης Διοίκησης Ηπείρου – Δυτικής Μακεδονίας ο Μιχελάκης Βασίλειος του Πολυκάρπου (ΦΕΚ 250/τ. ΥΟΔΔ/26-05-2017 – ΑΔΑ:ΩΩΓΦ465ΧΘ7-Κ4Ω)</w:t>
      </w:r>
    </w:p>
    <w:p w:rsidR="00B625AF" w:rsidRPr="00F62958" w:rsidRDefault="00B625AF" w:rsidP="00B625AF">
      <w:pPr>
        <w:numPr>
          <w:ilvl w:val="0"/>
          <w:numId w:val="22"/>
        </w:numPr>
        <w:tabs>
          <w:tab w:val="left" w:pos="284"/>
        </w:tabs>
        <w:spacing w:after="0"/>
        <w:ind w:left="284" w:hanging="284"/>
        <w:rPr>
          <w:color w:val="000000"/>
          <w:szCs w:val="22"/>
          <w:lang w:val="el-GR" w:eastAsia="el-GR"/>
        </w:rPr>
      </w:pPr>
      <w:r>
        <w:rPr>
          <w:color w:val="000000"/>
          <w:szCs w:val="22"/>
          <w:lang w:val="el-GR" w:eastAsia="el-GR"/>
        </w:rPr>
        <w:t>της</w:t>
      </w:r>
      <w:r w:rsidRPr="00F62958">
        <w:rPr>
          <w:color w:val="000000"/>
          <w:szCs w:val="22"/>
          <w:lang w:val="el-GR" w:eastAsia="el-GR"/>
        </w:rPr>
        <w:t xml:space="preserve"> με αρ. πρωτ. οικ.113688/14-9-2021 Απόφαση Συντονιστή ΑΔΗΔΜ «Αναπλήρωση Συντονιστή Αποκεντρωμένης Διοίκησης Ηπείρου –Δυτικής Μακεδονίας (ΑΔΑ: 6ΖΕ9ΟΡ1Γ-ΠΜ6). </w:t>
      </w:r>
    </w:p>
    <w:p w:rsidR="00B625AF" w:rsidRDefault="00B625AF" w:rsidP="00B625AF">
      <w:pPr>
        <w:numPr>
          <w:ilvl w:val="0"/>
          <w:numId w:val="22"/>
        </w:numPr>
        <w:tabs>
          <w:tab w:val="left" w:pos="284"/>
        </w:tabs>
        <w:spacing w:after="0"/>
        <w:ind w:left="284" w:hanging="284"/>
        <w:rPr>
          <w:lang w:val="el-GR"/>
        </w:rPr>
      </w:pPr>
      <w:r>
        <w:rPr>
          <w:lang w:val="el-GR"/>
        </w:rPr>
        <w:t>της</w:t>
      </w:r>
      <w:r w:rsidRPr="00ED2DD1">
        <w:rPr>
          <w:lang w:val="el-GR"/>
        </w:rPr>
        <w:t xml:space="preserve"> με αρ. πρωτ. 8686/09-10-2020 Απόφαση</w:t>
      </w:r>
      <w:r>
        <w:rPr>
          <w:lang w:val="el-GR"/>
        </w:rPr>
        <w:t>ς</w:t>
      </w:r>
      <w:r w:rsidRPr="00ED2DD1">
        <w:rPr>
          <w:lang w:val="el-GR"/>
        </w:rPr>
        <w:t xml:space="preserve"> του Ειδικ</w:t>
      </w:r>
      <w:r>
        <w:rPr>
          <w:lang w:val="el-GR"/>
        </w:rPr>
        <w:t>ού</w:t>
      </w:r>
      <w:r w:rsidRPr="00ED2DD1">
        <w:rPr>
          <w:lang w:val="el-GR"/>
        </w:rPr>
        <w:t xml:space="preserve"> Γραμματέα  Διαχείρισης Προγραμμάτων ΕΤΠΑ και Τ</w:t>
      </w:r>
      <w:r>
        <w:rPr>
          <w:lang w:val="el-GR"/>
        </w:rPr>
        <w:t>Σ</w:t>
      </w:r>
      <w:r w:rsidRPr="00ED2DD1">
        <w:rPr>
          <w:lang w:val="el-GR"/>
        </w:rPr>
        <w:t xml:space="preserve"> ένταξη</w:t>
      </w:r>
      <w:r>
        <w:rPr>
          <w:lang w:val="el-GR"/>
        </w:rPr>
        <w:t>ς</w:t>
      </w:r>
      <w:r w:rsidRPr="00ED2DD1">
        <w:rPr>
          <w:lang w:val="el-GR"/>
        </w:rPr>
        <w:t xml:space="preserve"> της Πράξης «2Η ΑΝΑΘΕΩΡΗΣΗ ΣΧΕΔΙΩΝ ΔΙΑΧΕΙΡΙΣΗΣ ΛΕΚΑΝΩΝ ΑΠΟΡΡΟΗΣ ΠΟΤΑΜΩΝ ΔΥΟ (2) ΥΔΑΤΙΚΩΝ ΔΙΑΜΕΡΙΣΜΑΤΩΝ (ΥΔ) ΗΠΕΙΡΟΥ EL05 ΚΑΙ ΔΥΤΙΚΗΣ ΜΑΚΕΔΟΝΙΑΣ EL09 , ΣΥΜΦΩΝΑ ΜΕ ΤΙΣ ΠΡΟΔΙΑΓΡΑΦΕΣ ΤΗΣ ΟΔΗΓΙΑΣ 2000/60/ΕΚ.» στον Άξονα Προτεραιότητας «ΔΙΑΤΗΡΗΣΗ ΚΑΙ ΠΡΟΣΤΑΣΙΑ ΤΟΥ ΠΕΡΙΒΑΛΛΟΝΤΟΣ - ΠΡΟΑΓΩΓΗ ΤΗΣ ΑΠΟΔΟΤΙΚΗΣ</w:t>
      </w:r>
      <w:r>
        <w:rPr>
          <w:lang w:val="el-GR"/>
        </w:rPr>
        <w:t xml:space="preserve"> </w:t>
      </w:r>
      <w:r w:rsidRPr="00ED2DD1">
        <w:rPr>
          <w:lang w:val="el-GR"/>
        </w:rPr>
        <w:t>ΧΡΗΣΗΣ ΤΩΝ ΠΟΡΩΝ (ΤΣ)» του Ε.Π. «Υποδομές Μεταφορών, Περιβάλλον και Αειφόρος Ανάπτυξη</w:t>
      </w:r>
    </w:p>
    <w:p w:rsidR="00B625AF" w:rsidRPr="00F62958" w:rsidRDefault="00B625AF" w:rsidP="00B625AF">
      <w:pPr>
        <w:numPr>
          <w:ilvl w:val="0"/>
          <w:numId w:val="22"/>
        </w:numPr>
        <w:tabs>
          <w:tab w:val="left" w:pos="284"/>
        </w:tabs>
        <w:spacing w:after="0"/>
        <w:ind w:left="284" w:hanging="284"/>
        <w:rPr>
          <w:color w:val="000000"/>
          <w:szCs w:val="22"/>
          <w:lang w:val="el-GR" w:eastAsia="el-GR"/>
        </w:rPr>
      </w:pPr>
      <w:r w:rsidRPr="00F62958">
        <w:rPr>
          <w:color w:val="000000"/>
          <w:szCs w:val="22"/>
          <w:lang w:val="el-GR" w:eastAsia="el-GR"/>
        </w:rPr>
        <w:t>το</w:t>
      </w:r>
      <w:r>
        <w:rPr>
          <w:color w:val="000000"/>
          <w:szCs w:val="22"/>
          <w:lang w:val="el-GR" w:eastAsia="el-GR"/>
        </w:rPr>
        <w:t>υ</w:t>
      </w:r>
      <w:r w:rsidRPr="00F62958">
        <w:rPr>
          <w:color w:val="000000"/>
          <w:szCs w:val="22"/>
          <w:lang w:val="el-GR" w:eastAsia="el-GR"/>
        </w:rPr>
        <w:t xml:space="preserve"> με αρ. πρωτ. </w:t>
      </w:r>
      <w:r w:rsidR="00633883">
        <w:rPr>
          <w:color w:val="000000"/>
          <w:szCs w:val="22"/>
          <w:lang w:val="el-GR" w:eastAsia="el-GR"/>
        </w:rPr>
        <w:t>22574/2-3-2022</w:t>
      </w:r>
      <w:r>
        <w:rPr>
          <w:color w:val="000000"/>
          <w:szCs w:val="22"/>
          <w:lang w:val="el-GR" w:eastAsia="el-GR"/>
        </w:rPr>
        <w:t xml:space="preserve"> εγγράφου της </w:t>
      </w:r>
      <w:r w:rsidR="00B62B4D" w:rsidRPr="00B62B4D">
        <w:rPr>
          <w:color w:val="000000"/>
          <w:szCs w:val="22"/>
          <w:lang w:val="el-GR" w:eastAsia="el-GR"/>
        </w:rPr>
        <w:t xml:space="preserve">Γενικής Δ/νσης Χωρ/κης &amp; Περιβ/κης Πολιτικής ΑΔΗ-ΔΜ </w:t>
      </w:r>
      <w:r w:rsidRPr="00F62958">
        <w:rPr>
          <w:color w:val="000000"/>
          <w:szCs w:val="22"/>
          <w:lang w:val="el-GR" w:eastAsia="el-GR"/>
        </w:rPr>
        <w:t xml:space="preserve">«Αίτημα έγκρισης διενέργειας ανοικτού </w:t>
      </w:r>
      <w:r>
        <w:rPr>
          <w:color w:val="000000"/>
          <w:szCs w:val="22"/>
          <w:lang w:val="el-GR" w:eastAsia="el-GR"/>
        </w:rPr>
        <w:t>κάτω</w:t>
      </w:r>
      <w:r w:rsidRPr="00F62958">
        <w:rPr>
          <w:color w:val="000000"/>
          <w:szCs w:val="22"/>
          <w:lang w:val="el-GR" w:eastAsia="el-GR"/>
        </w:rPr>
        <w:t xml:space="preserve"> των ορίων ηλεκτρονικού δημόσιου διαγωνισμού (άρθρο 27 του ν. 4412/16)»</w:t>
      </w:r>
    </w:p>
    <w:p w:rsidR="00B625AF" w:rsidRPr="00F6243B" w:rsidRDefault="00B625AF" w:rsidP="00B625AF">
      <w:pPr>
        <w:numPr>
          <w:ilvl w:val="0"/>
          <w:numId w:val="21"/>
        </w:numPr>
        <w:tabs>
          <w:tab w:val="left" w:pos="284"/>
        </w:tabs>
        <w:ind w:left="284" w:hanging="284"/>
        <w:rPr>
          <w:lang w:val="el-GR"/>
        </w:rPr>
      </w:pPr>
      <w:r>
        <w:rPr>
          <w:lang w:val="el-GR"/>
        </w:rPr>
        <w:t>του</w:t>
      </w:r>
      <w:r w:rsidRPr="00F6243B">
        <w:rPr>
          <w:lang w:val="el-GR"/>
        </w:rPr>
        <w:t xml:space="preserve"> με αρ. πρωτ</w:t>
      </w:r>
      <w:r w:rsidRPr="00C06DEE">
        <w:rPr>
          <w:lang w:val="el-GR"/>
        </w:rPr>
        <w:t xml:space="preserve">. </w:t>
      </w:r>
      <w:r w:rsidR="00633883">
        <w:rPr>
          <w:lang w:val="el-GR"/>
        </w:rPr>
        <w:t>1929/24-2-2022</w:t>
      </w:r>
      <w:r>
        <w:rPr>
          <w:lang w:val="el-GR"/>
        </w:rPr>
        <w:t xml:space="preserve"> εγγράφου</w:t>
      </w:r>
      <w:r w:rsidRPr="00F6243B">
        <w:rPr>
          <w:lang w:val="el-GR"/>
        </w:rPr>
        <w:t xml:space="preserve"> διατύπωσης σύμφωνης γνώμης της Ειδικής Υπηρεσίας Διαχείρισης του ΥΜΕ.Π.ΠΕΡ.Α.Α. για την έγκριση του Σχεδίου του τεύχους Διακήρυξης και τη διαδικασία ανάθεσης Δημόσιας Σύμβασης.</w:t>
      </w:r>
    </w:p>
    <w:p w:rsidR="00761350" w:rsidRPr="00761350" w:rsidRDefault="00B625AF" w:rsidP="00761350">
      <w:pPr>
        <w:numPr>
          <w:ilvl w:val="0"/>
          <w:numId w:val="23"/>
        </w:numPr>
        <w:ind w:left="284" w:hanging="284"/>
        <w:rPr>
          <w:highlight w:val="yellow"/>
          <w:lang w:val="el-GR"/>
        </w:rPr>
      </w:pPr>
      <w:r w:rsidRPr="0069685A">
        <w:rPr>
          <w:lang w:val="el-GR"/>
        </w:rPr>
        <w:t>της με αρ. πρωτ.</w:t>
      </w:r>
      <w:r>
        <w:rPr>
          <w:lang w:val="el-GR"/>
        </w:rPr>
        <w:t xml:space="preserve"> </w:t>
      </w:r>
      <w:r w:rsidR="00D426EF" w:rsidRPr="00D426EF">
        <w:rPr>
          <w:lang w:val="el-GR"/>
        </w:rPr>
        <w:t>25940/11-03-2022 (ΑΔΑ ΨΧΥΟΟΟΡ1Γ-7ΥΙ)</w:t>
      </w:r>
      <w:r w:rsidR="00D426EF" w:rsidRPr="00B62B4D">
        <w:rPr>
          <w:lang w:val="el-GR"/>
        </w:rPr>
        <w:t xml:space="preserve"> </w:t>
      </w:r>
      <w:r w:rsidRPr="0069685A">
        <w:rPr>
          <w:lang w:val="el-GR"/>
        </w:rPr>
        <w:t>Απόφασης του Συντονιστή της Αποκεντρωμένης Διοίκησης</w:t>
      </w:r>
      <w:r w:rsidRPr="00F6243B">
        <w:rPr>
          <w:lang w:val="el-GR"/>
        </w:rPr>
        <w:t xml:space="preserve"> Ηπείρου-Δυτικής Μακεδονίας περί έγκρισης διενέργειας ηλεκτρονικού ανοικτού δημόσιου διαγωνισμού και όρων διακήρυξης για την ανάδειξη αναδόχου της Σύμβασης «Παροχή Υπηρεσιών Υποστήριξης της Δ/νσης Υδάτων Ηπείρου για την αποτελεσματική υλοποίηση της κατάρτισης έγκρισης και υποβολής της 2</w:t>
      </w:r>
      <w:r w:rsidRPr="00F6243B">
        <w:rPr>
          <w:vertAlign w:val="superscript"/>
          <w:lang w:val="el-GR"/>
        </w:rPr>
        <w:t>ης</w:t>
      </w:r>
      <w:r w:rsidRPr="00F6243B">
        <w:rPr>
          <w:lang w:val="el-GR"/>
        </w:rPr>
        <w:t xml:space="preserve"> Αναθεώρησης ΣΔΛΑΠ του ΥΔ Ηπείρου».</w:t>
      </w:r>
    </w:p>
    <w:p w:rsidR="00761350" w:rsidRPr="00761350" w:rsidRDefault="00761350" w:rsidP="00761350">
      <w:pPr>
        <w:numPr>
          <w:ilvl w:val="0"/>
          <w:numId w:val="23"/>
        </w:numPr>
        <w:ind w:left="284" w:hanging="284"/>
        <w:rPr>
          <w:highlight w:val="yellow"/>
          <w:lang w:val="el-GR"/>
        </w:rPr>
      </w:pPr>
      <w:r w:rsidRPr="00761350">
        <w:rPr>
          <w:szCs w:val="22"/>
          <w:lang w:val="el-GR"/>
        </w:rPr>
        <w:t>την µε αρ. πρωτ. 44/2022/05-01-2022(ΑΔΑΡΖ14ΟΡ1Γ-ΖΕΒ) Απόφαση Ανάληψης δέσμευσης υποχρέωσης της Διεύθυνσης Οικονομικού Αποκεντρωμένης Διοίκησης Ηπείρου - ∆υτικής Μακεδονίας συνολικού ποσού 10.000,00 € για έξοδα για εκδόσεις και δημοσιεύσεις, που θα διατεθούν από τον τακτικό προϋπολογισμό του φορέα 1903.999-03/ΑΛΕ 2420905001.</w:t>
      </w:r>
    </w:p>
    <w:p w:rsidR="00B625AF" w:rsidRPr="00C33F74" w:rsidRDefault="00B625AF" w:rsidP="00B625AF">
      <w:pPr>
        <w:numPr>
          <w:ilvl w:val="0"/>
          <w:numId w:val="23"/>
        </w:numPr>
        <w:ind w:left="284" w:hanging="284"/>
        <w:rPr>
          <w:lang w:val="el-GR"/>
        </w:rPr>
      </w:pPr>
      <w:r w:rsidRPr="00C33F74">
        <w:rPr>
          <w:lang w:val="el-GR"/>
        </w:rPr>
        <w:t>της με αρ</w:t>
      </w:r>
      <w:r w:rsidR="00C33F74">
        <w:rPr>
          <w:lang w:val="el-GR"/>
        </w:rPr>
        <w:t>.</w:t>
      </w:r>
      <w:r w:rsidRPr="00C33F74">
        <w:rPr>
          <w:lang w:val="el-GR"/>
        </w:rPr>
        <w:t xml:space="preserve"> πρωτ. </w:t>
      </w:r>
      <w:r w:rsidR="00633883">
        <w:rPr>
          <w:lang w:val="el-GR"/>
        </w:rPr>
        <w:t>24107/4-3-</w:t>
      </w:r>
      <w:r w:rsidR="00633883" w:rsidRPr="00633883">
        <w:rPr>
          <w:lang w:val="el-GR"/>
        </w:rPr>
        <w:t>2022</w:t>
      </w:r>
      <w:r w:rsidR="00C33F74" w:rsidRPr="00633883">
        <w:rPr>
          <w:lang w:val="el-GR"/>
        </w:rPr>
        <w:t xml:space="preserve"> </w:t>
      </w:r>
      <w:r w:rsidR="00C33F74" w:rsidRPr="00633883">
        <w:rPr>
          <w:szCs w:val="22"/>
          <w:lang w:val="el-GR"/>
        </w:rPr>
        <w:t>(ΑΔΑ:</w:t>
      </w:r>
      <w:r w:rsidR="00633883" w:rsidRPr="00633883">
        <w:rPr>
          <w:szCs w:val="22"/>
          <w:lang w:val="el-GR"/>
        </w:rPr>
        <w:t>ΩΘΘΑΟΡ1Γ-Λ92</w:t>
      </w:r>
      <w:r w:rsidR="00C33F74" w:rsidRPr="00633883">
        <w:rPr>
          <w:szCs w:val="22"/>
          <w:lang w:val="el-GR"/>
        </w:rPr>
        <w:t>)</w:t>
      </w:r>
      <w:r w:rsidR="00C33F74" w:rsidRPr="005A4191">
        <w:rPr>
          <w:szCs w:val="22"/>
          <w:lang w:val="el-GR"/>
        </w:rPr>
        <w:t xml:space="preserve"> </w:t>
      </w:r>
      <w:r w:rsidRPr="00C33F74">
        <w:rPr>
          <w:lang w:val="el-GR"/>
        </w:rPr>
        <w:t xml:space="preserve">Απόφαση του Συντονιστή Αποκεντρωμένης Διοίκησης Ηπείρου-Δυτικής Μακεδονίας περί συγκρότησης Επιτροπής Διενέργειας και Αξιολόγησης του ηλεκτρονικού δημόσιου διαγωνισμού με ανοικτή διαδικασία για τη σύναψη δημόσιας σύμβασης παροχής υπηρεσίας κάτω των ορίων του Ν. 4412/2016 (ΦΕΚ Α’147) για την εκπόνηση του έργου (υποέργο 3) «Παροχή Υπηρεσιών Υποστήριξης της Δ/νσης Υδάτων Ηπείρου για την αποτελεσματική υλοποίηση της κατάρτισης, έγκρισης και υποβολής της 2ης Αναθεώρησης ΣΔΛΑΠ του ΥΔ Ηπείρου» (CPV: 90713000-8), στον Άξονα Προτεραιότητας «Διατήρηση και Προστασία του Περιβάλλοντος – Προαγωγή της αποδοτικής χρήσης των πόρων (ΤΣ)» με διάθεση πίστωσης ύψους 90.000,00 ΕΥΡΩ (με ΦΠΑ) σε βάρος του Επιχειρησιακού Προγράμματος «Υποδομές Μεταφορών, Περιβάλλον &amp; Αειφόρος Ανάπτυξη 2014-2020» με  κωδικό MIS/ΟΠΣ 5052175 </w:t>
      </w:r>
    </w:p>
    <w:p w:rsidR="00B625AF" w:rsidRPr="00050DED" w:rsidRDefault="00B625AF" w:rsidP="00B625AF">
      <w:pPr>
        <w:rPr>
          <w:szCs w:val="22"/>
          <w:lang w:val="el-GR" w:eastAsia="ar-SA"/>
        </w:rPr>
      </w:pPr>
    </w:p>
    <w:p w:rsidR="00B625AF" w:rsidRPr="006B2C94" w:rsidRDefault="00B625AF" w:rsidP="00B625AF">
      <w:pPr>
        <w:pStyle w:val="20"/>
        <w:rPr>
          <w:lang w:val="el-GR"/>
        </w:rPr>
      </w:pPr>
      <w:bookmarkStart w:id="19" w:name="_Toc76552431"/>
      <w:bookmarkStart w:id="20" w:name="_Toc97877155"/>
      <w:r>
        <w:rPr>
          <w:rFonts w:ascii="Calibri" w:hAnsi="Calibri"/>
          <w:lang w:val="el-GR"/>
        </w:rPr>
        <w:t>Προθεσμία παραλαβής προσφορών και διενέργεια διαγωνισμού</w:t>
      </w:r>
      <w:bookmarkEnd w:id="19"/>
      <w:bookmarkEnd w:id="20"/>
      <w:r>
        <w:rPr>
          <w:rFonts w:ascii="Calibri" w:hAnsi="Calibri"/>
          <w:lang w:val="el-GR"/>
        </w:rPr>
        <w:t xml:space="preserve"> </w:t>
      </w:r>
    </w:p>
    <w:p w:rsidR="00B625AF" w:rsidRDefault="00B625AF" w:rsidP="00B625AF">
      <w:pPr>
        <w:rPr>
          <w:lang w:val="el-GR" w:eastAsia="el-GR"/>
        </w:rPr>
      </w:pPr>
      <w:r w:rsidRPr="005A4191">
        <w:rPr>
          <w:lang w:val="el-GR" w:eastAsia="el-GR"/>
        </w:rPr>
        <w:t xml:space="preserve">Η καταληκτική ημερομηνία παραλαβής των προσφορών είναι η </w:t>
      </w:r>
      <w:r w:rsidR="00761350">
        <w:rPr>
          <w:lang w:val="el-GR" w:eastAsia="el-GR"/>
        </w:rPr>
        <w:t>28/03/</w:t>
      </w:r>
      <w:r w:rsidRPr="005A4191">
        <w:rPr>
          <w:lang w:val="el-GR" w:eastAsia="el-GR"/>
        </w:rPr>
        <w:t>202</w:t>
      </w:r>
      <w:r>
        <w:rPr>
          <w:lang w:val="el-GR" w:eastAsia="el-GR"/>
        </w:rPr>
        <w:t>2</w:t>
      </w:r>
      <w:r w:rsidRPr="005A4191">
        <w:rPr>
          <w:lang w:val="el-GR" w:eastAsia="el-GR"/>
        </w:rPr>
        <w:t xml:space="preserve"> </w:t>
      </w:r>
      <w:r>
        <w:rPr>
          <w:lang w:val="el-GR" w:eastAsia="el-GR"/>
        </w:rPr>
        <w:t xml:space="preserve">ημέρα </w:t>
      </w:r>
      <w:r w:rsidR="00761350">
        <w:rPr>
          <w:lang w:val="el-GR" w:eastAsia="el-GR"/>
        </w:rPr>
        <w:t>Δευτέρα</w:t>
      </w:r>
      <w:r>
        <w:rPr>
          <w:lang w:val="el-GR" w:eastAsia="el-GR"/>
        </w:rPr>
        <w:t xml:space="preserve"> </w:t>
      </w:r>
      <w:r w:rsidRPr="005A4191">
        <w:rPr>
          <w:lang w:val="el-GR" w:eastAsia="el-GR"/>
        </w:rPr>
        <w:t>και ώρα 15:00</w:t>
      </w:r>
      <w:r w:rsidRPr="005A4191">
        <w:rPr>
          <w:rStyle w:val="WW-FootnoteReference7"/>
          <w:lang w:val="el-GR" w:eastAsia="el-GR"/>
        </w:rPr>
        <w:footnoteReference w:id="17"/>
      </w:r>
    </w:p>
    <w:p w:rsidR="00B625AF" w:rsidRPr="00FE66FB" w:rsidRDefault="00B625AF" w:rsidP="00B625AF">
      <w:pPr>
        <w:rPr>
          <w:lang w:val="el-GR"/>
        </w:rPr>
      </w:pPr>
      <w:r>
        <w:rPr>
          <w:lang w:val="el-GR" w:eastAsia="el-GR"/>
        </w:rPr>
        <w:lastRenderedPageBreak/>
        <w:t xml:space="preserve">Η διαδικασία θα διενεργηθεί με χρήση του Εθνικού Συστήματος Ηλεκτρονικών Δημόσιων Συμβάσεων (ΕΣΗΔΗΣ) </w:t>
      </w:r>
      <w:r w:rsidRPr="001B2907">
        <w:rPr>
          <w:lang w:val="el-GR" w:eastAsia="el-GR"/>
        </w:rPr>
        <w:t xml:space="preserve">η οποία είναι προσβάσιμη μέσω της Διαδικτυακής </w:t>
      </w:r>
      <w:r w:rsidRPr="00206192">
        <w:rPr>
          <w:lang w:val="el-GR" w:eastAsia="el-GR"/>
        </w:rPr>
        <w:t xml:space="preserve">πύλης </w:t>
      </w:r>
      <w:r w:rsidRPr="00761350">
        <w:rPr>
          <w:lang w:val="el-GR" w:eastAsia="el-GR"/>
        </w:rPr>
        <w:t>www.promitheus.gov.gr</w:t>
      </w:r>
      <w:r>
        <w:rPr>
          <w:lang w:val="el-GR" w:eastAsia="el-GR"/>
        </w:rPr>
        <w:t xml:space="preserve"> </w:t>
      </w:r>
      <w:r w:rsidRPr="00206192">
        <w:rPr>
          <w:lang w:val="el-GR" w:eastAsia="el-GR"/>
        </w:rPr>
        <w:t xml:space="preserve">του ως άνω συστήματος ,  την </w:t>
      </w:r>
      <w:r w:rsidR="00761350">
        <w:rPr>
          <w:lang w:val="el-GR" w:eastAsia="el-GR"/>
        </w:rPr>
        <w:t>01/04/</w:t>
      </w:r>
      <w:r>
        <w:rPr>
          <w:lang w:val="el-GR" w:eastAsia="el-GR"/>
        </w:rPr>
        <w:t>2022</w:t>
      </w:r>
      <w:r w:rsidRPr="00206192">
        <w:rPr>
          <w:lang w:val="el-GR" w:eastAsia="el-GR"/>
        </w:rPr>
        <w:t xml:space="preserve">, ημέρα </w:t>
      </w:r>
      <w:r w:rsidR="00761350">
        <w:rPr>
          <w:lang w:val="el-GR" w:eastAsia="el-GR"/>
        </w:rPr>
        <w:t>Παρασκευή</w:t>
      </w:r>
      <w:r w:rsidRPr="00206192">
        <w:rPr>
          <w:lang w:val="el-GR" w:eastAsia="el-GR"/>
        </w:rPr>
        <w:t xml:space="preserve"> και ώρα 15:00</w:t>
      </w:r>
      <w:r>
        <w:rPr>
          <w:lang w:val="el-GR" w:eastAsia="el-GR"/>
        </w:rPr>
        <w:t xml:space="preserve"> (Α/Α Συστήματος ΕΣΗΔΗΣ</w:t>
      </w:r>
      <w:r w:rsidR="00FE66FB" w:rsidRPr="00FE66FB">
        <w:rPr>
          <w:lang w:val="el-GR" w:eastAsia="el-GR"/>
        </w:rPr>
        <w:t xml:space="preserve"> 157255</w:t>
      </w:r>
    </w:p>
    <w:p w:rsidR="00B625AF" w:rsidRPr="006B2C94" w:rsidRDefault="00B625AF" w:rsidP="00B625AF">
      <w:pPr>
        <w:pStyle w:val="20"/>
        <w:rPr>
          <w:lang w:val="el-GR"/>
        </w:rPr>
      </w:pPr>
      <w:bookmarkStart w:id="21" w:name="_Toc76552432"/>
      <w:bookmarkStart w:id="22" w:name="_Toc97877156"/>
      <w:r>
        <w:rPr>
          <w:rFonts w:ascii="Calibri" w:hAnsi="Calibri"/>
          <w:lang w:val="el-GR"/>
        </w:rPr>
        <w:t>Δημοσιότητα</w:t>
      </w:r>
      <w:bookmarkEnd w:id="21"/>
      <w:bookmarkEnd w:id="22"/>
    </w:p>
    <w:p w:rsidR="00B625AF" w:rsidRDefault="00B625AF" w:rsidP="00B625AF">
      <w:pPr>
        <w:rPr>
          <w:lang w:val="el-GR"/>
        </w:rPr>
      </w:pPr>
      <w:r w:rsidRPr="00D50CB3">
        <w:rPr>
          <w:b/>
          <w:lang w:val="el-GR"/>
        </w:rPr>
        <w:t>Α</w:t>
      </w:r>
      <w:r>
        <w:rPr>
          <w:b/>
          <w:lang w:val="el-GR"/>
        </w:rPr>
        <w:tab/>
        <w:t xml:space="preserve">Δημοσίευση σε εθνικό επίπεδο </w:t>
      </w:r>
      <w:r>
        <w:rPr>
          <w:rStyle w:val="a5"/>
          <w:b/>
          <w:szCs w:val="22"/>
        </w:rPr>
        <w:footnoteReference w:id="18"/>
      </w:r>
    </w:p>
    <w:p w:rsidR="00B625AF" w:rsidRPr="006B2C94" w:rsidRDefault="00B625AF" w:rsidP="00B625AF">
      <w:pPr>
        <w:rPr>
          <w:lang w:val="el-GR"/>
        </w:rPr>
      </w:pPr>
      <w:r>
        <w:rPr>
          <w:lang w:val="el-GR"/>
        </w:rPr>
        <w:t>Η προκήρυξη</w:t>
      </w:r>
      <w:r>
        <w:rPr>
          <w:rStyle w:val="ac"/>
          <w:lang w:val="el-GR"/>
        </w:rPr>
        <w:footnoteReference w:id="19"/>
      </w:r>
      <w:r>
        <w:rPr>
          <w:lang w:val="el-GR"/>
        </w:rPr>
        <w:t xml:space="preserve"> και το πλήρες κείμενο της παρούσας Διακήρυξης καταχωρήθηκαν στο Κεντρικό Ηλεκτρονικό Μητρώο Δημοσίων Συμβάσεων (ΚΗΜΔΗΣ). </w:t>
      </w:r>
    </w:p>
    <w:p w:rsidR="00B625AF" w:rsidRDefault="00B625AF" w:rsidP="00B625AF">
      <w:pPr>
        <w:rPr>
          <w:lang w:val="el-GR"/>
        </w:rPr>
      </w:pPr>
      <w:r w:rsidRPr="006B3C5C">
        <w:rPr>
          <w:lang w:val="el-GR"/>
        </w:rPr>
        <w:t xml:space="preserve">Τα έγγραφα της σύμβασης της παρούσας Διακήρυξης καταχωρήθηκαν στη σχετική ηλεκτρονική </w:t>
      </w:r>
      <w:r w:rsidRPr="0069685A">
        <w:rPr>
          <w:lang w:val="el-GR"/>
        </w:rPr>
        <w:t xml:space="preserve">διαδικασία σύναψης δημόσιας σύμβασης στο ΕΣΗΔΗΣ, η οποία έλαβε Συστημικό Αύξοντα Αριθμό:  </w:t>
      </w:r>
      <w:r w:rsidR="00FE66FB" w:rsidRPr="00FE66FB">
        <w:rPr>
          <w:lang w:val="el-GR"/>
        </w:rPr>
        <w:t>157255</w:t>
      </w:r>
      <w:r>
        <w:rPr>
          <w:lang w:val="el-GR"/>
        </w:rPr>
        <w:t xml:space="preserve"> </w:t>
      </w:r>
      <w:r w:rsidRPr="006B3C5C">
        <w:rPr>
          <w:lang w:val="el-GR"/>
        </w:rPr>
        <w:t>και αναρτήθηκαν στη Διαδικτυακή Πύλη (</w:t>
      </w:r>
      <w:r w:rsidRPr="005A4191">
        <w:rPr>
          <w:lang w:val="el-GR"/>
        </w:rPr>
        <w:t>www.promitheus.gov.gr</w:t>
      </w:r>
      <w:r>
        <w:rPr>
          <w:lang w:val="el-GR"/>
        </w:rPr>
        <w:t xml:space="preserve"> </w:t>
      </w:r>
      <w:r w:rsidRPr="006B3C5C">
        <w:rPr>
          <w:lang w:val="el-GR"/>
        </w:rPr>
        <w:t>) του ΟΠΣ ΕΣΗΔΗΣ</w:t>
      </w:r>
      <w:r>
        <w:rPr>
          <w:lang w:val="el-GR"/>
        </w:rPr>
        <w:t>.</w:t>
      </w:r>
    </w:p>
    <w:p w:rsidR="00B625AF" w:rsidRPr="00D50CB3" w:rsidRDefault="00B625AF" w:rsidP="00B625AF">
      <w:pPr>
        <w:rPr>
          <w:lang w:val="el-GR" w:eastAsia="el-GR"/>
        </w:rPr>
      </w:pPr>
      <w:r>
        <w:rPr>
          <w:lang w:val="el-GR"/>
        </w:rPr>
        <w:t xml:space="preserve">Περίληψη της παρούσας Διακήρυξης </w:t>
      </w:r>
      <w:r>
        <w:rPr>
          <w:lang w:val="el-GR" w:eastAsia="el-GR"/>
        </w:rPr>
        <w:t xml:space="preserve">όπως προβλέπεται στην περίπτωση (ιστ) της παραγράφου 3 του άρθρου 76 του Ν.4727/2020, αναρτήθηκε στο διαδίκτυο, στον ιστότοπο </w:t>
      </w:r>
      <w:r w:rsidRPr="005A4191">
        <w:rPr>
          <w:szCs w:val="22"/>
          <w:lang w:val="el-GR" w:eastAsia="el-GR"/>
        </w:rPr>
        <w:t>http://et.diavgeia.gov.gr/</w:t>
      </w:r>
      <w:r>
        <w:rPr>
          <w:lang w:val="el-GR" w:eastAsia="el-GR"/>
        </w:rPr>
        <w:t xml:space="preserve"> (ΠΡΟΓΡΑΜΜΑ ΔΙΑΥΓΕΙΑ)</w:t>
      </w:r>
      <w:r>
        <w:rPr>
          <w:rStyle w:val="WW-6"/>
          <w:rFonts w:eastAsiaTheme="majorEastAsia"/>
          <w:lang w:val="el-GR" w:eastAsia="el-GR"/>
        </w:rPr>
        <w:t xml:space="preserve"> </w:t>
      </w:r>
      <w:r w:rsidRPr="005A4191">
        <w:t>http</w:t>
      </w:r>
      <w:r w:rsidRPr="005A4191">
        <w:rPr>
          <w:lang w:val="el-GR"/>
        </w:rPr>
        <w:t>://</w:t>
      </w:r>
      <w:r w:rsidRPr="005A4191">
        <w:t>et</w:t>
      </w:r>
      <w:r w:rsidRPr="005A4191">
        <w:rPr>
          <w:lang w:val="el-GR"/>
        </w:rPr>
        <w:t>.</w:t>
      </w:r>
      <w:r w:rsidRPr="005A4191">
        <w:t>diavgeia</w:t>
      </w:r>
      <w:r w:rsidRPr="005A4191">
        <w:rPr>
          <w:lang w:val="el-GR"/>
        </w:rPr>
        <w:t>.</w:t>
      </w:r>
      <w:r w:rsidRPr="005A4191">
        <w:t>gov</w:t>
      </w:r>
      <w:r w:rsidRPr="005A4191">
        <w:rPr>
          <w:lang w:val="el-GR"/>
        </w:rPr>
        <w:t>.</w:t>
      </w:r>
      <w:r w:rsidRPr="005A4191">
        <w:t>gr</w:t>
      </w:r>
      <w:r w:rsidRPr="005A4191">
        <w:rPr>
          <w:lang w:val="el-GR"/>
        </w:rPr>
        <w:t>/</w:t>
      </w:r>
      <w:r>
        <w:rPr>
          <w:lang w:val="el-GR" w:eastAsia="el-GR"/>
        </w:rPr>
        <w:t xml:space="preserve"> </w:t>
      </w:r>
    </w:p>
    <w:p w:rsidR="00B625AF" w:rsidRPr="00F6243B" w:rsidRDefault="00B625AF" w:rsidP="00B625AF">
      <w:pPr>
        <w:rPr>
          <w:lang w:val="el-GR"/>
        </w:rPr>
      </w:pPr>
      <w:r w:rsidRPr="00F6243B">
        <w:rPr>
          <w:lang w:val="el-GR"/>
        </w:rPr>
        <w:t>Η Διακήρυξη</w:t>
      </w:r>
      <w:r>
        <w:rPr>
          <w:lang w:val="el-GR"/>
        </w:rPr>
        <w:t xml:space="preserve"> θα καταχωρηθεί</w:t>
      </w:r>
      <w:r w:rsidRPr="00F6243B">
        <w:rPr>
          <w:lang w:val="el-GR"/>
        </w:rPr>
        <w:t xml:space="preserve"> στο διαδίκτυο, στην ιστοσελίδα της αναθέτουσας αρχής, στη διεύθυνση (</w:t>
      </w:r>
      <w:r>
        <w:t>URL</w:t>
      </w:r>
      <w:r w:rsidRPr="00F6243B">
        <w:rPr>
          <w:lang w:val="el-GR"/>
        </w:rPr>
        <w:t>) :</w:t>
      </w:r>
      <w:r w:rsidRPr="005A4191">
        <w:t>http</w:t>
      </w:r>
      <w:r w:rsidRPr="005A4191">
        <w:rPr>
          <w:lang w:val="el-GR"/>
        </w:rPr>
        <w:t>://</w:t>
      </w:r>
      <w:r w:rsidRPr="005A4191">
        <w:t>www</w:t>
      </w:r>
      <w:r w:rsidRPr="005A4191">
        <w:rPr>
          <w:lang w:val="el-GR"/>
        </w:rPr>
        <w:t>.</w:t>
      </w:r>
      <w:r w:rsidRPr="005A4191">
        <w:t>apdhp</w:t>
      </w:r>
      <w:r w:rsidRPr="005A4191">
        <w:rPr>
          <w:lang w:val="el-GR"/>
        </w:rPr>
        <w:t>-</w:t>
      </w:r>
      <w:r w:rsidRPr="005A4191">
        <w:t>dm</w:t>
      </w:r>
      <w:r w:rsidRPr="005A4191">
        <w:rPr>
          <w:lang w:val="el-GR"/>
        </w:rPr>
        <w:t>.</w:t>
      </w:r>
      <w:r w:rsidRPr="005A4191">
        <w:t>gov</w:t>
      </w:r>
      <w:r w:rsidRPr="005A4191">
        <w:rPr>
          <w:lang w:val="el-GR"/>
        </w:rPr>
        <w:t>.</w:t>
      </w:r>
      <w:r w:rsidRPr="005A4191">
        <w:t>gr</w:t>
      </w:r>
      <w:r w:rsidRPr="00635020">
        <w:rPr>
          <w:lang w:val="el-GR"/>
        </w:rPr>
        <w:t xml:space="preserve"> </w:t>
      </w:r>
      <w:r w:rsidRPr="00F6243B">
        <w:rPr>
          <w:lang w:val="el-GR"/>
        </w:rPr>
        <w:t>στην διαδρομή</w:t>
      </w:r>
      <w:r>
        <w:rPr>
          <w:vertAlign w:val="superscript"/>
        </w:rPr>
        <w:footnoteReference w:id="20"/>
      </w:r>
      <w:r w:rsidRPr="00F6243B">
        <w:rPr>
          <w:lang w:val="el-GR"/>
        </w:rPr>
        <w:t>:</w:t>
      </w:r>
      <w:r>
        <w:rPr>
          <w:lang w:val="el-GR"/>
        </w:rPr>
        <w:t xml:space="preserve"> </w:t>
      </w:r>
      <w:r>
        <w:t>http</w:t>
      </w:r>
      <w:r w:rsidRPr="00F6243B">
        <w:rPr>
          <w:lang w:val="el-GR"/>
        </w:rPr>
        <w:t>://</w:t>
      </w:r>
      <w:r>
        <w:t>www</w:t>
      </w:r>
      <w:r w:rsidRPr="00F6243B">
        <w:rPr>
          <w:lang w:val="el-GR"/>
        </w:rPr>
        <w:t>.</w:t>
      </w:r>
      <w:r>
        <w:t>apdhp</w:t>
      </w:r>
      <w:r w:rsidRPr="00F6243B">
        <w:rPr>
          <w:lang w:val="el-GR"/>
        </w:rPr>
        <w:t>-</w:t>
      </w:r>
      <w:r>
        <w:t>dm</w:t>
      </w:r>
      <w:r w:rsidRPr="00F6243B">
        <w:rPr>
          <w:lang w:val="el-GR"/>
        </w:rPr>
        <w:t>.</w:t>
      </w:r>
      <w:r>
        <w:t>gov</w:t>
      </w:r>
      <w:r w:rsidRPr="00F6243B">
        <w:rPr>
          <w:lang w:val="el-GR"/>
        </w:rPr>
        <w:t>.</w:t>
      </w:r>
      <w:r>
        <w:t>gr</w:t>
      </w:r>
      <w:r w:rsidRPr="00F6243B">
        <w:rPr>
          <w:lang w:val="el-GR"/>
        </w:rPr>
        <w:t>/</w:t>
      </w:r>
      <w:r>
        <w:t>enimerosi</w:t>
      </w:r>
      <w:r w:rsidRPr="00F6243B">
        <w:rPr>
          <w:lang w:val="el-GR"/>
        </w:rPr>
        <w:t>/</w:t>
      </w:r>
      <w:r>
        <w:t>announcements</w:t>
      </w:r>
      <w:r w:rsidRPr="00F6243B">
        <w:rPr>
          <w:lang w:val="el-GR"/>
        </w:rPr>
        <w:t>.</w:t>
      </w:r>
      <w:r>
        <w:t>html</w:t>
      </w:r>
      <w:r w:rsidRPr="00F6243B">
        <w:rPr>
          <w:lang w:val="el-GR"/>
        </w:rPr>
        <w:t xml:space="preserve"> (Ενότητα → Ενημέρωση →</w:t>
      </w:r>
      <w:r>
        <w:rPr>
          <w:lang w:val="el-GR"/>
        </w:rPr>
        <w:t xml:space="preserve"> Ανακοινώσεις → Προκηρύξεις)</w:t>
      </w:r>
    </w:p>
    <w:p w:rsidR="00B625AF" w:rsidRPr="00E53218" w:rsidRDefault="00B625AF" w:rsidP="00B625AF">
      <w:pPr>
        <w:suppressAutoHyphens w:val="0"/>
        <w:spacing w:after="0"/>
        <w:rPr>
          <w:bCs/>
          <w:iCs/>
          <w:szCs w:val="22"/>
          <w:lang w:val="el-GR"/>
        </w:rPr>
      </w:pPr>
      <w:r>
        <w:rPr>
          <w:lang w:val="el-GR"/>
        </w:rPr>
        <w:t xml:space="preserve">Περίληψη της παρούσας Διακήρυξης δημοσιεύεται και στον Ελληνικό </w:t>
      </w:r>
      <w:r w:rsidRPr="00FB005C">
        <w:rPr>
          <w:lang w:val="el-GR"/>
        </w:rPr>
        <w:t>Τύπο</w:t>
      </w:r>
      <w:r>
        <w:rPr>
          <w:rStyle w:val="a5"/>
          <w:szCs w:val="22"/>
        </w:rPr>
        <w:footnoteReference w:id="21"/>
      </w:r>
      <w:r>
        <w:rPr>
          <w:lang w:val="el-GR"/>
        </w:rPr>
        <w:t xml:space="preserve"> </w:t>
      </w:r>
      <w:r>
        <w:rPr>
          <w:rStyle w:val="a5"/>
          <w:szCs w:val="22"/>
        </w:rPr>
        <w:footnoteReference w:id="22"/>
      </w:r>
      <w:r>
        <w:rPr>
          <w:lang w:val="el-GR"/>
        </w:rPr>
        <w:t xml:space="preserve"> </w:t>
      </w:r>
      <w:r>
        <w:rPr>
          <w:rStyle w:val="0"/>
          <w:lang w:val="el-GR"/>
        </w:rPr>
        <w:footnoteReference w:id="23"/>
      </w:r>
      <w:r>
        <w:rPr>
          <w:lang w:val="el-GR"/>
        </w:rPr>
        <w:t>, σύμφωνα με το άρθρο 66 του Ν. 4412/2016,</w:t>
      </w:r>
      <w:r w:rsidRPr="0098638E">
        <w:rPr>
          <w:bCs/>
          <w:iCs/>
          <w:szCs w:val="22"/>
          <w:lang w:val="el-GR"/>
        </w:rPr>
        <w:t xml:space="preserve"> </w:t>
      </w:r>
      <w:r w:rsidRPr="00E53218">
        <w:rPr>
          <w:bCs/>
          <w:iCs/>
          <w:szCs w:val="22"/>
          <w:lang w:val="el-GR"/>
        </w:rPr>
        <w:t xml:space="preserve">κατ’ εφαρμογή </w:t>
      </w:r>
      <w:r w:rsidRPr="00E53218">
        <w:rPr>
          <w:iCs/>
          <w:kern w:val="1"/>
          <w:szCs w:val="22"/>
          <w:lang w:val="el-GR"/>
        </w:rPr>
        <w:t>του άρθρου 4 του π.δ. 118/2007, όπως τροποποιήθηκε με την περίπτωση 59 της παρ. 1 του άρθρου 377 του ν. 4412/2016 και τηρουμένων των διατάξεων του ν. 3548/2007</w:t>
      </w:r>
      <w:r>
        <w:rPr>
          <w:lang w:val="el-GR"/>
        </w:rPr>
        <w:t xml:space="preserve">: </w:t>
      </w:r>
      <w:r w:rsidRPr="00E53218">
        <w:rPr>
          <w:bCs/>
          <w:iCs/>
          <w:szCs w:val="22"/>
          <w:lang w:val="el-GR"/>
        </w:rPr>
        <w:t xml:space="preserve">σε μία  (1) ημερήσια νομαρχιακή εφημερίδα /Νομό, όπου εδρεύουν οι Υπηρεσίες των φορέων που αφορά ο παρών διαγωνισμός και μία εβδομαδιαία του Νομού της έδρας. </w:t>
      </w:r>
    </w:p>
    <w:p w:rsidR="00B625AF" w:rsidRPr="00F6243B" w:rsidRDefault="00B625AF" w:rsidP="00B625AF">
      <w:pPr>
        <w:rPr>
          <w:lang w:val="el-GR"/>
        </w:rPr>
      </w:pPr>
      <w:r>
        <w:rPr>
          <w:lang w:val="el-GR"/>
        </w:rPr>
        <w:t>Συγκεκριμένα περίληψη της διακήρυξης θα δημοσιευτεί στις ακόλουθες εφημερίδες:</w:t>
      </w:r>
      <w:r w:rsidRPr="00F6243B">
        <w:rPr>
          <w:lang w:val="el-GR"/>
        </w:rPr>
        <w:t xml:space="preserve"> </w:t>
      </w:r>
    </w:p>
    <w:p w:rsidR="00761350" w:rsidRPr="00761350" w:rsidRDefault="00761350" w:rsidP="00761350">
      <w:pPr>
        <w:ind w:right="850"/>
        <w:rPr>
          <w:rFonts w:asciiTheme="minorHAnsi" w:hAnsiTheme="minorHAnsi" w:cstheme="minorHAnsi"/>
          <w:b/>
          <w:szCs w:val="22"/>
          <w:lang w:val="el-GR"/>
        </w:rPr>
      </w:pPr>
      <w:r w:rsidRPr="00761350">
        <w:rPr>
          <w:rFonts w:asciiTheme="minorHAnsi" w:hAnsiTheme="minorHAnsi" w:cstheme="minorHAnsi"/>
          <w:b/>
          <w:szCs w:val="22"/>
          <w:lang w:val="el-GR"/>
        </w:rPr>
        <w:t>ΕΒΔΟΜΑΔΙΑΙΑ ΙΩΑΝΝΙΝΩΝ</w:t>
      </w:r>
    </w:p>
    <w:p w:rsidR="00761350" w:rsidRPr="00761350" w:rsidRDefault="00761350" w:rsidP="00761350">
      <w:pPr>
        <w:pStyle w:val="aff0"/>
        <w:tabs>
          <w:tab w:val="left" w:pos="3765"/>
        </w:tabs>
        <w:jc w:val="both"/>
        <w:rPr>
          <w:rFonts w:asciiTheme="minorHAnsi" w:hAnsiTheme="minorHAnsi"/>
          <w:sz w:val="22"/>
          <w:szCs w:val="22"/>
          <w:u w:val="single"/>
        </w:rPr>
      </w:pPr>
      <w:r w:rsidRPr="00761350">
        <w:rPr>
          <w:rFonts w:asciiTheme="minorHAnsi" w:hAnsiTheme="minorHAnsi"/>
          <w:b/>
          <w:sz w:val="22"/>
          <w:szCs w:val="22"/>
        </w:rPr>
        <w:t>Πρωϊνός Λόγος της Δευτέρας</w:t>
      </w:r>
      <w:r w:rsidRPr="00761350">
        <w:rPr>
          <w:rFonts w:asciiTheme="minorHAnsi" w:hAnsiTheme="minorHAnsi"/>
          <w:sz w:val="22"/>
          <w:szCs w:val="22"/>
        </w:rPr>
        <w:t xml:space="preserve">Φώτου Τζαβέλλα11β,45333 Ιωάννινα Τηλ. 2651025677 </w:t>
      </w:r>
      <w:r w:rsidRPr="00761350">
        <w:rPr>
          <w:rFonts w:asciiTheme="minorHAnsi" w:hAnsiTheme="minorHAnsi"/>
          <w:sz w:val="22"/>
          <w:szCs w:val="22"/>
          <w:lang w:val="en-US"/>
        </w:rPr>
        <w:t>fax</w:t>
      </w:r>
      <w:r w:rsidRPr="00761350">
        <w:rPr>
          <w:rFonts w:asciiTheme="minorHAnsi" w:hAnsiTheme="minorHAnsi"/>
          <w:sz w:val="22"/>
          <w:szCs w:val="22"/>
        </w:rPr>
        <w:t>: 2651030350</w:t>
      </w:r>
      <w:r w:rsidRPr="00761350">
        <w:rPr>
          <w:rFonts w:asciiTheme="minorHAnsi" w:hAnsiTheme="minorHAnsi"/>
          <w:sz w:val="22"/>
          <w:szCs w:val="22"/>
          <w:lang w:val="en-US"/>
        </w:rPr>
        <w:t>email</w:t>
      </w:r>
      <w:r w:rsidRPr="00761350">
        <w:rPr>
          <w:rFonts w:asciiTheme="minorHAnsi" w:hAnsiTheme="minorHAnsi"/>
          <w:sz w:val="22"/>
          <w:szCs w:val="22"/>
        </w:rPr>
        <w:t xml:space="preserve">: </w:t>
      </w:r>
      <w:r w:rsidRPr="00761350">
        <w:rPr>
          <w:rFonts w:asciiTheme="minorHAnsi" w:hAnsiTheme="minorHAnsi"/>
          <w:sz w:val="22"/>
          <w:szCs w:val="22"/>
          <w:u w:val="single"/>
          <w:lang w:val="en-US"/>
        </w:rPr>
        <w:t>info</w:t>
      </w:r>
      <w:r w:rsidRPr="00761350">
        <w:rPr>
          <w:rFonts w:asciiTheme="minorHAnsi" w:hAnsiTheme="minorHAnsi"/>
          <w:sz w:val="22"/>
          <w:szCs w:val="22"/>
          <w:u w:val="single"/>
        </w:rPr>
        <w:t>@</w:t>
      </w:r>
      <w:r w:rsidRPr="00761350">
        <w:rPr>
          <w:rFonts w:asciiTheme="minorHAnsi" w:hAnsiTheme="minorHAnsi"/>
          <w:sz w:val="22"/>
          <w:szCs w:val="22"/>
          <w:u w:val="single"/>
          <w:lang w:val="en-US"/>
        </w:rPr>
        <w:t>proinoslogos</w:t>
      </w:r>
      <w:r w:rsidRPr="00761350">
        <w:rPr>
          <w:rFonts w:asciiTheme="minorHAnsi" w:hAnsiTheme="minorHAnsi"/>
          <w:sz w:val="22"/>
          <w:szCs w:val="22"/>
          <w:u w:val="single"/>
        </w:rPr>
        <w:t>.</w:t>
      </w:r>
      <w:r w:rsidRPr="00761350">
        <w:rPr>
          <w:rFonts w:asciiTheme="minorHAnsi" w:hAnsiTheme="minorHAnsi"/>
          <w:sz w:val="22"/>
          <w:szCs w:val="22"/>
          <w:u w:val="single"/>
          <w:lang w:val="en-US"/>
        </w:rPr>
        <w:t>gr</w:t>
      </w:r>
    </w:p>
    <w:p w:rsidR="00761350" w:rsidRPr="00FF3A5C" w:rsidRDefault="00761350" w:rsidP="00761350">
      <w:pPr>
        <w:tabs>
          <w:tab w:val="left" w:pos="3765"/>
        </w:tabs>
        <w:rPr>
          <w:rFonts w:cs="Tahoma"/>
          <w:color w:val="333333"/>
          <w:sz w:val="24"/>
        </w:rPr>
      </w:pPr>
      <w:r w:rsidRPr="008D3BD1">
        <w:rPr>
          <w:rFonts w:asciiTheme="minorHAnsi" w:hAnsiTheme="minorHAnsi" w:cstheme="minorHAnsi"/>
          <w:b/>
          <w:szCs w:val="22"/>
        </w:rPr>
        <w:t>ΗΜΕΡΗΣΙΕΣ ΤΟΠΙΚΕΣ</w:t>
      </w:r>
    </w:p>
    <w:p w:rsidR="00761350" w:rsidRPr="008D3BD1" w:rsidRDefault="00761350" w:rsidP="00761350">
      <w:pPr>
        <w:ind w:right="850"/>
        <w:rPr>
          <w:rFonts w:asciiTheme="minorHAnsi" w:hAnsiTheme="minorHAnsi" w:cstheme="minorHAnsi"/>
          <w:b/>
          <w:szCs w:val="22"/>
        </w:rPr>
      </w:pPr>
    </w:p>
    <w:p w:rsidR="00761350" w:rsidRPr="00BA4D90" w:rsidRDefault="00761350" w:rsidP="00761350">
      <w:pPr>
        <w:pStyle w:val="aff0"/>
        <w:numPr>
          <w:ilvl w:val="0"/>
          <w:numId w:val="47"/>
        </w:numPr>
        <w:spacing w:before="120" w:after="200" w:line="276" w:lineRule="auto"/>
        <w:ind w:right="850"/>
        <w:rPr>
          <w:rFonts w:asciiTheme="minorHAnsi" w:hAnsiTheme="minorHAnsi" w:cstheme="minorHAnsi"/>
          <w:b/>
          <w:u w:val="single"/>
        </w:rPr>
      </w:pPr>
      <w:r w:rsidRPr="00BA4D90">
        <w:rPr>
          <w:rFonts w:asciiTheme="minorHAnsi" w:hAnsiTheme="minorHAnsi" w:cstheme="minorHAnsi"/>
          <w:b/>
        </w:rPr>
        <w:t>Ιωαννίνων</w:t>
      </w:r>
      <w:r w:rsidRPr="00BA4D90">
        <w:rPr>
          <w:rFonts w:asciiTheme="minorHAnsi" w:hAnsiTheme="minorHAnsi" w:cstheme="minorHAnsi"/>
        </w:rPr>
        <w:t xml:space="preserve"> : </w:t>
      </w:r>
      <w:r w:rsidRPr="00BA4D90">
        <w:rPr>
          <w:rFonts w:asciiTheme="minorHAnsi" w:hAnsiTheme="minorHAnsi" w:cstheme="minorHAnsi"/>
          <w:b/>
        </w:rPr>
        <w:t xml:space="preserve">ΕΛΕΥΘΕΡΙΑ </w:t>
      </w:r>
      <w:r w:rsidRPr="00BA4D90">
        <w:rPr>
          <w:rFonts w:asciiTheme="minorHAnsi" w:hAnsiTheme="minorHAnsi" w:cstheme="minorHAnsi"/>
        </w:rPr>
        <w:t>Ιωάννου Παλαιολόγου 8</w:t>
      </w:r>
      <w:r>
        <w:rPr>
          <w:rFonts w:asciiTheme="minorHAnsi" w:hAnsiTheme="minorHAnsi" w:cstheme="minorHAnsi"/>
          <w:b/>
        </w:rPr>
        <w:t xml:space="preserve">, </w:t>
      </w:r>
      <w:r w:rsidRPr="00BA4D90">
        <w:rPr>
          <w:rFonts w:asciiTheme="minorHAnsi" w:hAnsiTheme="minorHAnsi" w:cstheme="minorHAnsi"/>
        </w:rPr>
        <w:t xml:space="preserve">45444 </w:t>
      </w:r>
      <w:r>
        <w:rPr>
          <w:rFonts w:asciiTheme="minorHAnsi" w:hAnsiTheme="minorHAnsi" w:cstheme="minorHAnsi"/>
          <w:b/>
        </w:rPr>
        <w:t xml:space="preserve"> Ι</w:t>
      </w:r>
      <w:r w:rsidRPr="00BA4D90">
        <w:rPr>
          <w:rFonts w:asciiTheme="minorHAnsi" w:hAnsiTheme="minorHAnsi" w:cstheme="minorHAnsi"/>
        </w:rPr>
        <w:t>ωάννινα</w:t>
      </w:r>
      <w:r>
        <w:rPr>
          <w:rFonts w:asciiTheme="minorHAnsi" w:hAnsiTheme="minorHAnsi" w:cstheme="minorHAnsi"/>
        </w:rPr>
        <w:t>Τηλ: 26510</w:t>
      </w:r>
      <w:r w:rsidRPr="00BA4D90">
        <w:rPr>
          <w:rFonts w:asciiTheme="minorHAnsi" w:hAnsiTheme="minorHAnsi" w:cstheme="minorHAnsi"/>
        </w:rPr>
        <w:t>32091</w:t>
      </w:r>
      <w:r w:rsidRPr="00BA4D90">
        <w:rPr>
          <w:rFonts w:asciiTheme="minorHAnsi" w:hAnsiTheme="minorHAnsi" w:cstheme="minorHAnsi"/>
          <w:lang w:val="en-US"/>
        </w:rPr>
        <w:t>email</w:t>
      </w:r>
      <w:r w:rsidRPr="00BA4D90">
        <w:rPr>
          <w:rFonts w:asciiTheme="minorHAnsi" w:hAnsiTheme="minorHAnsi" w:cstheme="minorHAnsi"/>
        </w:rPr>
        <w:t xml:space="preserve">: </w:t>
      </w:r>
      <w:r>
        <w:rPr>
          <w:rFonts w:asciiTheme="minorHAnsi" w:hAnsiTheme="minorHAnsi" w:cstheme="minorHAnsi"/>
          <w:lang w:val="en-US"/>
        </w:rPr>
        <w:t>ele</w:t>
      </w:r>
      <w:r w:rsidRPr="00BA4D90">
        <w:rPr>
          <w:rFonts w:asciiTheme="minorHAnsi" w:hAnsiTheme="minorHAnsi" w:cstheme="minorHAnsi"/>
        </w:rPr>
        <w:t>@</w:t>
      </w:r>
      <w:r>
        <w:rPr>
          <w:rFonts w:asciiTheme="minorHAnsi" w:hAnsiTheme="minorHAnsi" w:cstheme="minorHAnsi"/>
          <w:lang w:val="en-US"/>
        </w:rPr>
        <w:t>ele</w:t>
      </w:r>
      <w:r w:rsidRPr="00BA4D90">
        <w:rPr>
          <w:rFonts w:asciiTheme="minorHAnsi" w:hAnsiTheme="minorHAnsi" w:cstheme="minorHAnsi"/>
        </w:rPr>
        <w:t>.</w:t>
      </w:r>
      <w:r>
        <w:rPr>
          <w:rFonts w:asciiTheme="minorHAnsi" w:hAnsiTheme="minorHAnsi" w:cstheme="minorHAnsi"/>
          <w:lang w:val="en-US"/>
        </w:rPr>
        <w:t>gr</w:t>
      </w:r>
    </w:p>
    <w:p w:rsidR="00761350" w:rsidRPr="00BA4D90" w:rsidRDefault="00761350" w:rsidP="00761350">
      <w:pPr>
        <w:pStyle w:val="aff0"/>
        <w:numPr>
          <w:ilvl w:val="0"/>
          <w:numId w:val="47"/>
        </w:numPr>
        <w:spacing w:before="120" w:after="200" w:line="276" w:lineRule="auto"/>
        <w:ind w:right="850"/>
        <w:rPr>
          <w:rFonts w:asciiTheme="minorHAnsi" w:hAnsiTheme="minorHAnsi" w:cstheme="minorHAnsi"/>
          <w:b/>
        </w:rPr>
      </w:pPr>
      <w:r w:rsidRPr="00BA4D90">
        <w:rPr>
          <w:rFonts w:asciiTheme="minorHAnsi" w:hAnsiTheme="minorHAnsi" w:cstheme="minorHAnsi"/>
          <w:b/>
        </w:rPr>
        <w:t>Θεσπρωτία</w:t>
      </w:r>
      <w:r w:rsidRPr="00BA4D90">
        <w:rPr>
          <w:rFonts w:asciiTheme="minorHAnsi" w:hAnsiTheme="minorHAnsi" w:cstheme="minorHAnsi"/>
        </w:rPr>
        <w:t xml:space="preserve"> : </w:t>
      </w:r>
      <w:r w:rsidRPr="00BA4D90">
        <w:rPr>
          <w:rFonts w:asciiTheme="minorHAnsi" w:hAnsiTheme="minorHAnsi" w:cstheme="minorHAnsi"/>
          <w:b/>
        </w:rPr>
        <w:t>Θεσπρωτική</w:t>
      </w:r>
      <w:r w:rsidRPr="00BA4D90">
        <w:rPr>
          <w:rFonts w:asciiTheme="minorHAnsi" w:hAnsiTheme="minorHAnsi" w:cstheme="minorHAnsi"/>
        </w:rPr>
        <w:t xml:space="preserve"> Σουλίου 1, Ηγουμενίτσα, τηλ. 2665022319 φαξ: 2665024355</w:t>
      </w:r>
    </w:p>
    <w:p w:rsidR="00761350" w:rsidRPr="0022140D" w:rsidRDefault="00761350" w:rsidP="00761350">
      <w:pPr>
        <w:pStyle w:val="aff0"/>
        <w:numPr>
          <w:ilvl w:val="0"/>
          <w:numId w:val="46"/>
        </w:numPr>
        <w:spacing w:after="200" w:line="276" w:lineRule="auto"/>
        <w:ind w:right="850"/>
        <w:rPr>
          <w:rFonts w:asciiTheme="minorHAnsi" w:hAnsiTheme="minorHAnsi" w:cstheme="minorHAnsi"/>
        </w:rPr>
      </w:pPr>
      <w:r w:rsidRPr="004C43D6">
        <w:rPr>
          <w:rFonts w:asciiTheme="minorHAnsi" w:hAnsiTheme="minorHAnsi" w:cstheme="minorHAnsi"/>
          <w:b/>
        </w:rPr>
        <w:t>Εmail:</w:t>
      </w:r>
      <w:hyperlink r:id="rId12" w:history="1">
        <w:r w:rsidRPr="0022140D">
          <w:t>thesprot@gmail.com</w:t>
        </w:r>
      </w:hyperlink>
    </w:p>
    <w:p w:rsidR="00761350" w:rsidRPr="0022140D" w:rsidRDefault="00761350" w:rsidP="00761350">
      <w:pPr>
        <w:pStyle w:val="aff0"/>
        <w:numPr>
          <w:ilvl w:val="0"/>
          <w:numId w:val="46"/>
        </w:numPr>
        <w:spacing w:after="200" w:line="276" w:lineRule="auto"/>
        <w:rPr>
          <w:lang w:eastAsia="en-GB"/>
        </w:rPr>
      </w:pPr>
      <w:r w:rsidRPr="0022140D">
        <w:rPr>
          <w:rFonts w:asciiTheme="minorHAnsi" w:hAnsiTheme="minorHAnsi" w:cstheme="minorHAnsi"/>
          <w:b/>
        </w:rPr>
        <w:t>Πρέβεζα</w:t>
      </w:r>
      <w:r w:rsidRPr="0022140D">
        <w:rPr>
          <w:rFonts w:asciiTheme="minorHAnsi" w:hAnsiTheme="minorHAnsi" w:cstheme="minorHAnsi"/>
        </w:rPr>
        <w:t xml:space="preserve"> :</w:t>
      </w:r>
      <w:r w:rsidRPr="0022140D">
        <w:rPr>
          <w:rFonts w:asciiTheme="minorHAnsi" w:hAnsiTheme="minorHAnsi" w:cstheme="minorHAnsi"/>
          <w:b/>
        </w:rPr>
        <w:t xml:space="preserve">ΒΗΜΑ της Πρέβεζας </w:t>
      </w:r>
      <w:r w:rsidRPr="0022140D">
        <w:rPr>
          <w:rFonts w:asciiTheme="minorHAnsi" w:hAnsiTheme="minorHAnsi" w:cstheme="minorHAnsi"/>
        </w:rPr>
        <w:t xml:space="preserve">Εθνικής Αντίστασης 84, Πρέβεζα, τηλ. 2682028609, </w:t>
      </w:r>
      <w:r w:rsidRPr="004C43D6">
        <w:rPr>
          <w:rFonts w:asciiTheme="minorHAnsi" w:hAnsiTheme="minorHAnsi" w:cstheme="minorHAnsi"/>
          <w:b/>
          <w:lang w:val="en-US"/>
        </w:rPr>
        <w:t>Email</w:t>
      </w:r>
      <w:r w:rsidRPr="004C43D6">
        <w:rPr>
          <w:rFonts w:asciiTheme="minorHAnsi" w:hAnsiTheme="minorHAnsi" w:cstheme="minorHAnsi"/>
          <w:b/>
        </w:rPr>
        <w:t>:</w:t>
      </w:r>
      <w:r w:rsidRPr="0022140D">
        <w:rPr>
          <w:rFonts w:asciiTheme="minorHAnsi" w:hAnsiTheme="minorHAnsi" w:cstheme="minorHAnsi"/>
          <w:lang w:val="en-US"/>
        </w:rPr>
        <w:t>vima</w:t>
      </w:r>
      <w:r w:rsidRPr="0022140D">
        <w:rPr>
          <w:rFonts w:asciiTheme="minorHAnsi" w:hAnsiTheme="minorHAnsi" w:cstheme="minorHAnsi"/>
        </w:rPr>
        <w:t>_</w:t>
      </w:r>
      <w:r w:rsidRPr="0022140D">
        <w:rPr>
          <w:rFonts w:asciiTheme="minorHAnsi" w:hAnsiTheme="minorHAnsi" w:cstheme="minorHAnsi"/>
          <w:lang w:val="en-US"/>
        </w:rPr>
        <w:t>pr</w:t>
      </w:r>
      <w:r w:rsidRPr="0022140D">
        <w:rPr>
          <w:rFonts w:asciiTheme="minorHAnsi" w:hAnsiTheme="minorHAnsi" w:cstheme="minorHAnsi"/>
        </w:rPr>
        <w:t>@</w:t>
      </w:r>
      <w:r w:rsidRPr="0022140D">
        <w:rPr>
          <w:rFonts w:asciiTheme="minorHAnsi" w:hAnsiTheme="minorHAnsi" w:cstheme="minorHAnsi"/>
          <w:lang w:val="en-US"/>
        </w:rPr>
        <w:t>otenet</w:t>
      </w:r>
      <w:r w:rsidRPr="0022140D">
        <w:rPr>
          <w:rFonts w:asciiTheme="minorHAnsi" w:hAnsiTheme="minorHAnsi" w:cstheme="minorHAnsi"/>
        </w:rPr>
        <w:t>.</w:t>
      </w:r>
      <w:r w:rsidRPr="0022140D">
        <w:rPr>
          <w:rFonts w:asciiTheme="minorHAnsi" w:hAnsiTheme="minorHAnsi" w:cstheme="minorHAnsi"/>
          <w:lang w:val="en-US"/>
        </w:rPr>
        <w:t>gr</w:t>
      </w:r>
    </w:p>
    <w:p w:rsidR="00761350" w:rsidRPr="002C2EEE" w:rsidRDefault="00761350" w:rsidP="00761350">
      <w:pPr>
        <w:pStyle w:val="aff0"/>
        <w:numPr>
          <w:ilvl w:val="0"/>
          <w:numId w:val="46"/>
        </w:numPr>
        <w:spacing w:after="200" w:line="276" w:lineRule="auto"/>
        <w:rPr>
          <w:rStyle w:val="-"/>
          <w:lang w:eastAsia="en-GB"/>
        </w:rPr>
      </w:pPr>
      <w:r w:rsidRPr="0022140D">
        <w:rPr>
          <w:rFonts w:asciiTheme="minorHAnsi" w:hAnsiTheme="minorHAnsi" w:cstheme="minorHAnsi"/>
          <w:b/>
        </w:rPr>
        <w:t>Άρτα</w:t>
      </w:r>
      <w:r w:rsidRPr="0022140D">
        <w:rPr>
          <w:rFonts w:asciiTheme="minorHAnsi" w:hAnsiTheme="minorHAnsi" w:cstheme="minorHAnsi"/>
        </w:rPr>
        <w:t xml:space="preserve"> : </w:t>
      </w:r>
      <w:r w:rsidRPr="0022140D">
        <w:rPr>
          <w:rFonts w:asciiTheme="minorHAnsi" w:hAnsiTheme="minorHAnsi" w:cstheme="minorHAnsi"/>
          <w:b/>
        </w:rPr>
        <w:t xml:space="preserve">Μαχητής  </w:t>
      </w:r>
      <w:r w:rsidRPr="0022140D">
        <w:rPr>
          <w:rFonts w:asciiTheme="minorHAnsi" w:hAnsiTheme="minorHAnsi" w:cstheme="minorHAnsi"/>
        </w:rPr>
        <w:t>Γ. Μάτσου 7, Άρτα,</w:t>
      </w:r>
      <w:r w:rsidRPr="0022140D">
        <w:rPr>
          <w:rFonts w:ascii="Cambria" w:hAnsi="Cambria"/>
        </w:rPr>
        <w:t>Τηλ: 2681022919  φαξ: 2681022779</w:t>
      </w:r>
      <w:r w:rsidRPr="002567F8">
        <w:rPr>
          <w:rFonts w:cs="Tahoma"/>
          <w:b/>
          <w:lang w:val="en-US"/>
        </w:rPr>
        <w:t>Email</w:t>
      </w:r>
      <w:r w:rsidRPr="00C655CA">
        <w:rPr>
          <w:rFonts w:cs="Tahoma"/>
        </w:rPr>
        <w:t>:</w:t>
      </w:r>
      <w:hyperlink r:id="rId13" w:history="1">
        <w:r w:rsidRPr="00C655CA">
          <w:rPr>
            <w:rStyle w:val="-"/>
            <w:rFonts w:ascii="Cambria" w:hAnsi="Cambria"/>
            <w:lang w:val="en-GB"/>
          </w:rPr>
          <w:t>maxitisartas</w:t>
        </w:r>
        <w:r w:rsidRPr="00C655CA">
          <w:rPr>
            <w:rStyle w:val="-"/>
            <w:rFonts w:ascii="Cambria" w:hAnsi="Cambria"/>
          </w:rPr>
          <w:t>@</w:t>
        </w:r>
        <w:r w:rsidRPr="00C655CA">
          <w:rPr>
            <w:rStyle w:val="-"/>
            <w:rFonts w:ascii="Cambria" w:hAnsi="Cambria"/>
            <w:lang w:val="en-GB"/>
          </w:rPr>
          <w:t>maxitisartas</w:t>
        </w:r>
        <w:r w:rsidRPr="00C655CA">
          <w:rPr>
            <w:rStyle w:val="-"/>
            <w:rFonts w:ascii="Cambria" w:hAnsi="Cambria"/>
          </w:rPr>
          <w:t>.</w:t>
        </w:r>
        <w:r w:rsidRPr="00C655CA">
          <w:rPr>
            <w:rStyle w:val="-"/>
            <w:rFonts w:ascii="Cambria" w:hAnsi="Cambria"/>
            <w:lang w:val="en-GB"/>
          </w:rPr>
          <w:t>gr</w:t>
        </w:r>
      </w:hyperlink>
    </w:p>
    <w:p w:rsidR="00B625AF" w:rsidRPr="00C33F74" w:rsidRDefault="00B625AF" w:rsidP="00B625AF">
      <w:pPr>
        <w:pStyle w:val="aff0"/>
        <w:tabs>
          <w:tab w:val="left" w:pos="284"/>
        </w:tabs>
        <w:spacing w:before="120" w:after="200" w:line="276" w:lineRule="auto"/>
        <w:ind w:left="284" w:right="850"/>
        <w:jc w:val="both"/>
        <w:rPr>
          <w:rFonts w:ascii="Calibri" w:hAnsi="Calibri" w:cs="Calibri"/>
          <w:b/>
          <w:highlight w:val="darkYellow"/>
        </w:rPr>
      </w:pPr>
    </w:p>
    <w:p w:rsidR="00B625AF" w:rsidRPr="00761350" w:rsidRDefault="00B625AF" w:rsidP="00B625AF">
      <w:pPr>
        <w:pStyle w:val="aff0"/>
        <w:spacing w:before="120" w:after="200" w:line="276" w:lineRule="auto"/>
        <w:ind w:left="0" w:right="850"/>
        <w:jc w:val="both"/>
        <w:rPr>
          <w:rFonts w:ascii="Calibri" w:hAnsi="Calibri" w:cs="Calibri"/>
          <w:bCs/>
          <w:iCs/>
          <w:sz w:val="22"/>
          <w:szCs w:val="22"/>
          <w:lang w:eastAsia="zh-CN"/>
        </w:rPr>
      </w:pPr>
      <w:r w:rsidRPr="00761350">
        <w:rPr>
          <w:rFonts w:ascii="Calibri" w:hAnsi="Calibri" w:cs="Calibri"/>
          <w:bCs/>
          <w:iCs/>
          <w:sz w:val="22"/>
          <w:szCs w:val="22"/>
          <w:lang w:eastAsia="zh-CN"/>
        </w:rPr>
        <w:t xml:space="preserve">Ημερομηνία αποστολής της περίληψης για δημοσίευση στον τοπικό τύπο: </w:t>
      </w:r>
      <w:r w:rsidR="00761350" w:rsidRPr="00761350">
        <w:rPr>
          <w:rFonts w:ascii="Calibri" w:hAnsi="Calibri" w:cs="Calibri"/>
          <w:bCs/>
          <w:iCs/>
          <w:sz w:val="22"/>
          <w:szCs w:val="22"/>
          <w:lang w:eastAsia="zh-CN"/>
        </w:rPr>
        <w:t>11/03/2022</w:t>
      </w:r>
    </w:p>
    <w:p w:rsidR="00B625AF" w:rsidRPr="006404D5" w:rsidRDefault="00B625AF" w:rsidP="00B625AF">
      <w:pPr>
        <w:pStyle w:val="aff0"/>
        <w:spacing w:before="120" w:after="200" w:line="276" w:lineRule="auto"/>
        <w:ind w:left="0" w:right="850"/>
        <w:jc w:val="both"/>
        <w:rPr>
          <w:rFonts w:ascii="Calibri" w:hAnsi="Calibri" w:cs="Calibri"/>
          <w:bCs/>
          <w:iCs/>
          <w:sz w:val="22"/>
          <w:szCs w:val="22"/>
          <w:lang w:eastAsia="zh-CN"/>
        </w:rPr>
      </w:pPr>
      <w:r w:rsidRPr="006404D5">
        <w:rPr>
          <w:rFonts w:ascii="Calibri" w:hAnsi="Calibri" w:cs="Calibri"/>
          <w:bCs/>
          <w:iCs/>
          <w:sz w:val="22"/>
          <w:szCs w:val="22"/>
          <w:lang w:eastAsia="zh-CN"/>
        </w:rPr>
        <w:t>Η Διακήρυξη θα καταχωρηθεί στο διαδίκτυο, στην ιστοσελίδα της αναθέτουσας αρχής, στη διεύθυνση (URL):</w:t>
      </w:r>
      <w:r w:rsidRPr="006404D5">
        <w:rPr>
          <w:rFonts w:asciiTheme="minorHAnsi" w:hAnsiTheme="minorHAnsi" w:cstheme="minorHAnsi"/>
          <w:color w:val="0000FF"/>
          <w:sz w:val="22"/>
          <w:szCs w:val="22"/>
        </w:rPr>
        <w:t>http://www.apdhp-dm.gov.gr/enimerosi/announcements.html</w:t>
      </w:r>
      <w:r>
        <w:rPr>
          <w:color w:val="0000FF"/>
          <w:sz w:val="22"/>
          <w:szCs w:val="22"/>
        </w:rPr>
        <w:t>.</w:t>
      </w:r>
    </w:p>
    <w:p w:rsidR="00B625AF" w:rsidRPr="006B2C94" w:rsidRDefault="00B625AF" w:rsidP="00B625AF">
      <w:pPr>
        <w:rPr>
          <w:lang w:val="el-GR"/>
        </w:rPr>
      </w:pPr>
      <w:r>
        <w:rPr>
          <w:b/>
          <w:lang w:val="el-GR" w:eastAsia="el-GR"/>
        </w:rPr>
        <w:t>Β.</w:t>
      </w:r>
      <w:r>
        <w:rPr>
          <w:b/>
          <w:lang w:val="el-GR" w:eastAsia="el-GR"/>
        </w:rPr>
        <w:tab/>
        <w:t>Έξοδα δημοσιεύσεων</w:t>
      </w:r>
    </w:p>
    <w:p w:rsidR="00B625AF" w:rsidRPr="00C94CBE" w:rsidRDefault="00B625AF" w:rsidP="00B625AF">
      <w:pPr>
        <w:rPr>
          <w:rFonts w:eastAsia="ArialMT"/>
          <w:lang w:val="el-GR" w:eastAsia="ar-SA"/>
        </w:rPr>
      </w:pPr>
      <w:r>
        <w:rPr>
          <w:rFonts w:eastAsia="ArialMT"/>
          <w:lang w:val="el-GR" w:eastAsia="ar-SA"/>
        </w:rPr>
        <w:t xml:space="preserve">Η δαπάνη των δημοσιεύσεων </w:t>
      </w:r>
      <w:r>
        <w:rPr>
          <w:lang w:val="el-GR" w:eastAsia="ar-SA"/>
        </w:rPr>
        <w:t xml:space="preserve">στον Ελληνικό Τύπο </w:t>
      </w:r>
      <w:r>
        <w:rPr>
          <w:rFonts w:eastAsia="ArialMT"/>
          <w:lang w:val="el-GR" w:eastAsia="ar-SA"/>
        </w:rPr>
        <w:t>βαρύνει</w:t>
      </w:r>
      <w:r w:rsidRPr="007754E1">
        <w:rPr>
          <w:rFonts w:eastAsia="ArialMT"/>
          <w:lang w:val="el-GR" w:eastAsia="ar-SA"/>
        </w:rPr>
        <w:t xml:space="preserve"> </w:t>
      </w:r>
      <w:r>
        <w:rPr>
          <w:rFonts w:eastAsia="ArialMT"/>
          <w:lang w:val="el-GR" w:eastAsia="ar-SA"/>
        </w:rPr>
        <w:t xml:space="preserve">τον ανάδοχο </w:t>
      </w:r>
      <w:r w:rsidRPr="00C94CBE">
        <w:rPr>
          <w:rFonts w:eastAsia="ArialMT"/>
          <w:lang w:val="el-GR" w:eastAsia="ar-SA"/>
        </w:rPr>
        <w:t>(κατ’ εφαρμογή των διατάξεων του ν. 3548/2007, όπως τροποποιήθηκε και ισχύει με το άρθρο 46 του ν.</w:t>
      </w:r>
      <w:r>
        <w:rPr>
          <w:rFonts w:eastAsia="ArialMT"/>
          <w:lang w:val="el-GR" w:eastAsia="ar-SA"/>
        </w:rPr>
        <w:t xml:space="preserve"> </w:t>
      </w:r>
      <w:r w:rsidRPr="00C94CBE">
        <w:rPr>
          <w:rFonts w:eastAsia="ArialMT"/>
          <w:lang w:val="el-GR" w:eastAsia="ar-SA"/>
        </w:rPr>
        <w:t xml:space="preserve">3801/2007). Σε περίπτωση μη ανάδειξης αναδόχου ή αναδόχων, για οποιοδήποτε λόγο, τα έξοδα των δημοσιεύσεων θα βαρύνουν την αναθέτουσα αρχή. </w:t>
      </w:r>
    </w:p>
    <w:p w:rsidR="00B625AF" w:rsidRPr="007754E1" w:rsidRDefault="00B625AF" w:rsidP="00B625AF">
      <w:pPr>
        <w:rPr>
          <w:lang w:val="el-GR"/>
        </w:rPr>
      </w:pPr>
      <w:r w:rsidRPr="00C94CBE">
        <w:rPr>
          <w:rFonts w:eastAsia="ArialMT"/>
          <w:lang w:val="el-GR" w:eastAsia="ar-SA"/>
        </w:rPr>
        <w:t xml:space="preserve">Επισημαίνεται ότι οι αναδειχθέντες ανάδοχοι οφείλουν να προσκομίσουν στην αναθέτουσα αρχή τα νόμιμα παραστατικά (εξόφληση τιμολογίων) </w:t>
      </w:r>
      <w:r>
        <w:rPr>
          <w:rFonts w:eastAsia="ArialMT"/>
          <w:lang w:val="el-GR" w:eastAsia="ar-SA"/>
        </w:rPr>
        <w:t xml:space="preserve">το </w:t>
      </w:r>
      <w:r w:rsidRPr="00C94CBE">
        <w:rPr>
          <w:rFonts w:eastAsia="ArialMT"/>
          <w:lang w:val="el-GR" w:eastAsia="ar-SA"/>
        </w:rPr>
        <w:t>αργότερο με την κατάθεση του πρώτου τιμολογίου</w:t>
      </w:r>
      <w:r>
        <w:rPr>
          <w:rFonts w:eastAsia="ArialMT"/>
          <w:lang w:val="el-GR" w:eastAsia="ar-SA"/>
        </w:rPr>
        <w:t>.</w:t>
      </w:r>
    </w:p>
    <w:p w:rsidR="00B625AF" w:rsidRPr="006B2C94" w:rsidRDefault="00B625AF" w:rsidP="00B625AF">
      <w:pPr>
        <w:pStyle w:val="20"/>
        <w:rPr>
          <w:lang w:val="el-GR"/>
        </w:rPr>
      </w:pPr>
      <w:bookmarkStart w:id="23" w:name="_Toc76552433"/>
      <w:bookmarkStart w:id="24" w:name="_Toc97877157"/>
      <w:r>
        <w:rPr>
          <w:rFonts w:ascii="Calibri" w:hAnsi="Calibri"/>
          <w:lang w:val="el-GR"/>
        </w:rPr>
        <w:t>Αρχές εφαρμοζόμενες στη διαδικασία σύναψης</w:t>
      </w:r>
      <w:bookmarkEnd w:id="23"/>
      <w:bookmarkEnd w:id="24"/>
      <w:r>
        <w:rPr>
          <w:rFonts w:ascii="Calibri" w:hAnsi="Calibri"/>
          <w:lang w:val="el-GR"/>
        </w:rPr>
        <w:t xml:space="preserve"> </w:t>
      </w:r>
    </w:p>
    <w:p w:rsidR="00B625AF" w:rsidRPr="006B2C94" w:rsidRDefault="00B625AF" w:rsidP="00B625AF">
      <w:pPr>
        <w:rPr>
          <w:lang w:val="el-GR"/>
        </w:rPr>
      </w:pPr>
      <w:r>
        <w:rPr>
          <w:lang w:val="el-GR"/>
        </w:rPr>
        <w:t>Οι οικονομικοί φορείς δεσμεύονται ότι:</w:t>
      </w:r>
    </w:p>
    <w:p w:rsidR="00B625AF" w:rsidRPr="006B2C94" w:rsidRDefault="00B625AF" w:rsidP="00B625AF">
      <w:pPr>
        <w:rPr>
          <w:lang w:val="el-GR"/>
        </w:rPr>
      </w:pPr>
      <w:r>
        <w:rPr>
          <w:lang w:val="el-GR"/>
        </w:rPr>
        <w:t>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r>
        <w:rPr>
          <w:rStyle w:val="WW-FootnoteReference7"/>
          <w:lang w:val="el-GR"/>
        </w:rPr>
        <w:footnoteReference w:id="24"/>
      </w:r>
      <w:r>
        <w:rPr>
          <w:lang w:val="el-GR"/>
        </w:rPr>
        <w:t xml:space="preserve"> .</w:t>
      </w:r>
    </w:p>
    <w:p w:rsidR="00B625AF" w:rsidRPr="00C11E79" w:rsidRDefault="00B625AF" w:rsidP="00B625AF">
      <w:pPr>
        <w:rPr>
          <w:lang w:val="el-GR"/>
        </w:rPr>
      </w:pPr>
      <w:r w:rsidRPr="00C11E79">
        <w:rPr>
          <w:lang w:val="el-GR"/>
        </w:rPr>
        <w:t>β) δεν θα ενεργήσουν αθέμιτα, παράνομα ή καταχρηστικά καθ΄όλη τη διάρκεια της διαδικασίας ανάθεσης, αλλά και κατά το στάδιο εκτέλεσης της σύμβασης, εφόσον επιλεγούν.</w:t>
      </w:r>
    </w:p>
    <w:p w:rsidR="00B625AF" w:rsidRDefault="00B625AF" w:rsidP="00B625AF">
      <w:pPr>
        <w:rPr>
          <w:lang w:val="el-GR"/>
        </w:rPr>
      </w:pPr>
      <w:r w:rsidRPr="00C11E79">
        <w:rPr>
          <w:lang w:val="el-GR"/>
        </w:rPr>
        <w:t>γ) λαμβάνουν τα κατάλληλα μέτρα για να διαφυλάξουν την εμπιστευτικότητα των πληροφοριών που έχουν χαρακτηρισθεί ως τέτοιες.</w:t>
      </w:r>
    </w:p>
    <w:p w:rsidR="00B625AF" w:rsidRPr="006B2C94" w:rsidRDefault="00B625AF" w:rsidP="00B625AF">
      <w:pPr>
        <w:pStyle w:val="10"/>
        <w:tabs>
          <w:tab w:val="left" w:pos="563"/>
        </w:tabs>
        <w:rPr>
          <w:lang w:val="el-GR"/>
        </w:rPr>
      </w:pPr>
      <w:bookmarkStart w:id="25" w:name="_Toc76552434"/>
      <w:bookmarkStart w:id="26" w:name="_Toc97877158"/>
      <w:r w:rsidRPr="006B2C94">
        <w:rPr>
          <w:rFonts w:ascii="Calibri" w:hAnsi="Calibri"/>
          <w:lang w:val="el-GR"/>
        </w:rPr>
        <w:lastRenderedPageBreak/>
        <w:t>ΓΕΝΙΚΟΙ ΚΑΙ ΕΙΔΙΚΟΙ ΟΡΟΙ ΣΥΜΜΕΤΟΧΗΣ</w:t>
      </w:r>
      <w:bookmarkEnd w:id="25"/>
      <w:bookmarkEnd w:id="26"/>
    </w:p>
    <w:p w:rsidR="00B625AF" w:rsidRPr="006B2C94" w:rsidRDefault="00B625AF" w:rsidP="00B625AF">
      <w:pPr>
        <w:pStyle w:val="20"/>
        <w:rPr>
          <w:lang w:val="el-GR"/>
        </w:rPr>
      </w:pPr>
      <w:bookmarkStart w:id="27" w:name="_Toc76552435"/>
      <w:bookmarkStart w:id="28" w:name="_Toc97877159"/>
      <w:r>
        <w:rPr>
          <w:rFonts w:ascii="Calibri" w:hAnsi="Calibri"/>
          <w:lang w:val="el-GR"/>
        </w:rPr>
        <w:t>Γενικές Πληροφορίες</w:t>
      </w:r>
      <w:bookmarkEnd w:id="27"/>
      <w:bookmarkEnd w:id="28"/>
    </w:p>
    <w:p w:rsidR="00B625AF" w:rsidRPr="006B2C94" w:rsidRDefault="00B625AF" w:rsidP="00B625AF">
      <w:pPr>
        <w:pStyle w:val="3"/>
        <w:rPr>
          <w:lang w:val="el-GR"/>
        </w:rPr>
      </w:pPr>
      <w:bookmarkStart w:id="29" w:name="_Toc76552436"/>
      <w:bookmarkStart w:id="30" w:name="_Toc97877160"/>
      <w:r>
        <w:rPr>
          <w:rFonts w:ascii="Calibri" w:hAnsi="Calibri"/>
          <w:lang w:val="el-GR"/>
        </w:rPr>
        <w:t>Έγγραφα της σύμβασης</w:t>
      </w:r>
      <w:bookmarkEnd w:id="29"/>
      <w:bookmarkEnd w:id="30"/>
    </w:p>
    <w:p w:rsidR="00B625AF" w:rsidRPr="00AD4EA6" w:rsidRDefault="00B625AF" w:rsidP="00B625AF">
      <w:pPr>
        <w:rPr>
          <w:lang w:val="el-GR"/>
        </w:rPr>
      </w:pPr>
      <w:r>
        <w:rPr>
          <w:lang w:val="el-GR"/>
        </w:rPr>
        <w:t xml:space="preserve">Τα έγγραφα </w:t>
      </w:r>
      <w:r w:rsidRPr="00AD4EA6">
        <w:rPr>
          <w:lang w:val="el-GR"/>
        </w:rPr>
        <w:t>της παρούσας διαδικασίας σύναψης</w:t>
      </w:r>
      <w:r w:rsidRPr="00AD4EA6">
        <w:rPr>
          <w:rStyle w:val="FootnoteReference2"/>
          <w:lang w:val="el-GR"/>
        </w:rPr>
        <w:footnoteReference w:id="25"/>
      </w:r>
      <w:r w:rsidRPr="00AD4EA6">
        <w:rPr>
          <w:lang w:val="el-GR"/>
        </w:rPr>
        <w:t xml:space="preserve">  είναι τα ακόλουθα:</w:t>
      </w:r>
    </w:p>
    <w:p w:rsidR="00B625AF" w:rsidRPr="00D83A67" w:rsidRDefault="00B625AF" w:rsidP="00B625AF">
      <w:pPr>
        <w:numPr>
          <w:ilvl w:val="0"/>
          <w:numId w:val="3"/>
        </w:numPr>
        <w:tabs>
          <w:tab w:val="clear" w:pos="397"/>
          <w:tab w:val="num" w:pos="-360"/>
        </w:tabs>
        <w:spacing w:after="40"/>
        <w:ind w:left="567" w:hanging="567"/>
        <w:rPr>
          <w:lang w:val="el-GR"/>
        </w:rPr>
      </w:pPr>
      <w:r w:rsidRPr="00D83A67">
        <w:rPr>
          <w:lang w:val="el-GR"/>
        </w:rPr>
        <w:t>το  Ευρωπαϊκό Ενιαίο Έγγραφο Σύμβασης [ΕΕΕΣ],</w:t>
      </w:r>
    </w:p>
    <w:p w:rsidR="00B625AF" w:rsidRPr="00AD4EA6" w:rsidRDefault="00B625AF" w:rsidP="00B625AF">
      <w:pPr>
        <w:numPr>
          <w:ilvl w:val="0"/>
          <w:numId w:val="3"/>
        </w:numPr>
        <w:tabs>
          <w:tab w:val="clear" w:pos="397"/>
          <w:tab w:val="num" w:pos="-360"/>
        </w:tabs>
        <w:spacing w:after="40"/>
        <w:ind w:left="567" w:hanging="567"/>
        <w:rPr>
          <w:lang w:val="el-GR"/>
        </w:rPr>
      </w:pPr>
      <w:r w:rsidRPr="00AD4EA6">
        <w:rPr>
          <w:lang w:val="el-GR"/>
        </w:rPr>
        <w:t xml:space="preserve">η παρούσα διακήρυξη και τα παραρτήματά </w:t>
      </w:r>
      <w:r>
        <w:rPr>
          <w:lang w:val="el-GR"/>
        </w:rPr>
        <w:t>της,</w:t>
      </w:r>
    </w:p>
    <w:p w:rsidR="00B625AF" w:rsidRPr="006B2C94" w:rsidRDefault="00B625AF" w:rsidP="00B625AF">
      <w:pPr>
        <w:numPr>
          <w:ilvl w:val="0"/>
          <w:numId w:val="3"/>
        </w:numPr>
        <w:tabs>
          <w:tab w:val="clear" w:pos="397"/>
          <w:tab w:val="num" w:pos="-360"/>
        </w:tabs>
        <w:spacing w:after="40"/>
        <w:ind w:left="567" w:hanging="567"/>
        <w:rPr>
          <w:lang w:val="el-GR"/>
        </w:rPr>
      </w:pPr>
      <w:r>
        <w:rPr>
          <w:lang w:val="el-GR"/>
        </w:rPr>
        <w:t>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rsidR="00B625AF" w:rsidRPr="006B2C94" w:rsidRDefault="00B625AF" w:rsidP="00B625AF">
      <w:pPr>
        <w:pStyle w:val="3"/>
        <w:rPr>
          <w:lang w:val="el-GR"/>
        </w:rPr>
      </w:pPr>
      <w:bookmarkStart w:id="31" w:name="_Toc76552437"/>
      <w:bookmarkStart w:id="32" w:name="_Toc97877161"/>
      <w:r>
        <w:rPr>
          <w:rFonts w:ascii="Calibri" w:hAnsi="Calibri"/>
          <w:lang w:val="el-GR"/>
        </w:rPr>
        <w:t>Επικοινωνία - Πρόσβαση στα έγγραφα της Σύμβασης</w:t>
      </w:r>
      <w:bookmarkEnd w:id="31"/>
      <w:bookmarkEnd w:id="32"/>
    </w:p>
    <w:p w:rsidR="00B625AF" w:rsidRPr="006B2C94" w:rsidRDefault="00B625AF" w:rsidP="00B625AF">
      <w:pPr>
        <w:rPr>
          <w:lang w:val="el-GR"/>
        </w:rPr>
      </w:pPr>
      <w:r>
        <w:rPr>
          <w:lang w:val="el-GR"/>
        </w:rPr>
        <w:t>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η οποία είναι προσβάσιμη μέσω της Διαδικτυακής πύλης (</w:t>
      </w:r>
      <w:r w:rsidRPr="00761350">
        <w:rPr>
          <w:lang w:val="el-GR"/>
        </w:rPr>
        <w:t>www.promitheus.gov.gr</w:t>
      </w:r>
      <w:r>
        <w:rPr>
          <w:lang w:val="el-GR"/>
        </w:rPr>
        <w:t xml:space="preserve"> )</w:t>
      </w:r>
      <w:r>
        <w:rPr>
          <w:rStyle w:val="WW-FootnoteReference7"/>
          <w:lang w:val="el-GR"/>
        </w:rPr>
        <w:footnoteReference w:id="26"/>
      </w:r>
      <w:r>
        <w:rPr>
          <w:lang w:val="el-GR"/>
        </w:rPr>
        <w:t xml:space="preserve"> του ως άνω συστήματος.</w:t>
      </w:r>
    </w:p>
    <w:p w:rsidR="00B625AF" w:rsidRPr="006B2C94" w:rsidRDefault="00B625AF" w:rsidP="00B625AF">
      <w:pPr>
        <w:pStyle w:val="3"/>
        <w:rPr>
          <w:lang w:val="el-GR"/>
        </w:rPr>
      </w:pPr>
      <w:bookmarkStart w:id="33" w:name="_Toc76552438"/>
      <w:bookmarkStart w:id="34" w:name="_Toc97877162"/>
      <w:r>
        <w:rPr>
          <w:rFonts w:ascii="Calibri" w:hAnsi="Calibri"/>
          <w:lang w:val="el-GR"/>
        </w:rPr>
        <w:t>Παροχή Διευκρινίσεων</w:t>
      </w:r>
      <w:bookmarkEnd w:id="33"/>
      <w:bookmarkEnd w:id="34"/>
    </w:p>
    <w:p w:rsidR="00B625AF" w:rsidRPr="006B2C94" w:rsidRDefault="00B625AF" w:rsidP="00B625AF">
      <w:pPr>
        <w:rPr>
          <w:lang w:val="el-GR"/>
        </w:rPr>
      </w:pPr>
      <w:r w:rsidRPr="00206192">
        <w:rPr>
          <w:lang w:val="el-GR"/>
        </w:rPr>
        <w:t xml:space="preserve">Τα σχετικά αιτήματα παροχής διευκρινίσεων υποβάλλονται ηλεκτρονικά, το αργότερο </w:t>
      </w:r>
      <w:r>
        <w:rPr>
          <w:lang w:val="el-GR"/>
        </w:rPr>
        <w:t>δέκα (</w:t>
      </w:r>
      <w:r w:rsidRPr="00206192">
        <w:rPr>
          <w:lang w:val="el-GR"/>
        </w:rPr>
        <w:t>10</w:t>
      </w:r>
      <w:r>
        <w:rPr>
          <w:lang w:val="el-GR"/>
        </w:rPr>
        <w:t>)</w:t>
      </w:r>
      <w:r w:rsidRPr="00206192">
        <w:rPr>
          <w:lang w:val="el-GR"/>
        </w:rPr>
        <w:t xml:space="preserve"> ημέρες πριν την</w:t>
      </w:r>
      <w:r>
        <w:rPr>
          <w:lang w:val="el-GR"/>
        </w:rPr>
        <w:t xml:space="preserve"> καταληκτική ημερομηνία υποβολής προσφορών και απαντώνται </w:t>
      </w:r>
      <w:r w:rsidRPr="00796BFF">
        <w:rPr>
          <w:szCs w:val="22"/>
          <w:lang w:val="el-GR"/>
        </w:rPr>
        <w:t xml:space="preserve">το αργότερο έξι (6) ημέρες πριν την καταληκτική ημερομηνία υποβολής προσφορών </w:t>
      </w:r>
      <w:r>
        <w:rPr>
          <w:lang w:val="el-GR"/>
        </w:rPr>
        <w:t xml:space="preserve">αντίστοιχα, </w:t>
      </w:r>
      <w:r w:rsidRPr="00DF3269">
        <w:rPr>
          <w:lang w:val="el-GR" w:eastAsia="ar-SA"/>
        </w:rPr>
        <w:t>στο πλαίσιο της παρούσας,</w:t>
      </w:r>
      <w:r>
        <w:rPr>
          <w:lang w:val="el-GR"/>
        </w:rPr>
        <w:t xml:space="preserve"> </w:t>
      </w:r>
      <w:r w:rsidRPr="00DF3269">
        <w:rPr>
          <w:lang w:val="el-GR" w:eastAsia="ar-SA"/>
        </w:rPr>
        <w:t xml:space="preserve">στη σχετική ηλεκτρονική διαδικασία σύναψης δημόσιας σύμβασης στην πλατφόρμα του ΕΣΗΔΗΣ, η οποία είναι προσβάσιμη </w:t>
      </w:r>
      <w:r>
        <w:rPr>
          <w:lang w:val="el-GR"/>
        </w:rPr>
        <w:t>μέσω της Διαδικτυακής πύλης (</w:t>
      </w:r>
      <w:r w:rsidRPr="00761350">
        <w:rPr>
          <w:lang w:val="el-GR"/>
        </w:rPr>
        <w:t>www.promitheus.gov.gr</w:t>
      </w:r>
      <w:r>
        <w:rPr>
          <w:lang w:val="el-GR"/>
        </w:rPr>
        <w:t xml:space="preserve">). 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 διαπιστευτήρια που τους έχουν χορηγηθεί (όνομα χρήστη και κωδικό πρόσβασης) και απαραίτητα το ηλεκτρονικό αρχείο με το κείμενο των ερωτημάτων είναι ηλεκτρονικά υπογεγραμμένο. Αιτήματα παροχής διευκρινήσεων που είτε υποβάλλονται με άλλο τρόπο είτε το ηλεκτρονικό αρχείο που τα συνοδεύει δεν είναι ηλεκτρονικά υπογεγραμμένο, δεν εξετάζονται. </w:t>
      </w:r>
    </w:p>
    <w:p w:rsidR="00B625AF" w:rsidRDefault="00B625AF" w:rsidP="00B625AF">
      <w:pPr>
        <w:rPr>
          <w:lang w:val="el-GR"/>
        </w:rPr>
      </w:pPr>
      <w:r>
        <w:rPr>
          <w:lang w:val="el-GR"/>
        </w:rPr>
        <w:lastRenderedPageBreak/>
        <w:t>Η αναθέτουσα αρχή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r>
        <w:rPr>
          <w:rStyle w:val="WW-FootnoteReference7"/>
          <w:lang w:val="el-GR"/>
        </w:rPr>
        <w:footnoteReference w:id="27"/>
      </w:r>
      <w:r>
        <w:rPr>
          <w:lang w:val="el-GR"/>
        </w:rPr>
        <w:t>:</w:t>
      </w:r>
    </w:p>
    <w:p w:rsidR="00B625AF" w:rsidRDefault="00B625AF" w:rsidP="00B625AF">
      <w:pPr>
        <w:rPr>
          <w:lang w:val="el-GR"/>
        </w:rPr>
      </w:pPr>
      <w:r>
        <w:rPr>
          <w:lang w:val="el-GR"/>
        </w:rPr>
        <w:t>α) όταν,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w:t>
      </w:r>
    </w:p>
    <w:p w:rsidR="00B625AF" w:rsidRDefault="00B625AF" w:rsidP="00B625AF">
      <w:pPr>
        <w:rPr>
          <w:lang w:val="el-GR"/>
        </w:rPr>
      </w:pPr>
      <w:r>
        <w:rPr>
          <w:lang w:val="el-GR"/>
        </w:rPr>
        <w:t>β) όταν τα έγγραφα της σύμβασης υφίστανται σημαντικές αλλαγές.</w:t>
      </w:r>
      <w:r w:rsidRPr="001017C9">
        <w:rPr>
          <w:lang w:val="el-GR"/>
        </w:rPr>
        <w:t xml:space="preserve"> </w:t>
      </w:r>
      <w:r>
        <w:rPr>
          <w:lang w:val="el-GR"/>
        </w:rPr>
        <w:t>Η διάρκεια της παράτασης θα είναι ανάλογη με τη σπουδαιότητα των πληροφοριών που ζητήθηκαν ή των αλλαγών.</w:t>
      </w:r>
    </w:p>
    <w:p w:rsidR="00B625AF" w:rsidRDefault="00B625AF" w:rsidP="00B625AF">
      <w:pPr>
        <w:rPr>
          <w:lang w:val="el-GR"/>
        </w:rPr>
      </w:pPr>
      <w:r>
        <w:rPr>
          <w:lang w:val="el-GR"/>
        </w:rPr>
        <w:t xml:space="preserve">Όταν οι πρόσθετες πληροφορίες δεν έχουν ζητηθεί έγκαιρα ή δεν έχουν σημασία για την προετοιμασία κατάλληλων προσφορών, </w:t>
      </w:r>
      <w:r w:rsidRPr="00563AE7">
        <w:rPr>
          <w:lang w:val="el-GR"/>
        </w:rPr>
        <w:t>η παράταση της προθεσμίας εναπόκειται στη διακριτική ευχέρεια της αναθέτουσας αρχής.</w:t>
      </w:r>
    </w:p>
    <w:p w:rsidR="00B625AF" w:rsidRDefault="00B625AF" w:rsidP="00B625AF">
      <w:pPr>
        <w:rPr>
          <w:lang w:val="el-GR"/>
        </w:rPr>
      </w:pPr>
      <w:r w:rsidRPr="00C11E79">
        <w:rPr>
          <w:lang w:val="el-GR"/>
        </w:rPr>
        <w:t>Τροποποίηση των όρων της διαγωνιστικής διαδικασίας (πχ αλλαγή/μετάθεση της καταληκτικής ημερομηνίας υποβολής προσφορών, καθώς και σημαντικές αλλαγές των εγγράφων της σύμβασης, σύμφωνα με την προηγούμενη παράγραφο) δημοσιεύεται στο ΚΗΜΔΗΣ</w:t>
      </w:r>
      <w:r w:rsidRPr="00C11E79">
        <w:rPr>
          <w:rStyle w:val="ac"/>
          <w:lang w:val="el-GR"/>
        </w:rPr>
        <w:footnoteReference w:id="28"/>
      </w:r>
      <w:r w:rsidRPr="00C11E79">
        <w:rPr>
          <w:lang w:val="el-GR"/>
        </w:rPr>
        <w:t>.</w:t>
      </w:r>
      <w:r w:rsidRPr="00FE71B4">
        <w:rPr>
          <w:lang w:val="el-GR"/>
        </w:rPr>
        <w:t xml:space="preserve"> </w:t>
      </w:r>
    </w:p>
    <w:p w:rsidR="00B625AF" w:rsidRPr="006B2C94" w:rsidRDefault="00B625AF" w:rsidP="00B625AF">
      <w:pPr>
        <w:rPr>
          <w:lang w:val="el-GR"/>
        </w:rPr>
      </w:pPr>
    </w:p>
    <w:p w:rsidR="00B625AF" w:rsidRPr="006B2C94" w:rsidRDefault="00B625AF" w:rsidP="00B625AF">
      <w:pPr>
        <w:pStyle w:val="3"/>
        <w:rPr>
          <w:lang w:val="el-GR"/>
        </w:rPr>
      </w:pPr>
      <w:bookmarkStart w:id="35" w:name="_Toc76552439"/>
      <w:bookmarkStart w:id="36" w:name="_Toc97877163"/>
      <w:r>
        <w:rPr>
          <w:rFonts w:ascii="Calibri" w:hAnsi="Calibri"/>
          <w:lang w:val="el-GR"/>
        </w:rPr>
        <w:t>Γλώσσα</w:t>
      </w:r>
      <w:bookmarkEnd w:id="35"/>
      <w:bookmarkEnd w:id="36"/>
    </w:p>
    <w:p w:rsidR="00B625AF" w:rsidRPr="00A102BA" w:rsidRDefault="00B625AF" w:rsidP="00B625AF">
      <w:pPr>
        <w:rPr>
          <w:strike/>
          <w:lang w:val="el-GR"/>
        </w:rPr>
      </w:pPr>
      <w:r>
        <w:rPr>
          <w:lang w:val="el-GR"/>
        </w:rPr>
        <w:t>Τα έγγραφα της σύμβασης έχουν συνταχθεί στην ελληνική γλώσσα.</w:t>
      </w:r>
    </w:p>
    <w:p w:rsidR="00B625AF" w:rsidRPr="006B2C94" w:rsidRDefault="00B625AF" w:rsidP="00B625AF">
      <w:pPr>
        <w:rPr>
          <w:lang w:val="el-GR"/>
        </w:rPr>
      </w:pPr>
      <w:r>
        <w:rPr>
          <w:lang w:val="el-GR"/>
        </w:rPr>
        <w:t>Τυχόν προδικαστικές προσφυγές υποβάλλονται στην ελληνική γλώσσα.</w:t>
      </w:r>
    </w:p>
    <w:p w:rsidR="00B625AF" w:rsidRDefault="00B625AF" w:rsidP="00B625AF">
      <w:pPr>
        <w:rPr>
          <w:color w:val="000000"/>
          <w:lang w:val="el-GR"/>
        </w:rPr>
      </w:pPr>
      <w:r>
        <w:rPr>
          <w:color w:val="000000"/>
          <w:lang w:val="el-GR"/>
        </w:rPr>
        <w:t xml:space="preserve">Οι </w:t>
      </w:r>
      <w:r w:rsidRPr="00DF3269">
        <w:rPr>
          <w:bCs/>
          <w:color w:val="000000"/>
          <w:lang w:val="el-GR"/>
        </w:rPr>
        <w:t>προσφορές,</w:t>
      </w:r>
      <w:r>
        <w:rPr>
          <w:color w:val="000000"/>
          <w:lang w:val="el-GR"/>
        </w:rPr>
        <w:t xml:space="preserve"> τα  στοιχεία που περιλαμβάνονται σε αυτές, καθώς και τα αποδεικτικά έγγραφα σχετικά με τη μη ύπαρξη λόγου αποκλεισμού και την πλήρωση των κριτηρίων ποιοτικής επιλογής</w:t>
      </w:r>
      <w:r>
        <w:rPr>
          <w:rStyle w:val="0"/>
          <w:color w:val="000000"/>
          <w:lang w:val="el-GR"/>
        </w:rPr>
        <w:footnoteReference w:id="29"/>
      </w:r>
      <w:r>
        <w:rPr>
          <w:color w:val="000000"/>
          <w:lang w:val="el-GR"/>
        </w:rPr>
        <w:t xml:space="preserve"> συντάσσονται στην ελληνική γλώσσα ή συνοδεύονται από επίσημη μετάφρασή τους στην ελληνική γλώσσα.</w:t>
      </w:r>
    </w:p>
    <w:p w:rsidR="00B625AF" w:rsidRPr="006B2C94" w:rsidRDefault="00B625AF" w:rsidP="00B625AF">
      <w:pPr>
        <w:rPr>
          <w:lang w:val="el-GR"/>
        </w:rPr>
      </w:pPr>
      <w:r>
        <w:rPr>
          <w:color w:val="000000"/>
          <w:lang w:val="el-GR"/>
        </w:rPr>
        <w:t>Τα</w:t>
      </w:r>
      <w:r w:rsidRPr="00C229F3">
        <w:rPr>
          <w:color w:val="000000"/>
          <w:lang w:val="el-GR"/>
        </w:rPr>
        <w:t xml:space="preserve"> αλλοδαπά </w:t>
      </w:r>
      <w:r>
        <w:rPr>
          <w:color w:val="000000"/>
          <w:lang w:val="el-GR"/>
        </w:rPr>
        <w:t xml:space="preserve">δημόσια και </w:t>
      </w:r>
      <w:r w:rsidRPr="00C229F3">
        <w:rPr>
          <w:color w:val="000000"/>
          <w:lang w:val="el-GR"/>
        </w:rPr>
        <w:t>ιδιωτικά έγγραφα συνοδεύονται από μετάφρασή τους στην ελληνική γλώσσα</w:t>
      </w:r>
      <w:r>
        <w:rPr>
          <w:color w:val="000000"/>
          <w:lang w:val="el-GR"/>
        </w:rPr>
        <w:t>,</w:t>
      </w:r>
      <w:r w:rsidRPr="00C229F3">
        <w:rPr>
          <w:color w:val="000000"/>
          <w:lang w:val="el-GR"/>
        </w:rPr>
        <w:t xml:space="preserve"> επικυρωμένη είτε από πρόσωπο αρμόδιο κατά τις </w:t>
      </w:r>
      <w:r>
        <w:rPr>
          <w:color w:val="000000"/>
          <w:lang w:val="el-GR"/>
        </w:rPr>
        <w:t xml:space="preserve">κείμενες </w:t>
      </w:r>
      <w:r w:rsidRPr="00C229F3">
        <w:rPr>
          <w:color w:val="000000"/>
          <w:lang w:val="el-GR"/>
        </w:rPr>
        <w:t>διατάξεις της εθνικής νομοθεσίας είτε από πρόσωπο κατά νόμο αρμόδιο της χώρας στην οποία έχει συνταχθεί το έγγραφο.</w:t>
      </w:r>
      <w:r>
        <w:rPr>
          <w:rStyle w:val="FootnoteReference2"/>
          <w:color w:val="000000"/>
          <w:lang w:val="el-GR"/>
        </w:rPr>
        <w:t xml:space="preserve">. </w:t>
      </w:r>
    </w:p>
    <w:p w:rsidR="00B625AF" w:rsidRPr="006B2C94" w:rsidRDefault="00B625AF" w:rsidP="00B625AF">
      <w:pPr>
        <w:rPr>
          <w:lang w:val="el-GR"/>
        </w:rPr>
      </w:pPr>
      <w:r>
        <w:rPr>
          <w:color w:val="000000"/>
          <w:lang w:val="el-GR"/>
        </w:rPr>
        <w:t xml:space="preserve">Ενημερωτικά και τεχνικά φυλλάδια και άλλα έντυπα -εταιρικά ή μη- με ειδικό τεχνικό </w:t>
      </w:r>
      <w:r w:rsidRPr="00796BFF">
        <w:rPr>
          <w:color w:val="000000"/>
          <w:lang w:val="el-GR"/>
        </w:rPr>
        <w:t>περιεχόμενο, δηλαδή έντυπα με αμιγώς τεχνικά χαρακτηριστικά, όπως αριθμούς, αποδόσεις σε διεθνείς</w:t>
      </w:r>
      <w:r w:rsidRPr="00216ECA">
        <w:rPr>
          <w:iCs/>
          <w:color w:val="000000"/>
          <w:lang w:val="el-GR"/>
        </w:rPr>
        <w:t xml:space="preserve"> μονάδες, μαθηματικούς τύπους και σχέδια, που είναι δυνατόν να διαβαστούν σε κάθε γλώσσα και δεν είναι απαραίτητη η μετάφραση τους, </w:t>
      </w:r>
      <w:r>
        <w:rPr>
          <w:color w:val="000000"/>
          <w:lang w:val="el-GR"/>
        </w:rPr>
        <w:t>μπορούν να υποβάλλονται σε άλλη γλώσσα, χωρίς να συνοδεύονται από μετάφραση στην ελληνική</w:t>
      </w:r>
      <w:r>
        <w:rPr>
          <w:i/>
          <w:iCs/>
          <w:color w:val="000000"/>
          <w:lang w:val="el-GR"/>
        </w:rPr>
        <w:t xml:space="preserve">. </w:t>
      </w:r>
      <w:r>
        <w:rPr>
          <w:rStyle w:val="FootnoteReference2"/>
          <w:color w:val="000000"/>
          <w:lang w:val="el-GR"/>
        </w:rPr>
        <w:footnoteReference w:id="30"/>
      </w:r>
      <w:r>
        <w:rPr>
          <w:rStyle w:val="FootnoteReference2"/>
          <w:color w:val="000000"/>
          <w:lang w:val="el-GR"/>
        </w:rPr>
        <w:t>.</w:t>
      </w:r>
    </w:p>
    <w:p w:rsidR="00B625AF" w:rsidRPr="006B2C94" w:rsidRDefault="00B625AF" w:rsidP="00B625AF">
      <w:pPr>
        <w:rPr>
          <w:lang w:val="el-GR"/>
        </w:rPr>
      </w:pPr>
      <w:r>
        <w:rPr>
          <w:color w:val="000000"/>
          <w:lang w:val="el-GR"/>
        </w:rPr>
        <w:t>Κάθε μορφής επικοινωνία με την αναθέτουσα αρχή, καθώς και μεταξύ αυτής και του αναδόχου, θα γίνονται υποχρεωτικά στην ελληνική γλώσσα</w:t>
      </w:r>
      <w:r>
        <w:rPr>
          <w:rStyle w:val="WW-FootnoteReference7"/>
          <w:color w:val="000000"/>
          <w:lang w:val="el-GR"/>
        </w:rPr>
        <w:footnoteReference w:id="31"/>
      </w:r>
      <w:r>
        <w:rPr>
          <w:color w:val="000000"/>
          <w:lang w:val="el-GR"/>
        </w:rPr>
        <w:t>.</w:t>
      </w:r>
    </w:p>
    <w:p w:rsidR="00B625AF" w:rsidRDefault="00B625AF" w:rsidP="00B625AF">
      <w:pPr>
        <w:pStyle w:val="3"/>
        <w:rPr>
          <w:rFonts w:ascii="Calibri" w:hAnsi="Calibri"/>
          <w:color w:val="000000"/>
          <w:lang w:val="el-GR"/>
        </w:rPr>
      </w:pPr>
      <w:bookmarkStart w:id="37" w:name="_Toc76552440"/>
      <w:bookmarkStart w:id="38" w:name="_Toc97877164"/>
      <w:r>
        <w:rPr>
          <w:rFonts w:ascii="Calibri" w:hAnsi="Calibri"/>
          <w:lang w:val="el-GR"/>
        </w:rPr>
        <w:t>Εγγυήσεις</w:t>
      </w:r>
      <w:r>
        <w:rPr>
          <w:rStyle w:val="WW-FootnoteReference12"/>
          <w:rFonts w:ascii="Calibri" w:hAnsi="Calibri"/>
          <w:color w:val="000000"/>
          <w:lang w:val="el-GR"/>
        </w:rPr>
        <w:footnoteReference w:id="32"/>
      </w:r>
      <w:bookmarkEnd w:id="37"/>
      <w:bookmarkEnd w:id="38"/>
    </w:p>
    <w:p w:rsidR="00B625AF" w:rsidRPr="006B2C94" w:rsidRDefault="00B625AF" w:rsidP="00B625AF">
      <w:pPr>
        <w:rPr>
          <w:lang w:val="el-GR"/>
        </w:rPr>
      </w:pPr>
      <w:r>
        <w:rPr>
          <w:color w:val="000000"/>
          <w:lang w:val="el-GR"/>
        </w:rPr>
        <w:t xml:space="preserve">Οι εγγυητικές επιστολές των παραγράφων 2.2.2 και 4.1. εκδίδονται από πιστωτικά ιδρύματα </w:t>
      </w:r>
      <w:r w:rsidRPr="00D24832">
        <w:rPr>
          <w:lang w:val="el-GR"/>
        </w:rPr>
        <w:t xml:space="preserve">ή χρηματοδοτικά ιδρύματα ή ασφαλιστικές επιχειρήσεις κατά την έννοια των περιπτώσεων β΄ και γ΄ της </w:t>
      </w:r>
      <w:r w:rsidRPr="00D24832">
        <w:rPr>
          <w:lang w:val="el-GR"/>
        </w:rPr>
        <w:lastRenderedPageBreak/>
        <w:t>παρ. 1 του άρθρου 14 του ν. 4364/ 2016 (Α΄13)</w:t>
      </w:r>
      <w:r w:rsidRPr="00D24832">
        <w:rPr>
          <w:vertAlign w:val="superscript"/>
          <w:lang w:val="el-GR"/>
        </w:rPr>
        <w:footnoteReference w:id="33"/>
      </w:r>
      <w:r w:rsidRPr="00D24832">
        <w:rPr>
          <w:lang w:val="el-GR"/>
        </w:rPr>
        <w:t>, που λειτουργούν νόμιμα στα κράτη - μέλη της Ένωσης</w:t>
      </w:r>
      <w:r>
        <w:rPr>
          <w:color w:val="000000"/>
          <w:lang w:val="el-GR"/>
        </w:rPr>
        <w:t xml:space="preserve">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Τ.Μ.Ε.Δ.Ε. ή να παρέχονται με γραμμάτιο του Ταμείου Παρακαταθηκών και Δανείων με παρακατάθεση σε αυτό του αντίστοιχου χρηματικού ποσού</w:t>
      </w:r>
      <w:r>
        <w:rPr>
          <w:rStyle w:val="0"/>
          <w:color w:val="000000"/>
          <w:lang w:val="el-GR"/>
        </w:rPr>
        <w:footnoteReference w:id="34"/>
      </w:r>
      <w:r>
        <w:rPr>
          <w:color w:val="000000"/>
          <w:lang w:val="el-GR"/>
        </w:rPr>
        <w:t>.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B625AF" w:rsidRPr="006B2C94" w:rsidRDefault="00B625AF" w:rsidP="00B625AF">
      <w:pPr>
        <w:rPr>
          <w:lang w:val="el-GR"/>
        </w:rPr>
      </w:pPr>
      <w:r>
        <w:rPr>
          <w:color w:val="000000"/>
          <w:lang w:val="el-GR"/>
        </w:rPr>
        <w:t>Οι εγγυητικές επιστολές εκδίδονται κατ’ επιλογή των οικονομικών φορέων από έναν ή περισσότερους εκδότες της παραπάνω παραγράφου.</w:t>
      </w:r>
    </w:p>
    <w:p w:rsidR="00B625AF" w:rsidRDefault="00B625AF" w:rsidP="00B625AF">
      <w:pPr>
        <w:rPr>
          <w:color w:val="000000"/>
          <w:lang w:val="el-GR"/>
        </w:rPr>
      </w:pPr>
      <w:r>
        <w:rPr>
          <w:color w:val="000000"/>
          <w:lang w:val="el-GR"/>
        </w:rPr>
        <w:t>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w:t>
      </w:r>
      <w:r>
        <w:rPr>
          <w:rStyle w:val="ac"/>
          <w:color w:val="000000"/>
          <w:lang w:val="el-GR"/>
        </w:rPr>
        <w:footnoteReference w:id="35"/>
      </w:r>
      <w:r>
        <w:rPr>
          <w:color w:val="000000"/>
          <w:lang w:val="el-GR"/>
        </w:rPr>
        <w:t xml:space="preserve">. </w:t>
      </w:r>
    </w:p>
    <w:p w:rsidR="00B625AF" w:rsidRDefault="00B625AF" w:rsidP="00B625AF">
      <w:pPr>
        <w:rPr>
          <w:color w:val="000000"/>
          <w:lang w:val="el-GR"/>
        </w:rPr>
      </w:pPr>
      <w:r w:rsidRPr="00C823DC">
        <w:rPr>
          <w:color w:val="000000"/>
          <w:lang w:val="el-GR"/>
        </w:rPr>
        <w:t>Η περ. αα’ του προηγούμενου εδαφίου ζ΄</w:t>
      </w:r>
      <w:r>
        <w:rPr>
          <w:color w:val="000000"/>
          <w:lang w:val="el-GR"/>
        </w:rPr>
        <w:t xml:space="preserve"> </w:t>
      </w:r>
      <w:r w:rsidRPr="00C823DC">
        <w:rPr>
          <w:color w:val="000000"/>
          <w:lang w:val="el-GR"/>
        </w:rPr>
        <w:t>δεν εφαρμόζεται για τις εγγυήσεις που παρέχονται με γραμμάτιο του Ταμείου Παρακαταθηκών και Δανείων.</w:t>
      </w:r>
    </w:p>
    <w:p w:rsidR="00B625AF" w:rsidRPr="006B2C94" w:rsidRDefault="00B625AF" w:rsidP="00B625AF">
      <w:pPr>
        <w:rPr>
          <w:lang w:val="el-GR"/>
        </w:rPr>
      </w:pPr>
      <w:r w:rsidRPr="00320F6F">
        <w:rPr>
          <w:lang w:val="el-GR"/>
        </w:rPr>
        <w:t xml:space="preserve">Οι εγγυητικές επιστολές συντάσσονται σύμφωνα με τα υποδείγματα του Παραρτήματος </w:t>
      </w:r>
      <w:r>
        <w:rPr>
          <w:lang w:val="en-US"/>
        </w:rPr>
        <w:t>V</w:t>
      </w:r>
      <w:r w:rsidRPr="00320F6F">
        <w:rPr>
          <w:lang w:val="el-GR"/>
        </w:rPr>
        <w:t>ΙΙΙ της παρούσης.</w:t>
      </w:r>
    </w:p>
    <w:p w:rsidR="00B625AF" w:rsidRDefault="00B625AF" w:rsidP="00B625AF">
      <w:pPr>
        <w:rPr>
          <w:color w:val="000000"/>
          <w:lang w:val="el-GR"/>
        </w:rPr>
      </w:pPr>
      <w:r>
        <w:rPr>
          <w:color w:val="000000"/>
          <w:lang w:val="el-GR"/>
        </w:rPr>
        <w:t>Η αναθέτουσα αρχή επικοινωνεί με τους εκδότες των εγγυητικών επιστολών προκειμένου να διαπιστώσει την εγκυρότητά τους.</w:t>
      </w:r>
    </w:p>
    <w:p w:rsidR="00B625AF" w:rsidRPr="00185745" w:rsidRDefault="00B625AF" w:rsidP="00B625AF">
      <w:pPr>
        <w:pStyle w:val="3"/>
        <w:rPr>
          <w:rFonts w:ascii="Calibri" w:hAnsi="Calibri"/>
          <w:lang w:val="el-GR"/>
        </w:rPr>
      </w:pPr>
      <w:bookmarkStart w:id="39" w:name="_Toc76552441"/>
      <w:bookmarkStart w:id="40" w:name="_Toc97877165"/>
      <w:r w:rsidRPr="00185745">
        <w:rPr>
          <w:rFonts w:ascii="Calibri" w:hAnsi="Calibri"/>
          <w:lang w:val="el-GR"/>
        </w:rPr>
        <w:t>Προστασία Προσωπικών Δεδομένων</w:t>
      </w:r>
      <w:bookmarkEnd w:id="39"/>
      <w:bookmarkEnd w:id="40"/>
    </w:p>
    <w:p w:rsidR="00B625AF" w:rsidRPr="006B2C94" w:rsidRDefault="00B625AF" w:rsidP="00B625AF">
      <w:pPr>
        <w:rPr>
          <w:lang w:val="el-GR"/>
        </w:rPr>
      </w:pPr>
      <w:r w:rsidRPr="00C11E79">
        <w:rPr>
          <w:lang w:val="el-GR"/>
        </w:rPr>
        <w:t xml:space="preserve">Η </w:t>
      </w:r>
      <w:r>
        <w:rPr>
          <w:lang w:val="el-GR"/>
        </w:rPr>
        <w:t>α</w:t>
      </w:r>
      <w:r w:rsidRPr="00C11E79">
        <w:rPr>
          <w:lang w:val="el-GR"/>
        </w:rPr>
        <w:t xml:space="preserve">ναθέτουσα </w:t>
      </w:r>
      <w:r>
        <w:rPr>
          <w:lang w:val="el-GR"/>
        </w:rPr>
        <w:t>α</w:t>
      </w:r>
      <w:r w:rsidRPr="00C11E79">
        <w:rPr>
          <w:lang w:val="el-GR"/>
        </w:rPr>
        <w:t>ρχή ενημερώνει το φυσικό πρόσωπο που υπογράφει την προσφορά ως Προσφέρων ή ως Νόμιμος Εκπρόσωπος Προσφέροντος, ότι η ίδια ή και τρίτοι, κατ’ εντολή και για λογαριασμό της, θα επεξεργάζονται προσωπικά δεδομένα που περιέχονται στους φακέλους της προσφοράς και τα αποδεικτικά μέσα τα οποία υποβάλλονται σε αυτήν, στο πλαίσιο του παρόντος Διαγωνισμού, για το σκοπό της αξιολόγησης των προσφορών και της ενημέρωσης έτερων συμμετεχόντων σε αυτόν,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 κατά τα αναλυτικώς αναφερόμενα στην αναλυτική ενημέρωση που επισυνάπτεται στην παρούσα.</w:t>
      </w:r>
    </w:p>
    <w:p w:rsidR="00B625AF" w:rsidRPr="006B2C94" w:rsidRDefault="00B625AF" w:rsidP="00B625AF">
      <w:pPr>
        <w:pStyle w:val="20"/>
        <w:rPr>
          <w:lang w:val="el-GR"/>
        </w:rPr>
      </w:pPr>
      <w:bookmarkStart w:id="41" w:name="_Toc76552442"/>
      <w:bookmarkStart w:id="42" w:name="_Toc97877166"/>
      <w:r>
        <w:rPr>
          <w:rFonts w:ascii="Calibri" w:hAnsi="Calibri"/>
          <w:lang w:val="el-GR"/>
        </w:rPr>
        <w:lastRenderedPageBreak/>
        <w:t>Δικαίωμα Συμμετοχής - Κριτήρια Ποιοτικής Επιλογής</w:t>
      </w:r>
      <w:bookmarkEnd w:id="41"/>
      <w:bookmarkEnd w:id="42"/>
    </w:p>
    <w:p w:rsidR="00B625AF" w:rsidRPr="006B2C94" w:rsidRDefault="00B625AF" w:rsidP="00B625AF">
      <w:pPr>
        <w:pStyle w:val="3"/>
        <w:rPr>
          <w:lang w:val="el-GR"/>
        </w:rPr>
      </w:pPr>
      <w:bookmarkStart w:id="43" w:name="_Toc76552443"/>
      <w:bookmarkStart w:id="44" w:name="_Toc97877167"/>
      <w:r>
        <w:rPr>
          <w:rFonts w:ascii="Calibri" w:hAnsi="Calibri"/>
          <w:lang w:val="el-GR"/>
        </w:rPr>
        <w:t>Δικαίωμα συμμετοχής</w:t>
      </w:r>
      <w:bookmarkEnd w:id="43"/>
      <w:bookmarkEnd w:id="44"/>
      <w:r>
        <w:rPr>
          <w:rFonts w:ascii="Calibri" w:hAnsi="Calibri"/>
          <w:lang w:val="el-GR"/>
        </w:rPr>
        <w:t xml:space="preserve"> </w:t>
      </w:r>
    </w:p>
    <w:p w:rsidR="00B625AF" w:rsidRPr="006B2C94" w:rsidRDefault="00B625AF" w:rsidP="00B625AF">
      <w:pPr>
        <w:rPr>
          <w:lang w:val="el-GR"/>
        </w:rPr>
      </w:pPr>
      <w:r>
        <w:rPr>
          <w:b/>
          <w:bCs/>
          <w:lang w:val="el-GR"/>
        </w:rPr>
        <w:t>1.</w:t>
      </w:r>
      <w:r>
        <w:rPr>
          <w:lang w:val="el-GR"/>
        </w:rPr>
        <w:t xml:space="preserve">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B625AF" w:rsidRPr="006B2C94" w:rsidRDefault="00B625AF" w:rsidP="00B625AF">
      <w:pPr>
        <w:rPr>
          <w:lang w:val="el-GR"/>
        </w:rPr>
      </w:pPr>
      <w:r>
        <w:rPr>
          <w:lang w:val="el-GR"/>
        </w:rPr>
        <w:t>α) κράτος-μέλος της Ένωσης,</w:t>
      </w:r>
    </w:p>
    <w:p w:rsidR="00B625AF" w:rsidRPr="006B2C94" w:rsidRDefault="00B625AF" w:rsidP="00B625AF">
      <w:pPr>
        <w:rPr>
          <w:lang w:val="el-GR"/>
        </w:rPr>
      </w:pPr>
      <w:r>
        <w:rPr>
          <w:lang w:val="el-GR"/>
        </w:rPr>
        <w:t>β) κράτος-μέλος του Ευρωπαϊκού Οικονομικού Χώρου (Ε.Ο.Χ.),</w:t>
      </w:r>
    </w:p>
    <w:p w:rsidR="00B625AF" w:rsidRPr="006B2C94" w:rsidRDefault="00B625AF" w:rsidP="00B625AF">
      <w:pPr>
        <w:rPr>
          <w:lang w:val="el-GR"/>
        </w:rPr>
      </w:pPr>
      <w:r>
        <w:rPr>
          <w:lang w:val="el-GR"/>
        </w:rPr>
        <w:t>γ) τρίτες χώρες που έχουν υπογράψει και κυρώσει τη ΣΔΣ</w:t>
      </w:r>
      <w:r>
        <w:rPr>
          <w:rStyle w:val="0"/>
          <w:lang w:val="el-GR"/>
        </w:rPr>
        <w:footnoteReference w:id="36"/>
      </w:r>
      <w:r>
        <w:rPr>
          <w:lang w:val="el-GR"/>
        </w:rPr>
        <w:t>, στο βαθμό που η υπό ανάθεση δημόσια σύμβαση καλύπτεται από τα Παραρτήματα 1, 2, 4, 5, 6 και 7</w:t>
      </w:r>
      <w:r w:rsidRPr="00626CCA">
        <w:rPr>
          <w:vertAlign w:val="superscript"/>
          <w:lang w:val="el-GR"/>
        </w:rPr>
        <w:footnoteReference w:id="37"/>
      </w:r>
      <w:r>
        <w:rPr>
          <w:lang w:val="el-GR"/>
        </w:rPr>
        <w:t xml:space="preserve"> και τις γενικές σημειώσεις του σχετικού με την Ένωση Προσαρτήματος </w:t>
      </w:r>
      <w:r>
        <w:t>I</w:t>
      </w:r>
      <w:r>
        <w:rPr>
          <w:lang w:val="el-GR"/>
        </w:rPr>
        <w:t xml:space="preserve"> της ως άνω Συμφωνίας, καθώς και </w:t>
      </w:r>
    </w:p>
    <w:p w:rsidR="00B625AF" w:rsidRDefault="00B625AF" w:rsidP="00B625AF">
      <w:pPr>
        <w:rPr>
          <w:b/>
          <w:bCs/>
          <w:lang w:val="el-GR"/>
        </w:rPr>
      </w:pPr>
      <w:r>
        <w:rPr>
          <w:lang w:val="el-GR"/>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r>
        <w:rPr>
          <w:rStyle w:val="ac"/>
          <w:lang w:val="el-GR"/>
        </w:rPr>
        <w:footnoteReference w:id="38"/>
      </w:r>
      <w:r>
        <w:rPr>
          <w:lang w:val="el-GR"/>
        </w:rPr>
        <w:t>.</w:t>
      </w:r>
    </w:p>
    <w:p w:rsidR="00B625AF" w:rsidRDefault="00B625AF" w:rsidP="00B625AF">
      <w:pPr>
        <w:rPr>
          <w:b/>
          <w:bCs/>
          <w:lang w:val="el-GR"/>
        </w:rPr>
      </w:pPr>
      <w:r w:rsidRPr="00303AE1">
        <w:rPr>
          <w:lang w:val="el-GR"/>
        </w:rPr>
        <w:t>Στο βαθμό που καλύπτονται από τα Παραρτήματα 1, 2, 4</w:t>
      </w:r>
      <w:r w:rsidRPr="009070EA">
        <w:rPr>
          <w:lang w:val="el-GR"/>
        </w:rPr>
        <w:t>,</w:t>
      </w:r>
      <w:r w:rsidRPr="00303AE1">
        <w:rPr>
          <w:lang w:val="el-GR"/>
        </w:rPr>
        <w:t xml:space="preserve"> 5 </w:t>
      </w:r>
      <w:r w:rsidRPr="009070EA">
        <w:rPr>
          <w:lang w:val="el-GR"/>
        </w:rPr>
        <w:t xml:space="preserve">6 </w:t>
      </w:r>
      <w:r>
        <w:rPr>
          <w:lang w:val="el-GR"/>
        </w:rPr>
        <w:t>και</w:t>
      </w:r>
      <w:r w:rsidRPr="009070EA">
        <w:rPr>
          <w:lang w:val="el-GR"/>
        </w:rPr>
        <w:t xml:space="preserve"> 7 </w:t>
      </w:r>
      <w:r w:rsidRPr="00303AE1">
        <w:rPr>
          <w:lang w:val="el-GR"/>
        </w:rPr>
        <w:t>και τις γενικές σημειώσεις του σχετικού με την Ένωση Προσαρτήματος I της ΣΔΣ, καθώς και τις λοιπές διεθνείς συμφωνίες από τις οποίες δεσμεύεται η Ένωση, οι αναθέτουσες αρχές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r>
        <w:rPr>
          <w:rStyle w:val="0"/>
          <w:lang w:val="el-GR"/>
        </w:rPr>
        <w:footnoteReference w:id="39"/>
      </w:r>
      <w:r>
        <w:rPr>
          <w:lang w:val="el-GR"/>
        </w:rPr>
        <w:t>.</w:t>
      </w:r>
    </w:p>
    <w:p w:rsidR="00B625AF" w:rsidRPr="006B2C94" w:rsidRDefault="00B625AF" w:rsidP="00B625AF">
      <w:pPr>
        <w:rPr>
          <w:lang w:val="el-GR"/>
        </w:rPr>
      </w:pPr>
      <w:r>
        <w:rPr>
          <w:b/>
          <w:bCs/>
          <w:lang w:val="el-GR"/>
        </w:rPr>
        <w:t>2.</w:t>
      </w:r>
      <w:r>
        <w:rPr>
          <w:lang w:val="el-GR"/>
        </w:rPr>
        <w:t xml:space="preserve"> </w:t>
      </w:r>
      <w:r w:rsidRPr="0065239E">
        <w:rPr>
          <w:szCs w:val="22"/>
          <w:lang w:val="el-GR"/>
        </w:rPr>
        <w:t>Οικονομικός φορέας συμμετέχει είτε μεμονωμένα είτε ως μέλος ένωσης</w:t>
      </w:r>
      <w:r w:rsidRPr="00C24789">
        <w:rPr>
          <w:rFonts w:ascii="Cambria" w:hAnsi="Cambria"/>
          <w:szCs w:val="22"/>
          <w:lang w:val="el-GR"/>
        </w:rPr>
        <w:t>.</w:t>
      </w:r>
      <w:r>
        <w:rPr>
          <w:rFonts w:ascii="Cambria" w:hAnsi="Cambria"/>
          <w:szCs w:val="22"/>
          <w:lang w:val="el-GR"/>
        </w:rPr>
        <w:t xml:space="preserve"> </w:t>
      </w:r>
      <w:r>
        <w:rPr>
          <w:lang w:val="el-GR"/>
        </w:rPr>
        <w:t xml:space="preserve">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w:t>
      </w:r>
      <w:r w:rsidRPr="00646BB2">
        <w:rPr>
          <w:b/>
          <w:shadow/>
          <w:lang w:val="el-GR"/>
        </w:rPr>
        <w:t>Για τη σύναψη της σύμβασης οι ενώσεις οικονομικών φορέων, θα πρέπει να συστήσουν κοινοπραξία</w:t>
      </w:r>
      <w:r>
        <w:rPr>
          <w:b/>
          <w:shadow/>
          <w:lang w:val="el-GR"/>
        </w:rPr>
        <w:t>.</w:t>
      </w:r>
    </w:p>
    <w:p w:rsidR="00B625AF" w:rsidRPr="006B2C94" w:rsidRDefault="00B625AF" w:rsidP="00B625AF">
      <w:pPr>
        <w:rPr>
          <w:lang w:val="el-GR"/>
        </w:rPr>
      </w:pPr>
      <w:r>
        <w:rPr>
          <w:lang w:val="el-GR"/>
        </w:rPr>
        <w:t>Στις περιπτώσεις υποβολής προσφοράς από ένωση οικονομικών φορέων, όλα τα μέλη της ευθύνονται έναντι της αναθέτουσας αρχής αλληλέγγυα και εις ολόκληρον.</w:t>
      </w:r>
      <w:r>
        <w:rPr>
          <w:rStyle w:val="FootnoteReference2"/>
          <w:szCs w:val="22"/>
          <w:lang w:val="el-GR"/>
        </w:rPr>
        <w:footnoteReference w:id="40"/>
      </w:r>
      <w:r>
        <w:rPr>
          <w:rStyle w:val="FootnoteReference2"/>
          <w:szCs w:val="22"/>
          <w:lang w:val="el-GR"/>
        </w:rPr>
        <w:t xml:space="preserve"> </w:t>
      </w:r>
      <w:r>
        <w:rPr>
          <w:lang w:val="el-GR"/>
        </w:rPr>
        <w:t xml:space="preserve"> </w:t>
      </w:r>
    </w:p>
    <w:p w:rsidR="00B625AF" w:rsidRPr="00C229F3" w:rsidRDefault="00B625AF" w:rsidP="00B625AF">
      <w:pPr>
        <w:pStyle w:val="af7"/>
        <w:rPr>
          <w:lang w:val="el-GR"/>
        </w:rPr>
      </w:pPr>
    </w:p>
    <w:p w:rsidR="00B625AF" w:rsidRDefault="00B625AF" w:rsidP="00B625AF">
      <w:pPr>
        <w:pStyle w:val="3"/>
        <w:rPr>
          <w:rFonts w:ascii="Calibri" w:hAnsi="Calibri"/>
          <w:lang w:val="el-GR"/>
        </w:rPr>
      </w:pPr>
      <w:bookmarkStart w:id="45" w:name="_Toc76552444"/>
      <w:bookmarkStart w:id="46" w:name="_Toc97877168"/>
      <w:r>
        <w:rPr>
          <w:rFonts w:ascii="Calibri" w:hAnsi="Calibri"/>
          <w:lang w:val="el-GR"/>
        </w:rPr>
        <w:t>Εγγύηση συμμετοχής</w:t>
      </w:r>
      <w:r>
        <w:rPr>
          <w:rStyle w:val="WW-FootnoteReference2"/>
          <w:lang w:val="el-GR"/>
        </w:rPr>
        <w:footnoteReference w:id="41"/>
      </w:r>
      <w:bookmarkEnd w:id="45"/>
      <w:bookmarkEnd w:id="46"/>
    </w:p>
    <w:p w:rsidR="00B625AF" w:rsidRDefault="00B625AF" w:rsidP="00B625AF">
      <w:pPr>
        <w:rPr>
          <w:lang w:val="el-GR"/>
        </w:rPr>
      </w:pPr>
      <w:r>
        <w:rPr>
          <w:b/>
          <w:bCs/>
          <w:lang w:val="el-GR"/>
        </w:rPr>
        <w:t xml:space="preserve">2.2.2.1. </w:t>
      </w:r>
      <w:r>
        <w:rPr>
          <w:lang w:val="el-GR"/>
        </w:rPr>
        <w:t xml:space="preserve">Για την έγκυρη συμμετοχή στη διαδικασία σύναψης της παρούσας σύμβασης, κατατίθεται από τους συμμετέχοντες οικονομικούς φορείς (προσφέροντες), εγγυητική </w:t>
      </w:r>
      <w:r w:rsidRPr="002D2D62">
        <w:rPr>
          <w:lang w:val="el-GR"/>
        </w:rPr>
        <w:t>επιστολή συμμετοχής</w:t>
      </w:r>
      <w:r w:rsidRPr="002D2D62">
        <w:rPr>
          <w:rStyle w:val="FootnoteReference2"/>
          <w:szCs w:val="22"/>
        </w:rPr>
        <w:footnoteReference w:id="42"/>
      </w:r>
      <w:r w:rsidRPr="002D2D62">
        <w:rPr>
          <w:lang w:val="el-GR"/>
        </w:rPr>
        <w:t xml:space="preserve">, ίση με το </w:t>
      </w:r>
      <w:r w:rsidRPr="00B5604A">
        <w:rPr>
          <w:b/>
          <w:lang w:val="el-GR"/>
        </w:rPr>
        <w:t>2%</w:t>
      </w:r>
      <w:r w:rsidRPr="002D2D62">
        <w:rPr>
          <w:lang w:val="el-GR"/>
        </w:rPr>
        <w:t xml:space="preserve"> </w:t>
      </w:r>
      <w:r w:rsidRPr="002D2D62">
        <w:rPr>
          <w:lang w:val="el-GR"/>
        </w:rPr>
        <w:lastRenderedPageBreak/>
        <w:t xml:space="preserve">της προϋπολογισθείσας αξίας της συμβάσεως άνευ ΦΠΑ, ήτοι ποσού </w:t>
      </w:r>
      <w:r w:rsidRPr="00646BB2">
        <w:rPr>
          <w:b/>
          <w:shadow/>
          <w:lang w:val="el-GR"/>
        </w:rPr>
        <w:t xml:space="preserve">(1.451,62 €) χιλίων τετρακόσιων πενήντα ενός ευρώ και εξήντα δύο  λεπτών </w:t>
      </w:r>
      <w:r w:rsidRPr="002D2D62">
        <w:rPr>
          <w:rStyle w:val="FootnoteReference2"/>
          <w:szCs w:val="22"/>
        </w:rPr>
        <w:footnoteReference w:id="43"/>
      </w:r>
      <w:r>
        <w:rPr>
          <w:lang w:val="el-GR"/>
        </w:rPr>
        <w:t xml:space="preserve"> </w:t>
      </w:r>
    </w:p>
    <w:p w:rsidR="00B625AF" w:rsidRDefault="00B625AF" w:rsidP="00B625AF">
      <w:pPr>
        <w:rPr>
          <w:lang w:val="el-GR"/>
        </w:rPr>
      </w:pPr>
      <w:r w:rsidRPr="00320F6F">
        <w:rPr>
          <w:lang w:val="el-GR"/>
        </w:rPr>
        <w:t xml:space="preserve">Οι εγγυητικές επιστολές συντάσσονται σύμφωνα με τα υποδείγματα του Παραρτήματος </w:t>
      </w:r>
      <w:r w:rsidRPr="00320F6F">
        <w:rPr>
          <w:lang w:val="en-US"/>
        </w:rPr>
        <w:t>V</w:t>
      </w:r>
      <w:r w:rsidRPr="00320F6F">
        <w:rPr>
          <w:lang w:val="el-GR"/>
        </w:rPr>
        <w:t>ΙΙΙ της παρούσης</w:t>
      </w:r>
      <w:r>
        <w:rPr>
          <w:lang w:val="el-GR"/>
        </w:rPr>
        <w:t xml:space="preserve"> </w:t>
      </w:r>
    </w:p>
    <w:p w:rsidR="00B625AF" w:rsidRPr="00C229F3" w:rsidRDefault="00B625AF" w:rsidP="00B625AF">
      <w:pPr>
        <w:rPr>
          <w:lang w:val="el-GR"/>
        </w:rPr>
      </w:pPr>
      <w:r>
        <w:rPr>
          <w:lang w:val="el-GR"/>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B625AF" w:rsidRDefault="00B625AF" w:rsidP="00B625AF">
      <w:pPr>
        <w:rPr>
          <w:bCs/>
          <w:lang w:val="el-GR"/>
        </w:rPr>
      </w:pPr>
      <w:r>
        <w:rPr>
          <w:bCs/>
          <w:lang w:val="el-GR"/>
        </w:rPr>
        <w:t xml:space="preserve">Η εγγύηση συμμετοχής πρέπει να ισχύει τουλάχιστον για τριάντα (30) ημέρες μετά τη λήξη του χρόνου </w:t>
      </w:r>
      <w:r w:rsidRPr="00206192">
        <w:rPr>
          <w:bCs/>
          <w:lang w:val="el-GR"/>
        </w:rPr>
        <w:t>ισχύος της προσφοράς του άρθρου 2.4.5 της παρούσας, ήτοι μέχρι</w:t>
      </w:r>
      <w:r>
        <w:rPr>
          <w:bCs/>
          <w:lang w:val="el-GR"/>
        </w:rPr>
        <w:t xml:space="preserve"> </w:t>
      </w:r>
      <w:r w:rsidR="00D83A67">
        <w:rPr>
          <w:bCs/>
          <w:lang w:val="el-GR"/>
        </w:rPr>
        <w:t>31/10/2022</w:t>
      </w:r>
      <w:r w:rsidRPr="00206192">
        <w:rPr>
          <w:bCs/>
          <w:lang w:val="el-GR"/>
        </w:rPr>
        <w:t xml:space="preserve"> άλλως η προσφορά</w:t>
      </w:r>
      <w:r>
        <w:rPr>
          <w:bCs/>
          <w:lang w:val="el-GR"/>
        </w:rPr>
        <w:t xml:space="preserve"> απορρίπτεται. Η αναθέτουσα αρχή μπορεί, πριν τη λήξη της προσφοράς, να ζητά από τους προσφέροντες να παρατείνουν, πριν τη λήξη τους, τη διάρκεια ισχύος της προσφοράς και της εγγύησης συμμετοχής.</w:t>
      </w:r>
    </w:p>
    <w:p w:rsidR="00B625AF" w:rsidRPr="00C229F3" w:rsidRDefault="00B625AF" w:rsidP="00B625AF">
      <w:pPr>
        <w:rPr>
          <w:lang w:val="el-GR"/>
        </w:rPr>
      </w:pPr>
      <w:r>
        <w:rPr>
          <w:bCs/>
          <w:lang w:val="el-GR"/>
        </w:rPr>
        <w:t xml:space="preserve">Οι πρωτότυπες εγγυήσεις συμμετοχής, πλην των εγγυήσεων που εκδίδονται ηλεκτρονικά, προσκομίζονται, σε κλειστό φάκελο με ευθύνη του οικονομικού φορέα, το αργότερο πριν την ημερομηνία και ώρα αποσφράγισης των προσφορών που ορίζεται στην παρ. 3.1 </w:t>
      </w:r>
      <w:r w:rsidRPr="00075146">
        <w:rPr>
          <w:bCs/>
          <w:lang w:val="el-GR"/>
        </w:rPr>
        <w:t>της</w:t>
      </w:r>
      <w:r>
        <w:rPr>
          <w:bCs/>
          <w:lang w:val="el-GR"/>
        </w:rPr>
        <w:t xml:space="preserve"> παρούσας, άλλως η προσφορά απορρίπτεται ως απαράδεκτη, μετά από γνώμη της Επιτροπής Διαγωνισμού.</w:t>
      </w:r>
    </w:p>
    <w:p w:rsidR="00B625AF" w:rsidRPr="00C229F3" w:rsidRDefault="00B625AF" w:rsidP="00B625AF">
      <w:pPr>
        <w:rPr>
          <w:lang w:val="el-GR"/>
        </w:rPr>
      </w:pPr>
      <w:r>
        <w:rPr>
          <w:b/>
          <w:bCs/>
          <w:lang w:val="el-GR"/>
        </w:rPr>
        <w:t>2.2.2.2.</w:t>
      </w:r>
      <w:r>
        <w:rPr>
          <w:b/>
          <w:lang w:val="el-GR"/>
        </w:rPr>
        <w:t xml:space="preserve"> </w:t>
      </w:r>
      <w:r>
        <w:rPr>
          <w:lang w:val="el-GR"/>
        </w:rPr>
        <w:t xml:space="preserve">Η εγγύηση συμμετοχής επιστρέφεται στον ανάδοχο με την προσκόμιση της εγγύησης καλής εκτέλεσης. </w:t>
      </w:r>
    </w:p>
    <w:p w:rsidR="00B625AF" w:rsidRPr="00C229F3" w:rsidRDefault="00B625AF" w:rsidP="00B625AF">
      <w:pPr>
        <w:rPr>
          <w:lang w:val="el-GR"/>
        </w:rPr>
      </w:pPr>
      <w:r>
        <w:rPr>
          <w:bCs/>
          <w:lang w:val="el-GR"/>
        </w:rPr>
        <w:t>Η εγγύηση συμμετοχής επιστρέφεται στους λοιπούς προσφέροντες, σύμφωνα με τα ειδικότερα οριζόμενα στην παρ. 3 του άρθρου 72 του ν. 4412/2016</w:t>
      </w:r>
      <w:r w:rsidRPr="00C229F3">
        <w:rPr>
          <w:lang w:val="el-GR"/>
        </w:rPr>
        <w:t>.</w:t>
      </w:r>
      <w:r w:rsidRPr="00C229F3">
        <w:rPr>
          <w:rStyle w:val="WW-FootnoteReference17"/>
          <w:lang w:val="el-GR"/>
        </w:rPr>
        <w:t xml:space="preserve"> </w:t>
      </w:r>
      <w:r>
        <w:rPr>
          <w:rStyle w:val="WW-FootnoteReference17"/>
        </w:rPr>
        <w:footnoteReference w:id="44"/>
      </w:r>
    </w:p>
    <w:p w:rsidR="00B625AF" w:rsidRPr="005609B2" w:rsidRDefault="00B625AF" w:rsidP="00B625AF">
      <w:pPr>
        <w:rPr>
          <w:color w:val="000000"/>
          <w:lang w:val="el-GR"/>
        </w:rPr>
      </w:pPr>
      <w:r>
        <w:rPr>
          <w:b/>
          <w:bCs/>
          <w:lang w:val="el-GR"/>
        </w:rPr>
        <w:t xml:space="preserve">2.2.2.3. </w:t>
      </w:r>
      <w:r>
        <w:rPr>
          <w:lang w:val="el-GR"/>
        </w:rPr>
        <w:t xml:space="preserve">Η εγγύηση συμμετοχής καταπίπτει, εάν ο προσφέρων: α) αποσύρει την προσφορά του κατά τη διάρκεια ισχύος αυτής, β) παρέχει, εν γνώσει του, ψευδή στοιχεία ή πληροφορίες που αναφέρονται στις παραγράφους 2.2.3 έως 2.2.8, γ) δεν προσκομίσει εγκαίρως τα προβλεπόμενα από την παρούσα δικαιολογητικά (παράγραφοι 2.2.9 και 3.2), δ) δεν προσέλθει εγκαίρως για υπογραφή του συμφωνητικού, ε) υποβάλει μη κατάλληλη προσφορά, με την έννοια </w:t>
      </w:r>
      <w:r w:rsidRPr="00BD65F6">
        <w:rPr>
          <w:lang w:val="el-GR"/>
        </w:rPr>
        <w:t>της περ.</w:t>
      </w:r>
      <w:r>
        <w:rPr>
          <w:lang w:val="el-GR"/>
        </w:rPr>
        <w:t xml:space="preserve"> </w:t>
      </w:r>
      <w:r w:rsidRPr="00BD65F6">
        <w:rPr>
          <w:lang w:val="el-GR"/>
        </w:rPr>
        <w:t>46 της παρ.1 του άρθρου 2 του ν. 4412/2016, στ) δεν ανταποκριθεί στη σχετική πρόσκληση της αναθέτουσας αρχής να εξηγήσει την τιμή ή το κόστος της προσφοράς του εντός της τεθείσας προθεσμίας και η προσφορά του απορριφθεί</w:t>
      </w:r>
      <w:r w:rsidRPr="00B126BF">
        <w:rPr>
          <w:vertAlign w:val="superscript"/>
        </w:rPr>
        <w:footnoteReference w:id="45"/>
      </w:r>
      <w:r w:rsidRPr="00BD65F6">
        <w:rPr>
          <w:lang w:val="el-GR"/>
        </w:rPr>
        <w:t>, ζ) στις περιπτώσεις των παρ.</w:t>
      </w:r>
      <w:r>
        <w:rPr>
          <w:lang w:val="el-GR"/>
        </w:rPr>
        <w:t xml:space="preserve"> </w:t>
      </w:r>
      <w:r w:rsidRPr="00BD65F6">
        <w:rPr>
          <w:lang w:val="el-GR"/>
        </w:rPr>
        <w:t>3, 4 και 5 του άρθρου 103 του ν. 4412/2016</w:t>
      </w:r>
      <w:r w:rsidRPr="00322DCB">
        <w:rPr>
          <w:lang w:val="el-GR"/>
        </w:rPr>
        <w:t>, περί</w:t>
      </w:r>
      <w:r>
        <w:rPr>
          <w:lang w:val="el-GR"/>
        </w:rPr>
        <w:t xml:space="preserve"> πρόσκλησης για υποβολή δικαιολογητικών από τον προσωρινό ανάδοχο, αν</w:t>
      </w:r>
      <w:r w:rsidRPr="00F061C6">
        <w:rPr>
          <w:lang w:val="el-GR"/>
        </w:rPr>
        <w:t>, κατά τον έλεγχο των παραπάνω δικαιολογητικών</w:t>
      </w:r>
      <w:r>
        <w:rPr>
          <w:lang w:val="el-GR"/>
        </w:rPr>
        <w:t>, σύμφωνα με τις παραγράφους 3.2 και 3.4 της παρούσας</w:t>
      </w:r>
      <w:r w:rsidRPr="00F061C6">
        <w:rPr>
          <w:lang w:val="el-GR"/>
        </w:rPr>
        <w:t>,</w:t>
      </w:r>
      <w:r>
        <w:rPr>
          <w:lang w:val="el-GR"/>
        </w:rPr>
        <w:t xml:space="preserve"> </w:t>
      </w:r>
      <w:r w:rsidRPr="00F061C6">
        <w:rPr>
          <w:lang w:val="el-GR"/>
        </w:rPr>
        <w:t>διαπιστωθεί ότι τα στοιχεία που δηλώθηκαν</w:t>
      </w:r>
      <w:r>
        <w:rPr>
          <w:lang w:val="el-GR"/>
        </w:rPr>
        <w:t xml:space="preserve"> στο ΕΕΕΣ</w:t>
      </w:r>
      <w:r w:rsidRPr="00F061C6">
        <w:rPr>
          <w:lang w:val="el-GR"/>
        </w:rPr>
        <w:t xml:space="preserve"> είναι εκ προθέσεως απατηλά, ή ότι έχουν</w:t>
      </w:r>
      <w:r>
        <w:rPr>
          <w:lang w:val="el-GR"/>
        </w:rPr>
        <w:t xml:space="preserve"> </w:t>
      </w:r>
      <w:r w:rsidRPr="00F061C6">
        <w:rPr>
          <w:lang w:val="el-GR"/>
        </w:rPr>
        <w:t>υποβληθεί πλαστά αποδεικτικά στοιχεία</w:t>
      </w:r>
      <w:r>
        <w:rPr>
          <w:lang w:val="el-GR"/>
        </w:rPr>
        <w:t xml:space="preserve">, ή αν, </w:t>
      </w:r>
      <w:r w:rsidRPr="00F061C6">
        <w:rPr>
          <w:lang w:val="el-GR"/>
        </w:rPr>
        <w:t>από τα παραπάνω δικαιολογητικά που προσκομίσθηκαν νομίμως και εμπροθέσμως</w:t>
      </w:r>
      <w:r>
        <w:rPr>
          <w:lang w:val="el-GR"/>
        </w:rPr>
        <w:t>,</w:t>
      </w:r>
      <w:r w:rsidRPr="00F061C6">
        <w:rPr>
          <w:lang w:val="el-GR"/>
        </w:rPr>
        <w:t xml:space="preserve"> δεν αποδεικνύεται</w:t>
      </w:r>
      <w:r>
        <w:rPr>
          <w:lang w:val="el-GR"/>
        </w:rPr>
        <w:t xml:space="preserve"> </w:t>
      </w:r>
      <w:r w:rsidRPr="00F061C6">
        <w:rPr>
          <w:lang w:val="el-GR"/>
        </w:rPr>
        <w:t xml:space="preserve">η μη συνδρομή των λόγων αποκλεισμού </w:t>
      </w:r>
      <w:r>
        <w:rPr>
          <w:lang w:val="el-GR"/>
        </w:rPr>
        <w:t xml:space="preserve">της παραγράφου 2.2.3 </w:t>
      </w:r>
      <w:r w:rsidRPr="00F061C6">
        <w:rPr>
          <w:lang w:val="el-GR"/>
        </w:rPr>
        <w:t xml:space="preserve">ή η πλήρωση μιας ή περισσότερων από </w:t>
      </w:r>
      <w:r>
        <w:rPr>
          <w:lang w:val="el-GR"/>
        </w:rPr>
        <w:t xml:space="preserve">τις </w:t>
      </w:r>
      <w:r w:rsidRPr="00F061C6">
        <w:rPr>
          <w:lang w:val="el-GR"/>
        </w:rPr>
        <w:t>απαιτήσεις των κριτηρίων ποιοτικής επιλογής</w:t>
      </w:r>
      <w:r>
        <w:rPr>
          <w:lang w:val="el-GR"/>
        </w:rPr>
        <w:t>.</w:t>
      </w:r>
    </w:p>
    <w:p w:rsidR="00B625AF" w:rsidRPr="009143B3" w:rsidRDefault="00B625AF" w:rsidP="00B625AF">
      <w:pPr>
        <w:rPr>
          <w:lang w:val="el-GR"/>
        </w:rPr>
      </w:pPr>
    </w:p>
    <w:p w:rsidR="00B625AF" w:rsidRPr="00C229F3" w:rsidRDefault="00B625AF" w:rsidP="00B625AF">
      <w:pPr>
        <w:pStyle w:val="3"/>
        <w:rPr>
          <w:lang w:val="el-GR"/>
        </w:rPr>
      </w:pPr>
      <w:bookmarkStart w:id="47" w:name="_Toc76552445"/>
      <w:bookmarkStart w:id="48" w:name="_Toc97877169"/>
      <w:r>
        <w:rPr>
          <w:rFonts w:ascii="Calibri" w:hAnsi="Calibri"/>
          <w:lang w:val="el-GR"/>
        </w:rPr>
        <w:t>Λόγοι αποκλεισμού</w:t>
      </w:r>
      <w:r>
        <w:rPr>
          <w:rStyle w:val="WW-FootnoteReference7"/>
          <w:rFonts w:ascii="Calibri" w:hAnsi="Calibri"/>
          <w:lang w:val="el-GR"/>
        </w:rPr>
        <w:footnoteReference w:id="46"/>
      </w:r>
      <w:bookmarkEnd w:id="47"/>
      <w:bookmarkEnd w:id="48"/>
      <w:r>
        <w:rPr>
          <w:rFonts w:ascii="Calibri" w:hAnsi="Calibri"/>
          <w:lang w:val="el-GR"/>
        </w:rPr>
        <w:t xml:space="preserve"> </w:t>
      </w:r>
    </w:p>
    <w:p w:rsidR="00B625AF" w:rsidRPr="00C229F3" w:rsidRDefault="00B625AF" w:rsidP="00B625AF">
      <w:pPr>
        <w:rPr>
          <w:lang w:val="el-GR"/>
        </w:rPr>
      </w:pPr>
      <w:r>
        <w:rPr>
          <w:lang w:val="el-GR"/>
        </w:rPr>
        <w:t>Αποκλείεται από τη συμμετοχή στην παρούσα διαδικασία σύναψης σύμβασης (διαγωνισμό)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B625AF" w:rsidRPr="00C229F3" w:rsidRDefault="00B625AF" w:rsidP="00B625AF">
      <w:pPr>
        <w:rPr>
          <w:lang w:val="el-GR"/>
        </w:rPr>
      </w:pPr>
      <w:r>
        <w:rPr>
          <w:b/>
          <w:bCs/>
          <w:lang w:val="el-GR"/>
        </w:rPr>
        <w:lastRenderedPageBreak/>
        <w:t xml:space="preserve">2.2.3.1. </w:t>
      </w:r>
      <w:r>
        <w:rPr>
          <w:lang w:val="el-GR"/>
        </w:rPr>
        <w:t xml:space="preserve"> Όταν υπάρχει σε βάρος του αμετάκλητη</w:t>
      </w:r>
      <w:r>
        <w:rPr>
          <w:rStyle w:val="FootnoteReference2"/>
          <w:szCs w:val="22"/>
          <w:lang w:val="el-GR"/>
        </w:rPr>
        <w:footnoteReference w:id="47"/>
      </w:r>
      <w:r>
        <w:rPr>
          <w:lang w:val="el-GR"/>
        </w:rPr>
        <w:t xml:space="preserve"> καταδικαστική απόφαση για ένα από τα ακόλουθα εγκλήματα: </w:t>
      </w:r>
    </w:p>
    <w:p w:rsidR="00B625AF" w:rsidRPr="00C229F3" w:rsidRDefault="00B625AF" w:rsidP="00B625AF">
      <w:pPr>
        <w:rPr>
          <w:lang w:val="el-GR"/>
        </w:rPr>
      </w:pPr>
      <w:r>
        <w:rPr>
          <w:lang w:val="el-GR"/>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σ.42), </w:t>
      </w:r>
      <w:r w:rsidRPr="002E1623">
        <w:rPr>
          <w:lang w:val="el-GR"/>
        </w:rPr>
        <w:t>και τα εγκλήματα του άρθρου 187 του Ποινικού Κώδικα (εγκληματική οργάνωση),</w:t>
      </w:r>
    </w:p>
    <w:p w:rsidR="00B625AF" w:rsidRPr="00C229F3" w:rsidRDefault="00B625AF" w:rsidP="00B625AF">
      <w:pPr>
        <w:rPr>
          <w:lang w:val="el-GR"/>
        </w:rPr>
      </w:pPr>
      <w:r>
        <w:rPr>
          <w:lang w:val="el-GR"/>
        </w:rPr>
        <w:t xml:space="preserve">β) ενεργητική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w:t>
      </w:r>
      <w:r>
        <w:t>C</w:t>
      </w:r>
      <w:r>
        <w:rPr>
          <w:lang w:val="el-GR"/>
        </w:rPr>
        <w:t xml:space="preserve"> 195 της 25.6.1997, σ. 1) και στην παρ.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καθώς και όπως ορίζεται στο εθνικό δίκαιο του οικονομικού φορέα, </w:t>
      </w:r>
      <w:r w:rsidRPr="002E1623">
        <w:rPr>
          <w:lang w:val="el-GR"/>
        </w:rPr>
        <w:t>και τα εγκλήματα των άρθρων 159Α (δωροδοκία πολιτικών προσώπων), 236 (δωροδοκία υπαλλήλου), 237 παρ. 2-4 (δωροδοκία δικαστικών λειτουργών), 237Α παρ. 2 (εμπορία επιρροής – μεσάζοντες), 396 παρ. 2 (δωροδοκία στον ιδιωτικό τομέα) του Ποινικού Κώδικα,</w:t>
      </w:r>
    </w:p>
    <w:p w:rsidR="00B625AF" w:rsidRPr="00C229F3" w:rsidRDefault="00B625AF" w:rsidP="00B625AF">
      <w:pPr>
        <w:rPr>
          <w:lang w:val="el-GR"/>
        </w:rPr>
      </w:pPr>
      <w:r>
        <w:rPr>
          <w:lang w:val="el-GR"/>
        </w:rPr>
        <w:t xml:space="preserve">γ) απάτη, </w:t>
      </w:r>
      <w:r w:rsidRPr="002E1623">
        <w:rPr>
          <w:lang w:val="el-GR"/>
        </w:rPr>
        <w:t>εις βάρος των οικονομικών συμφερόντων της Ένωσης</w:t>
      </w:r>
      <w:r>
        <w:rPr>
          <w:lang w:val="el-GR"/>
        </w:rPr>
        <w:t>, κατά την έννοια των άρθρων 3 και 4 της Οδηγίας (ΕΕ) 2017/1371 του Ευρωπαϊκού Κοινοβουλίου και του Συμβουλίου της 5</w:t>
      </w:r>
      <w:r w:rsidRPr="00D946B5">
        <w:rPr>
          <w:vertAlign w:val="superscript"/>
          <w:lang w:val="el-GR"/>
        </w:rPr>
        <w:t>ης</w:t>
      </w:r>
      <w:r>
        <w:rPr>
          <w:lang w:val="el-GR"/>
        </w:rPr>
        <w:t xml:space="preserve"> Ιουλίου 2017 σχετικά με την καταπολέμηση, μέσω του ποινικού δικαίου, της απάτης εις βάρος των οικονομικών συμφερόντων της Ένωσης (</w:t>
      </w:r>
      <w:r>
        <w:rPr>
          <w:lang w:val="en-US"/>
        </w:rPr>
        <w:t>L</w:t>
      </w:r>
      <w:r w:rsidRPr="00D946B5">
        <w:rPr>
          <w:lang w:val="el-GR"/>
        </w:rPr>
        <w:t xml:space="preserve"> 198/28.07.2017) </w:t>
      </w:r>
      <w:r>
        <w:rPr>
          <w:lang w:val="el-GR"/>
        </w:rPr>
        <w:t xml:space="preserve">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w:t>
      </w:r>
      <w:r w:rsidRPr="00D946B5">
        <w:rPr>
          <w:szCs w:val="22"/>
          <w:lang w:val="el-GR"/>
        </w:rPr>
        <w:t>386Β (</w:t>
      </w:r>
      <w:r w:rsidRPr="00D946B5">
        <w:rPr>
          <w:szCs w:val="22"/>
          <w:lang w:val="el-GR" w:eastAsia="el-GR"/>
        </w:rPr>
        <w:t>απάτη σχετική με τις επιχορηγήσεις), 390 (απιστία) του</w:t>
      </w:r>
      <w:r>
        <w:rPr>
          <w:szCs w:val="22"/>
          <w:lang w:val="el-GR" w:eastAsia="el-GR"/>
        </w:rPr>
        <w:t xml:space="preserve"> </w:t>
      </w:r>
      <w:r w:rsidRPr="00D946B5">
        <w:rPr>
          <w:szCs w:val="22"/>
          <w:lang w:val="el-GR" w:eastAsia="el-GR"/>
        </w:rPr>
        <w:t>Ποινικού Κώδικα και των άρθρων 155 επ. του Εθνικού</w:t>
      </w:r>
      <w:r>
        <w:rPr>
          <w:szCs w:val="22"/>
          <w:lang w:val="el-GR" w:eastAsia="el-GR"/>
        </w:rPr>
        <w:t xml:space="preserve"> </w:t>
      </w:r>
      <w:r w:rsidRPr="00D946B5">
        <w:rPr>
          <w:szCs w:val="22"/>
          <w:lang w:val="el-GR" w:eastAsia="el-GR"/>
        </w:rPr>
        <w:t>Τελωνειακού Κώδικα (ν. 2960/2001, Α’ 265), όταν αυτά</w:t>
      </w:r>
      <w:r>
        <w:rPr>
          <w:szCs w:val="22"/>
          <w:lang w:val="el-GR" w:eastAsia="el-GR"/>
        </w:rPr>
        <w:t xml:space="preserve"> </w:t>
      </w:r>
      <w:r w:rsidRPr="00D946B5">
        <w:rPr>
          <w:szCs w:val="22"/>
          <w:lang w:val="el-GR" w:eastAsia="el-GR"/>
        </w:rPr>
        <w:t xml:space="preserve">στρέφονται κατά των οικονομικών συμφερόντων </w:t>
      </w:r>
      <w:r>
        <w:rPr>
          <w:szCs w:val="22"/>
          <w:lang w:val="el-GR" w:eastAsia="el-GR"/>
        </w:rPr>
        <w:t xml:space="preserve">της </w:t>
      </w:r>
      <w:r w:rsidRPr="00D946B5">
        <w:rPr>
          <w:szCs w:val="22"/>
          <w:lang w:val="el-GR" w:eastAsia="el-GR"/>
        </w:rPr>
        <w:t>Ευρωπαϊκής Ένωσης ή συνδέονται με την προσβολή</w:t>
      </w:r>
      <w:r>
        <w:rPr>
          <w:szCs w:val="22"/>
          <w:lang w:val="el-GR" w:eastAsia="el-GR"/>
        </w:rPr>
        <w:t xml:space="preserve"> </w:t>
      </w:r>
      <w:r w:rsidRPr="00D946B5">
        <w:rPr>
          <w:szCs w:val="22"/>
          <w:lang w:val="el-GR" w:eastAsia="el-GR"/>
        </w:rPr>
        <w:t>αυτών των συμφερόντων, καθώς και τα εγκλήματα των</w:t>
      </w:r>
      <w:r>
        <w:rPr>
          <w:szCs w:val="22"/>
          <w:lang w:val="el-GR" w:eastAsia="el-GR"/>
        </w:rPr>
        <w:t xml:space="preserve"> </w:t>
      </w:r>
      <w:r w:rsidRPr="00D946B5">
        <w:rPr>
          <w:szCs w:val="22"/>
          <w:lang w:val="el-GR" w:eastAsia="el-GR"/>
        </w:rPr>
        <w:t>άρθρων 23 (διασυνοριακή απάτη σχετικά με τον ΦΠΑ)</w:t>
      </w:r>
      <w:r>
        <w:rPr>
          <w:szCs w:val="22"/>
          <w:lang w:val="el-GR" w:eastAsia="el-GR"/>
        </w:rPr>
        <w:t xml:space="preserve"> </w:t>
      </w:r>
      <w:r w:rsidRPr="00D946B5">
        <w:rPr>
          <w:szCs w:val="22"/>
          <w:lang w:val="el-GR" w:eastAsia="el-GR"/>
        </w:rPr>
        <w:t>και 24 (επικουρικές διατάξεις για την ποινική προστασία</w:t>
      </w:r>
      <w:r>
        <w:rPr>
          <w:szCs w:val="22"/>
          <w:lang w:val="el-GR" w:eastAsia="el-GR"/>
        </w:rPr>
        <w:t xml:space="preserve"> </w:t>
      </w:r>
      <w:r w:rsidRPr="00D946B5">
        <w:rPr>
          <w:szCs w:val="22"/>
          <w:lang w:val="el-GR" w:eastAsia="el-GR"/>
        </w:rPr>
        <w:t>των οικονομικών συμφερόντων της Ευρωπαϊκής Ένωσης) του ν. 4689/2020 (Α’ 103),</w:t>
      </w:r>
      <w:r>
        <w:rPr>
          <w:lang w:val="el-GR"/>
        </w:rPr>
        <w:t xml:space="preserve"> </w:t>
      </w:r>
    </w:p>
    <w:p w:rsidR="00B625AF" w:rsidRPr="00C229F3" w:rsidRDefault="00B625AF" w:rsidP="00B625AF">
      <w:pPr>
        <w:rPr>
          <w:lang w:val="el-GR"/>
        </w:rPr>
      </w:pPr>
      <w:r>
        <w:rPr>
          <w:lang w:val="el-GR"/>
        </w:rPr>
        <w:t>δ) τρομοκρατικά εγκλήματα ή εγκλήματα συνδεόμενα με τρομοκρατικές δραστηριότητες, όπως ορίζονται, αντιστοίχως, στα άρθρα 3-4 και 5-12 της Οδηγίας (ΕΕ) 2017/541 του Ευρωπαϊκού Κοινοβουλίου και του Συμβουλίου της 15</w:t>
      </w:r>
      <w:r w:rsidRPr="00355202">
        <w:rPr>
          <w:vertAlign w:val="superscript"/>
          <w:lang w:val="el-GR"/>
        </w:rPr>
        <w:t>ης</w:t>
      </w:r>
      <w:r>
        <w:rPr>
          <w:lang w:val="el-GR"/>
        </w:rPr>
        <w:t xml:space="preserve"> Μαρτίου 2017 για την καταπολέμηση της τρομοκρατίας και την αντικατάσταση της απόφασης-πλαισίου 2002/475/ΔΕΥ του Συμβουλίου και για την τροποποίηση της απόφασης 2005/671/ΔΕΥ του Συμβουλίου (ΕΕ </w:t>
      </w:r>
      <w:r>
        <w:t>L</w:t>
      </w:r>
      <w:r>
        <w:rPr>
          <w:lang w:val="el-GR"/>
        </w:rPr>
        <w:t xml:space="preserve"> </w:t>
      </w:r>
      <w:r w:rsidRPr="002E1623">
        <w:rPr>
          <w:lang w:val="el-GR"/>
        </w:rPr>
        <w:t xml:space="preserve">88/31.03.2017) </w:t>
      </w:r>
      <w:r>
        <w:rPr>
          <w:lang w:val="el-GR"/>
        </w:rPr>
        <w:t>ή ηθική αυτουργία ή συνέργεια ή απόπειρα διάπραξης εγκλήματος, όπως ορίζονται στο άρθρο 14 αυτής, και τα εγκλήματα των άρθρων 187Α και 187Β του Ποινικού Κώδικα, καθώς και τα εγκλήματα των άρθρων 32-35 του ν. 4689/2020 (Α’103),</w:t>
      </w:r>
    </w:p>
    <w:p w:rsidR="00B625AF" w:rsidRDefault="00B625AF" w:rsidP="00B625AF">
      <w:pPr>
        <w:rPr>
          <w:lang w:val="el-GR"/>
        </w:rPr>
      </w:pPr>
      <w:r>
        <w:rPr>
          <w:lang w:val="el-GR"/>
        </w:rPr>
        <w:t xml:space="preserve">ε) νομιμοποίηση εσόδων από παράνομες δραστηριότητες ή χρηματοδότηση της τρομοκρατίας, όπως αυτές ορίζονται στο άρθρο 1 της Οδηγίας (ΕΕ) 2015/849 του Ευρωπαϊκού Κοινοβουλίου και του Συμβουλίου της 20ης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 την τροποποίηση του κανονισμού (ΕΕ) αριθμ.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(ΕΕ </w:t>
      </w:r>
      <w:r>
        <w:rPr>
          <w:lang w:val="en-US"/>
        </w:rPr>
        <w:t>L</w:t>
      </w:r>
      <w:r w:rsidRPr="008751C4">
        <w:rPr>
          <w:lang w:val="el-GR"/>
        </w:rPr>
        <w:t xml:space="preserve"> </w:t>
      </w:r>
      <w:r>
        <w:rPr>
          <w:lang w:val="el-GR"/>
        </w:rPr>
        <w:t>14</w:t>
      </w:r>
      <w:r w:rsidRPr="00355202">
        <w:rPr>
          <w:lang w:val="el-GR"/>
        </w:rPr>
        <w:t>1</w:t>
      </w:r>
      <w:r>
        <w:rPr>
          <w:lang w:val="el-GR"/>
        </w:rPr>
        <w:t>/05.06.2015) και τα εγκλήματα των άρθρων 2 και 39 του ν. 4557/2018 (Α’ 139),</w:t>
      </w:r>
    </w:p>
    <w:p w:rsidR="00B625AF" w:rsidRPr="00C229F3" w:rsidRDefault="00B625AF" w:rsidP="00B625AF">
      <w:pPr>
        <w:rPr>
          <w:lang w:val="el-GR"/>
        </w:rPr>
      </w:pPr>
      <w:r>
        <w:rPr>
          <w:lang w:val="el-GR"/>
        </w:rPr>
        <w:lastRenderedPageBreak/>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t>L</w:t>
      </w:r>
      <w:r>
        <w:rPr>
          <w:lang w:val="el-GR"/>
        </w:rPr>
        <w:t xml:space="preserve"> 101 της 15.4.2011, σ. 1), και τα εγκλήματα του άρθρου 323Α του Ποινικού Κώδικα (εμπορία ανθρώπων).</w:t>
      </w:r>
    </w:p>
    <w:p w:rsidR="00B625AF" w:rsidRPr="00405D54" w:rsidRDefault="00B625AF" w:rsidP="00B625AF">
      <w:pPr>
        <w:rPr>
          <w:lang w:val="el-GR"/>
        </w:rPr>
      </w:pPr>
      <w:r>
        <w:rPr>
          <w:lang w:val="el-GR"/>
        </w:rPr>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w:t>
      </w:r>
      <w:r w:rsidRPr="00405D54">
        <w:rPr>
          <w:lang w:val="el-GR"/>
        </w:rPr>
        <w:t xml:space="preserve">Η υποχρέωση του προηγούμενου εδαφίου αφορά: </w:t>
      </w:r>
    </w:p>
    <w:p w:rsidR="00B625AF" w:rsidRPr="00C229F3" w:rsidRDefault="00B625AF" w:rsidP="00B625AF">
      <w:pPr>
        <w:rPr>
          <w:lang w:val="el-GR"/>
        </w:rPr>
      </w:pPr>
      <w:r>
        <w:rPr>
          <w:lang w:val="el-GR"/>
        </w:rPr>
        <w:t>- στις περιπτώσεις εταιρειών περιορισμένης ευθύνης (Ε.Π.Ε.) ιδιωτικών κεφαλαιουχικών εταιρειών (Ι.Κ.Ε.) και προσωπικών εταιρειών (Ο.Ε. και Ε.Ε.) τους διαχειριστές.</w:t>
      </w:r>
    </w:p>
    <w:p w:rsidR="00B625AF" w:rsidRPr="00C229F3" w:rsidRDefault="00B625AF" w:rsidP="00B625AF">
      <w:pPr>
        <w:suppressAutoHyphens w:val="0"/>
        <w:spacing w:after="160" w:line="252" w:lineRule="auto"/>
        <w:rPr>
          <w:lang w:val="el-GR"/>
        </w:rPr>
      </w:pPr>
      <w:r w:rsidRPr="00937963">
        <w:rPr>
          <w:lang w:val="el-GR"/>
        </w:rPr>
        <w:t>-</w:t>
      </w:r>
      <w:r>
        <w:rPr>
          <w:lang w:val="el-GR"/>
        </w:rPr>
        <w:t xml:space="preserve"> στις περιπτώσεις ανωνύμων εταιρειών (Α.Ε.), τον διευθύνοντα Σύμβουλο, τα μέλη του Διοικητικού Συμβουλίου,</w:t>
      </w:r>
      <w:r w:rsidRPr="00405D54">
        <w:rPr>
          <w:lang w:val="el-GR"/>
        </w:rPr>
        <w:t xml:space="preserve"> </w:t>
      </w:r>
      <w:r>
        <w:rPr>
          <w:lang w:val="el-GR"/>
        </w:rPr>
        <w:t>καθώς και τα πρόσωπα στα οποία με απόφαση του Διοικητικού Συμβουλίου έχει ανατεθεί το σύνολο της διαχείρισης και εκπροσώπησης της εταιρείας.</w:t>
      </w:r>
    </w:p>
    <w:p w:rsidR="00B625AF" w:rsidRPr="00C229F3" w:rsidRDefault="00B625AF" w:rsidP="00B625AF">
      <w:pPr>
        <w:suppressAutoHyphens w:val="0"/>
        <w:spacing w:after="160" w:line="252" w:lineRule="auto"/>
        <w:rPr>
          <w:lang w:val="el-GR"/>
        </w:rPr>
      </w:pPr>
      <w:r>
        <w:rPr>
          <w:lang w:val="el-GR"/>
        </w:rPr>
        <w:t>- στις περιπτώσεις Συνεταιρισμών, τα μέλη του Διοικητικού Συμβουλίου.</w:t>
      </w:r>
    </w:p>
    <w:p w:rsidR="00B625AF" w:rsidRDefault="00B625AF" w:rsidP="00B625AF">
      <w:pPr>
        <w:suppressAutoHyphens w:val="0"/>
        <w:spacing w:after="160" w:line="252" w:lineRule="auto"/>
        <w:rPr>
          <w:lang w:val="el-GR"/>
        </w:rPr>
      </w:pPr>
      <w:r>
        <w:rPr>
          <w:lang w:val="el-GR"/>
        </w:rPr>
        <w:t>- σε όλες τις υπόλοιπες περιπτώσεις νομικών προσώπων, τον κατά περίπτωση νόμιμο εκπρόσωπο.</w:t>
      </w:r>
    </w:p>
    <w:p w:rsidR="00B625AF" w:rsidRDefault="00B625AF" w:rsidP="00B625AF">
      <w:pPr>
        <w:suppressAutoHyphens w:val="0"/>
        <w:spacing w:after="160" w:line="252" w:lineRule="auto"/>
        <w:rPr>
          <w:b/>
          <w:bCs/>
          <w:lang w:val="el-GR"/>
        </w:rPr>
      </w:pPr>
      <w:r>
        <w:rPr>
          <w:b/>
          <w:lang w:val="el-GR"/>
        </w:rPr>
        <w:t>Εάν στις ως άνω περιπτώσεις (α) έως (στ)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Pr>
          <w:lang w:val="el-GR"/>
        </w:rPr>
        <w:t xml:space="preserve">. </w:t>
      </w:r>
    </w:p>
    <w:p w:rsidR="00B625AF" w:rsidRPr="00C229F3" w:rsidRDefault="00B625AF" w:rsidP="00B625AF">
      <w:pPr>
        <w:rPr>
          <w:lang w:val="el-GR"/>
        </w:rPr>
      </w:pPr>
      <w:r>
        <w:rPr>
          <w:b/>
          <w:bCs/>
          <w:lang w:val="el-GR"/>
        </w:rPr>
        <w:t>2.2.3.2.</w:t>
      </w:r>
      <w:r>
        <w:rPr>
          <w:lang w:val="el-GR"/>
        </w:rPr>
        <w:t xml:space="preserve"> Στις ακόλουθες περιπτώσεις :</w:t>
      </w:r>
    </w:p>
    <w:p w:rsidR="00B625AF" w:rsidRPr="00C229F3" w:rsidRDefault="00B625AF" w:rsidP="00B625AF">
      <w:pPr>
        <w:rPr>
          <w:lang w:val="el-GR"/>
        </w:rPr>
      </w:pPr>
      <w:r>
        <w:rPr>
          <w:lang w:val="el-GR"/>
        </w:rPr>
        <w:t xml:space="preserve">α) όταν ο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 </w:t>
      </w:r>
    </w:p>
    <w:p w:rsidR="00B625AF" w:rsidRPr="00C229F3" w:rsidRDefault="00B625AF" w:rsidP="00B625AF">
      <w:pPr>
        <w:rPr>
          <w:lang w:val="el-GR"/>
        </w:rPr>
      </w:pPr>
      <w:r>
        <w:rPr>
          <w:lang w:val="el-GR"/>
        </w:rPr>
        <w:t>β) όταν η αναθέτουσα αρχή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w:t>
      </w:r>
    </w:p>
    <w:p w:rsidR="00B625AF" w:rsidRDefault="00B625AF" w:rsidP="00B625AF">
      <w:pPr>
        <w:rPr>
          <w:lang w:val="el-GR"/>
        </w:rPr>
      </w:pPr>
      <w:r>
        <w:rPr>
          <w:lang w:val="el-GR"/>
        </w:rPr>
        <w:t>Αν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rsidR="00B625AF" w:rsidRPr="00C229F3" w:rsidRDefault="00B625AF" w:rsidP="00B625AF">
      <w:pPr>
        <w:rPr>
          <w:lang w:val="el-GR"/>
        </w:rPr>
      </w:pPr>
      <w:r w:rsidRPr="007213D0">
        <w:rPr>
          <w:szCs w:val="22"/>
          <w:lang w:val="el-GR" w:eastAsia="el-GR"/>
        </w:rPr>
        <w:t>Οι υποχρεώσεις των περ. α’ και β’ της παρ. 2</w:t>
      </w:r>
      <w:r>
        <w:rPr>
          <w:szCs w:val="22"/>
          <w:lang w:val="el-GR" w:eastAsia="el-GR"/>
        </w:rPr>
        <w:t xml:space="preserve">.2.3.2 </w:t>
      </w:r>
      <w:r w:rsidRPr="007213D0">
        <w:rPr>
          <w:szCs w:val="22"/>
          <w:lang w:val="el-GR" w:eastAsia="el-GR"/>
        </w:rPr>
        <w:t>θεωρείται</w:t>
      </w:r>
      <w:r>
        <w:rPr>
          <w:szCs w:val="22"/>
          <w:lang w:val="el-GR" w:eastAsia="el-GR"/>
        </w:rPr>
        <w:t xml:space="preserve"> </w:t>
      </w:r>
      <w:r w:rsidRPr="007213D0">
        <w:rPr>
          <w:szCs w:val="22"/>
          <w:lang w:val="el-GR" w:eastAsia="el-GR"/>
        </w:rPr>
        <w:t>ότι δεν έχουν αθετηθεί εφόσον δεν έχουν καταστεί ληξιπρόθεσμες ή εφόσον αυτές έχουν υπαχθεί σε δεσμευτικό διακανονισμό που τηρείται.</w:t>
      </w:r>
    </w:p>
    <w:p w:rsidR="00B625AF" w:rsidRPr="009143B3" w:rsidRDefault="00B625AF" w:rsidP="00B625AF">
      <w:pPr>
        <w:rPr>
          <w:lang w:val="el-GR"/>
        </w:rPr>
      </w:pPr>
      <w:r>
        <w:rPr>
          <w:lang w:val="el-GR"/>
        </w:rPr>
        <w:t xml:space="preserve">Δεν αποκλείεται ο οικονομικός φορέας, όταν έχει εκπληρώσει τις υποχρεώσεις του είτε καταβάλλοντας </w:t>
      </w:r>
      <w:r w:rsidRPr="009143B3">
        <w:rPr>
          <w:lang w:val="el-GR"/>
        </w:rPr>
        <w:t xml:space="preserve">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w:t>
      </w:r>
      <w:r>
        <w:rPr>
          <w:lang w:val="el-GR"/>
        </w:rPr>
        <w:t>τους στο μέτρο που τηρεί τους όρους του δεσμευτικού κανονισμού.</w:t>
      </w:r>
    </w:p>
    <w:p w:rsidR="00B625AF" w:rsidRDefault="00B625AF" w:rsidP="00B625AF">
      <w:pPr>
        <w:rPr>
          <w:strike/>
          <w:lang w:val="el-GR"/>
        </w:rPr>
      </w:pPr>
    </w:p>
    <w:p w:rsidR="00B625AF" w:rsidRPr="00777B58" w:rsidRDefault="00B625AF" w:rsidP="00B625AF">
      <w:pPr>
        <w:pStyle w:val="foothanging"/>
        <w:ind w:left="0" w:firstLine="0"/>
        <w:rPr>
          <w:strike/>
          <w:lang w:val="el-GR"/>
        </w:rPr>
      </w:pPr>
      <w:r>
        <w:rPr>
          <w:b/>
          <w:bCs/>
          <w:sz w:val="22"/>
          <w:szCs w:val="22"/>
          <w:lang w:val="el-GR"/>
        </w:rPr>
        <w:t xml:space="preserve">2.2.3.3 </w:t>
      </w:r>
      <w:r>
        <w:rPr>
          <w:sz w:val="22"/>
          <w:szCs w:val="22"/>
          <w:lang w:val="el-GR"/>
        </w:rPr>
        <w:t xml:space="preserve">Κατ' εξαίρεση, ο οικονομικός φορέας δεν αποκλείεται, όταν ο αποκλεισμός, σύμφωνα με την παράγραφο 2.2.3.2,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w:t>
      </w:r>
      <w:r>
        <w:rPr>
          <w:sz w:val="22"/>
          <w:szCs w:val="22"/>
          <w:lang w:val="el-GR"/>
        </w:rPr>
        <w:lastRenderedPageBreak/>
        <w:t xml:space="preserve">λάβει μέτρα, σύμφωνα με το τελευταίο εδάφιο της παρ. 2 του άρθρου 73 ν. 4412/2016, πριν από την εκπνοή της προθεσμίας υποβολής προσφοράς. </w:t>
      </w:r>
    </w:p>
    <w:p w:rsidR="00B625AF" w:rsidRDefault="00B625AF" w:rsidP="00B625AF">
      <w:pPr>
        <w:pStyle w:val="foothanging"/>
        <w:spacing w:after="120"/>
        <w:ind w:left="0" w:firstLine="0"/>
        <w:rPr>
          <w:i/>
          <w:color w:val="5B9BD5"/>
          <w:sz w:val="22"/>
          <w:szCs w:val="24"/>
          <w:lang w:val="el-GR"/>
        </w:rPr>
      </w:pPr>
    </w:p>
    <w:p w:rsidR="00B625AF" w:rsidRPr="00C229F3" w:rsidRDefault="00B625AF" w:rsidP="00B625AF">
      <w:pPr>
        <w:rPr>
          <w:lang w:val="el-GR"/>
        </w:rPr>
      </w:pPr>
      <w:r>
        <w:rPr>
          <w:b/>
          <w:bCs/>
          <w:lang w:val="el-GR"/>
        </w:rPr>
        <w:t>2.2.3.4.</w:t>
      </w:r>
      <w:r>
        <w:rPr>
          <w:lang w:val="el-GR"/>
        </w:rPr>
        <w:t xml:space="preserve"> Αποκλείεται</w:t>
      </w:r>
      <w:r>
        <w:rPr>
          <w:rStyle w:val="FootnoteReference2"/>
          <w:szCs w:val="22"/>
        </w:rPr>
        <w:footnoteReference w:id="48"/>
      </w:r>
      <w:r>
        <w:rPr>
          <w:lang w:val="el-GR"/>
        </w:rPr>
        <w:t xml:space="preserve"> από τη συμμετοχή στη διαδικασία σύναψης της παρούσας σύμβασης, οικονομικός φορέας σε οποιαδήποτε από τις ακόλουθες καταστάσεις</w:t>
      </w:r>
      <w:r>
        <w:rPr>
          <w:rStyle w:val="0"/>
          <w:lang w:val="el-GR"/>
        </w:rPr>
        <w:footnoteReference w:id="49"/>
      </w:r>
      <w:r>
        <w:rPr>
          <w:lang w:val="el-GR"/>
        </w:rPr>
        <w:t xml:space="preserve">: </w:t>
      </w:r>
    </w:p>
    <w:p w:rsidR="00B625AF" w:rsidRDefault="00B625AF" w:rsidP="00B625AF">
      <w:pPr>
        <w:rPr>
          <w:lang w:val="el-GR"/>
        </w:rPr>
      </w:pPr>
      <w:r>
        <w:rPr>
          <w:lang w:val="el-GR"/>
        </w:rPr>
        <w:t>(α) εάν έχει αθετήσει τις υποχρεώσεις που προβλέπονται στην παρ. 2 του άρθρου 18 του ν. 4412/2016</w:t>
      </w:r>
      <w:r>
        <w:rPr>
          <w:rStyle w:val="34"/>
          <w:lang w:val="el-GR"/>
        </w:rPr>
        <w:footnoteReference w:id="50"/>
      </w:r>
      <w:r>
        <w:rPr>
          <w:lang w:val="el-GR"/>
        </w:rPr>
        <w:t>, περί αρχών που εφαρμόζονται στις διαδικασίες σύναψης δημοσίων συμβάσεων,</w:t>
      </w:r>
    </w:p>
    <w:p w:rsidR="00B625AF" w:rsidRDefault="00B625AF" w:rsidP="00B625AF">
      <w:pPr>
        <w:rPr>
          <w:i/>
          <w:strike/>
          <w:color w:val="5B9BD5"/>
          <w:lang w:val="el-GR"/>
        </w:rPr>
      </w:pPr>
      <w:r>
        <w:rPr>
          <w:lang w:val="el-GR"/>
        </w:rPr>
        <w:t>(β) εάν τελεί υπό πτώχευση</w:t>
      </w:r>
      <w:r>
        <w:rPr>
          <w:b/>
          <w:lang w:val="el-GR"/>
        </w:rPr>
        <w:t xml:space="preserve"> </w:t>
      </w:r>
      <w:r>
        <w:rPr>
          <w:lang w:val="el-GR"/>
        </w:rPr>
        <w:t xml:space="preserve">ή έχει υπαχθεί σε διαδικασία ειδικής </w:t>
      </w:r>
      <w:r w:rsidRPr="00FF5DBE">
        <w:rPr>
          <w:lang w:val="el-GR"/>
        </w:rPr>
        <w:t>εκκαθάρισης</w:t>
      </w:r>
      <w:r>
        <w:rPr>
          <w:b/>
          <w:lang w:val="el-GR"/>
        </w:rPr>
        <w:t xml:space="preserve"> </w:t>
      </w:r>
      <w:r>
        <w:rPr>
          <w:lang w:val="el-GR"/>
        </w:rPr>
        <w:t>ή τελεί υπό αναγκαστική διαχείριση</w:t>
      </w:r>
      <w:r>
        <w:rPr>
          <w:b/>
          <w:lang w:val="el-GR"/>
        </w:rPr>
        <w:t xml:space="preserve"> </w:t>
      </w:r>
      <w:r>
        <w:rPr>
          <w:lang w:val="el-GR"/>
        </w:rPr>
        <w:t>από εκκαθαριστή ή από το δικαστήριο ή έχει υπαχθεί σε διαδικασία πτωχευτικού συμβιβασμού ή έχει αναστείλει τις επιχειρηματικές του δραστηριότητες ή έχει υπαχθεί σε διαδικασία εξυγίανσης και δεν τηρεί τους όρους αυτής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r>
        <w:rPr>
          <w:rStyle w:val="FootnoteReference2"/>
          <w:szCs w:val="22"/>
        </w:rPr>
        <w:footnoteReference w:id="51"/>
      </w:r>
      <w:r>
        <w:rPr>
          <w:lang w:val="el-GR"/>
        </w:rPr>
        <w:t xml:space="preserve">. </w:t>
      </w:r>
    </w:p>
    <w:p w:rsidR="00B625AF" w:rsidRPr="00C229F3" w:rsidRDefault="00B625AF" w:rsidP="00B625AF">
      <w:pPr>
        <w:rPr>
          <w:lang w:val="el-GR"/>
        </w:rPr>
      </w:pPr>
      <w:r>
        <w:rPr>
          <w:lang w:val="el-GR"/>
        </w:rPr>
        <w:t xml:space="preserve">(γ) εάν, </w:t>
      </w:r>
      <w:r w:rsidRPr="00790D05">
        <w:rPr>
          <w:lang w:val="el-GR"/>
        </w:rPr>
        <w:t>με την επιφύλαξη της παραγράφου 3β του άρθρου 44 του ν. 3959/2011</w:t>
      </w:r>
      <w:r w:rsidRPr="00D61E70">
        <w:rPr>
          <w:lang w:val="el-GR"/>
        </w:rPr>
        <w:t xml:space="preserve"> </w:t>
      </w:r>
      <w:r w:rsidRPr="00E14C02">
        <w:rPr>
          <w:lang w:val="el-GR"/>
        </w:rPr>
        <w:t>περί ποινικών κυρώσεων και</w:t>
      </w:r>
      <w:r>
        <w:rPr>
          <w:lang w:val="el-GR"/>
        </w:rPr>
        <w:t xml:space="preserve"> </w:t>
      </w:r>
      <w:r w:rsidRPr="00E14C02">
        <w:rPr>
          <w:lang w:val="el-GR"/>
        </w:rPr>
        <w:t>άλλων διοικητικών συνεπειών</w:t>
      </w:r>
      <w:r>
        <w:rPr>
          <w:lang w:val="el-GR"/>
        </w:rPr>
        <w:t xml:space="preserve">,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rsidR="00B625AF" w:rsidRPr="00C229F3" w:rsidRDefault="00B625AF" w:rsidP="00B625AF">
      <w:pPr>
        <w:rPr>
          <w:lang w:val="el-GR"/>
        </w:rPr>
      </w:pPr>
      <w:r>
        <w:rPr>
          <w:lang w:val="el-GR"/>
        </w:rP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rsidR="00B625AF" w:rsidRPr="00C229F3" w:rsidRDefault="00B625AF" w:rsidP="00B625AF">
      <w:pPr>
        <w:rPr>
          <w:lang w:val="el-GR"/>
        </w:rPr>
      </w:pPr>
      <w:r>
        <w:rPr>
          <w:lang w:val="el-GR"/>
        </w:rP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σύμφωνα με όσα ορίζονται στο άρθρο 48 του ν. 4412/2016, δεν μπορεί να θεραπευθεί με άλλα, λιγότερο παρεμβατικά, μέσα, </w:t>
      </w:r>
    </w:p>
    <w:p w:rsidR="00B625AF" w:rsidRPr="00C229F3" w:rsidRDefault="00B625AF" w:rsidP="00B625AF">
      <w:pPr>
        <w:rPr>
          <w:lang w:val="el-GR"/>
        </w:rPr>
      </w:pPr>
      <w:r>
        <w:rPr>
          <w:lang w:val="el-GR"/>
        </w:rPr>
        <w:t xml:space="preserve">(στ)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B625AF" w:rsidRPr="00C229F3" w:rsidRDefault="00B625AF" w:rsidP="00B625AF">
      <w:pPr>
        <w:rPr>
          <w:lang w:val="el-GR"/>
        </w:rPr>
      </w:pPr>
      <w:r>
        <w:rPr>
          <w:lang w:val="el-GR"/>
        </w:rPr>
        <w:t xml:space="preserve">(ζ) εάν έχει κριθεί ένοχος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της παραγράφου 2.2.9.2 της παρούσας, </w:t>
      </w:r>
    </w:p>
    <w:p w:rsidR="00B625AF" w:rsidRPr="00C229F3" w:rsidRDefault="00B625AF" w:rsidP="00B625AF">
      <w:pPr>
        <w:rPr>
          <w:lang w:val="el-GR"/>
        </w:rPr>
      </w:pPr>
      <w:r>
        <w:rPr>
          <w:lang w:val="el-GR"/>
        </w:rPr>
        <w:lastRenderedPageBreak/>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με απατηλό τρόπο παραπλανητικές πληροφορίες που ενδέχεται να επηρεάσουν ουσιωδώς τις αποφάσεις που αφορούν τον αποκλεισμό, την επιλογή ή την ανάθεση, </w:t>
      </w:r>
    </w:p>
    <w:p w:rsidR="00B625AF" w:rsidRPr="00C229F3" w:rsidRDefault="00B625AF" w:rsidP="00B625AF">
      <w:pPr>
        <w:rPr>
          <w:lang w:val="el-GR"/>
        </w:rPr>
      </w:pPr>
      <w:r>
        <w:rPr>
          <w:lang w:val="el-GR"/>
        </w:rPr>
        <w:t xml:space="preserve">(θ) εάν </w:t>
      </w:r>
      <w:r w:rsidRPr="00305EAC">
        <w:rPr>
          <w:lang w:val="el-GR"/>
        </w:rPr>
        <w:t>η αναθέτουσα αρχή μπορεί να αποδείξει, με κατάλληλα μέσα</w:t>
      </w:r>
      <w:r>
        <w:rPr>
          <w:lang w:val="el-GR"/>
        </w:rPr>
        <w:t xml:space="preserve"> ότι έχει διαπράξει σοβαρό επαγγελματικό παράπτωμα, το οποίο θέτει εν αμφιβόλω την ακεραιότητά του . </w:t>
      </w:r>
    </w:p>
    <w:p w:rsidR="00B625AF" w:rsidRDefault="00B625AF" w:rsidP="00B625AF">
      <w:pPr>
        <w:suppressAutoHyphens w:val="0"/>
        <w:spacing w:after="160" w:line="252" w:lineRule="auto"/>
        <w:rPr>
          <w:lang w:val="el-GR"/>
        </w:rPr>
      </w:pPr>
      <w:r>
        <w:rPr>
          <w:b/>
          <w:color w:val="000000"/>
          <w:lang w:val="el-GR"/>
        </w:rPr>
        <w:t xml:space="preserve">Εάν στις ως άνω περιπτώσεις (α) έως (θ)  η περίοδος αποκλεισμού δεν έχει καθοριστεί με αμετάκλητη απόφαση, αυτή ανέρχεται σε τρία (3) έτη από την ημερομηνία </w:t>
      </w:r>
      <w:r>
        <w:rPr>
          <w:b/>
          <w:lang w:val="el-GR"/>
        </w:rPr>
        <w:t>έκδοσης πράξης που βεβαιώνει</w:t>
      </w:r>
      <w:r w:rsidRPr="007F519F">
        <w:rPr>
          <w:b/>
          <w:lang w:val="el-GR"/>
        </w:rPr>
        <w:t xml:space="preserve"> </w:t>
      </w:r>
      <w:r>
        <w:rPr>
          <w:b/>
          <w:lang w:val="el-GR"/>
        </w:rPr>
        <w:t>το σχετικό γεγονός</w:t>
      </w:r>
      <w:r>
        <w:rPr>
          <w:lang w:val="el-GR"/>
        </w:rPr>
        <w:t>.</w:t>
      </w:r>
      <w:r>
        <w:rPr>
          <w:color w:val="000000"/>
          <w:lang w:val="el-GR"/>
        </w:rPr>
        <w:t xml:space="preserve"> </w:t>
      </w:r>
      <w:r>
        <w:rPr>
          <w:rStyle w:val="WW-FootnoteReference17"/>
          <w:lang w:val="el-GR"/>
        </w:rPr>
        <w:footnoteReference w:id="52"/>
      </w:r>
    </w:p>
    <w:p w:rsidR="00B625AF" w:rsidRDefault="00B625AF" w:rsidP="00B625AF">
      <w:pPr>
        <w:suppressAutoHyphens w:val="0"/>
        <w:spacing w:after="160" w:line="252" w:lineRule="auto"/>
        <w:rPr>
          <w:i/>
          <w:strike/>
          <w:color w:val="5B9BD5"/>
          <w:lang w:val="el-GR"/>
        </w:rPr>
      </w:pPr>
      <w:r>
        <w:rPr>
          <w:b/>
          <w:bCs/>
          <w:lang w:val="el-GR"/>
        </w:rPr>
        <w:t>2.2.3.5.</w:t>
      </w:r>
      <w:r>
        <w:rPr>
          <w:lang w:val="el-GR"/>
        </w:rPr>
        <w:t xml:space="preserve"> </w:t>
      </w:r>
      <w:r w:rsidRPr="00F6243B">
        <w:rPr>
          <w:lang w:val="el-GR"/>
        </w:rPr>
        <w:t>Διατηρείται για λόγους αρίθμησης.</w:t>
      </w:r>
      <w:r w:rsidRPr="008E4940">
        <w:rPr>
          <w:i/>
          <w:strike/>
          <w:color w:val="5B9BD5"/>
          <w:lang w:val="el-GR"/>
        </w:rPr>
        <w:t xml:space="preserve"> </w:t>
      </w:r>
    </w:p>
    <w:p w:rsidR="00B625AF" w:rsidRPr="00C229F3" w:rsidRDefault="00B625AF" w:rsidP="00B625AF">
      <w:pPr>
        <w:rPr>
          <w:lang w:val="el-GR"/>
        </w:rPr>
      </w:pPr>
      <w:r>
        <w:rPr>
          <w:b/>
          <w:bCs/>
          <w:lang w:val="el-GR"/>
        </w:rPr>
        <w:t xml:space="preserve">2.2.3.6. </w:t>
      </w:r>
      <w:r>
        <w:rPr>
          <w:lang w:val="el-GR"/>
        </w:rPr>
        <w:t xml:space="preserve">Ο οικονομικός φορέας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 </w:t>
      </w:r>
    </w:p>
    <w:p w:rsidR="00B625AF" w:rsidRDefault="00B625AF" w:rsidP="00B625AF">
      <w:pPr>
        <w:rPr>
          <w:b/>
          <w:bCs/>
          <w:lang w:val="el-GR"/>
        </w:rPr>
      </w:pPr>
      <w:r>
        <w:rPr>
          <w:b/>
          <w:bCs/>
          <w:lang w:val="el-GR"/>
        </w:rPr>
        <w:t>2.2.3.7.</w:t>
      </w:r>
      <w:r>
        <w:rPr>
          <w:lang w:val="el-GR"/>
        </w:rPr>
        <w:t xml:space="preserve"> Οικονομικός φορέας που εμπίπτει σε μια από τις καταστάσεις που αναφέρονται στις παραγράφους 2.2.3.1 και 2.2.3.4, </w:t>
      </w:r>
      <w:r w:rsidRPr="003D7490">
        <w:rPr>
          <w:lang w:val="el-GR"/>
        </w:rPr>
        <w:t xml:space="preserve">εκτός από την περ. β αυτής, </w:t>
      </w:r>
      <w:r>
        <w:rPr>
          <w:lang w:val="el-GR"/>
        </w:rPr>
        <w:t xml:space="preserve"> μπορεί να προσκομίζει στοιχεία</w:t>
      </w:r>
      <w:r>
        <w:rPr>
          <w:rStyle w:val="ac"/>
          <w:lang w:val="el-GR"/>
        </w:rPr>
        <w:footnoteReference w:id="53"/>
      </w:r>
      <w:r>
        <w:rPr>
          <w:lang w:val="el-GR"/>
        </w:rPr>
        <w:t>, προκειμένου να αποδείξει ότι τα μέτρα που έλαβε επαρκούν για να αποδείξουν την αξιοπιστία του, παρότι συντρέχει ο σχετικός λόγος αποκλεισμού (αυτ</w:t>
      </w:r>
      <w:r>
        <w:t>o</w:t>
      </w:r>
      <w:r>
        <w:rPr>
          <w:lang w:val="el-GR"/>
        </w:rPr>
        <w:t xml:space="preserve">κάθαρση). </w:t>
      </w:r>
      <w:r w:rsidRPr="000B1EE7">
        <w:rPr>
          <w:lang w:val="el-GR"/>
        </w:rPr>
        <w:t>Για τον σκοπό αυτ</w:t>
      </w:r>
      <w:r>
        <w:rPr>
          <w:lang w:val="el-GR"/>
        </w:rPr>
        <w:t>όν, ο οικονομικός φορέας αποδεικν</w:t>
      </w:r>
      <w:r w:rsidRPr="000B1EE7">
        <w:rPr>
          <w:lang w:val="el-GR"/>
        </w:rPr>
        <w:t>ύει ότι έχει καταβάλει ή έχει δεσμευθεί να καταβάλει</w:t>
      </w:r>
      <w:r>
        <w:rPr>
          <w:lang w:val="el-GR"/>
        </w:rPr>
        <w:t xml:space="preserve"> </w:t>
      </w:r>
      <w:r w:rsidRPr="000B1EE7">
        <w:rPr>
          <w:lang w:val="el-GR"/>
        </w:rPr>
        <w:t>αποζημίωση για ζημίες που προκλήθηκαν από το ποινικό αδίκημα ή το παράπτωμα, ότι έχει διευκρινίσει τα</w:t>
      </w:r>
      <w:r>
        <w:rPr>
          <w:lang w:val="el-GR"/>
        </w:rPr>
        <w:t xml:space="preserve"> </w:t>
      </w:r>
      <w:r w:rsidRPr="000B1EE7">
        <w:rPr>
          <w:lang w:val="el-GR"/>
        </w:rPr>
        <w:t>γεγονότα και τις περιστάσεις με ολοκληρωμένο τρόπο,</w:t>
      </w:r>
      <w:r>
        <w:rPr>
          <w:lang w:val="el-GR"/>
        </w:rPr>
        <w:t xml:space="preserve"> </w:t>
      </w:r>
      <w:r w:rsidRPr="000B1EE7">
        <w:rPr>
          <w:lang w:val="el-GR"/>
        </w:rPr>
        <w:t>μέσω ενεργού συνεργασίας με τις ερευνητικές αρχές, και</w:t>
      </w:r>
      <w:r>
        <w:rPr>
          <w:lang w:val="el-GR"/>
        </w:rPr>
        <w:t xml:space="preserve"> </w:t>
      </w:r>
      <w:r w:rsidRPr="000B1EE7">
        <w:rPr>
          <w:lang w:val="el-GR"/>
        </w:rPr>
        <w:t>έχει λάβει συγκεκριμένα τεχνικά και οργανωτικά μέτρα,</w:t>
      </w:r>
      <w:r>
        <w:rPr>
          <w:lang w:val="el-GR"/>
        </w:rPr>
        <w:t xml:space="preserve"> </w:t>
      </w:r>
      <w:r w:rsidRPr="000B1EE7">
        <w:rPr>
          <w:lang w:val="el-GR"/>
        </w:rPr>
        <w:t>καθώς και μέτρα σε επίπεδο προσωπικού κατάλληλα</w:t>
      </w:r>
      <w:r>
        <w:rPr>
          <w:lang w:val="el-GR"/>
        </w:rPr>
        <w:t xml:space="preserve"> </w:t>
      </w:r>
      <w:r w:rsidRPr="000B1EE7">
        <w:rPr>
          <w:lang w:val="el-GR"/>
        </w:rPr>
        <w:t>για την αποφυγή περαιτέρω ποινικών αδικημάτων ή</w:t>
      </w:r>
      <w:r>
        <w:rPr>
          <w:lang w:val="el-GR"/>
        </w:rPr>
        <w:t xml:space="preserve"> </w:t>
      </w:r>
      <w:r w:rsidRPr="000B1EE7">
        <w:rPr>
          <w:lang w:val="el-GR"/>
        </w:rPr>
        <w:t>παραπτωμάτων</w:t>
      </w:r>
      <w:r>
        <w:rPr>
          <w:lang w:val="el-GR"/>
        </w:rPr>
        <w:t>.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Εάν τα στοιχεία κριθούν επαρκή, ο εν λόγω οικονομικός φορέας δεν αποκλείεται από τη διαδικασία σύναψης σύμβασης.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r>
        <w:rPr>
          <w:rStyle w:val="FootnoteReference2"/>
          <w:szCs w:val="22"/>
        </w:rPr>
        <w:footnoteReference w:id="54"/>
      </w:r>
      <w:r>
        <w:rPr>
          <w:lang w:val="el-GR"/>
        </w:rPr>
        <w:t>.</w:t>
      </w:r>
    </w:p>
    <w:p w:rsidR="00B625AF" w:rsidRPr="00C229F3" w:rsidRDefault="00B625AF" w:rsidP="00B625AF">
      <w:pPr>
        <w:rPr>
          <w:lang w:val="el-GR"/>
        </w:rPr>
      </w:pPr>
      <w:r>
        <w:rPr>
          <w:b/>
          <w:bCs/>
          <w:lang w:val="el-GR"/>
        </w:rPr>
        <w:t>2.2.3.8.</w:t>
      </w:r>
      <w:r>
        <w:rPr>
          <w:lang w:val="el-GR"/>
        </w:rP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r>
        <w:rPr>
          <w:rStyle w:val="0"/>
          <w:lang w:val="el-GR"/>
        </w:rPr>
        <w:footnoteReference w:id="55"/>
      </w:r>
      <w:r>
        <w:rPr>
          <w:lang w:val="el-GR"/>
        </w:rPr>
        <w:t>.</w:t>
      </w:r>
    </w:p>
    <w:p w:rsidR="00B625AF" w:rsidRPr="00C229F3" w:rsidRDefault="00B625AF" w:rsidP="00B625AF">
      <w:pPr>
        <w:rPr>
          <w:lang w:val="el-GR"/>
        </w:rPr>
      </w:pPr>
      <w:r>
        <w:rPr>
          <w:b/>
          <w:bCs/>
          <w:color w:val="000000"/>
          <w:lang w:val="el-GR"/>
        </w:rPr>
        <w:t xml:space="preserve">2.2.3.9. </w:t>
      </w:r>
      <w:r>
        <w:rPr>
          <w:color w:val="000000"/>
          <w:lang w:val="el-GR"/>
        </w:rPr>
        <w:t xml:space="preserve">Οικονομικός φορέας, </w:t>
      </w:r>
      <w:r w:rsidRPr="008D713A">
        <w:rPr>
          <w:color w:val="000000"/>
          <w:lang w:val="el-GR"/>
        </w:rPr>
        <w:t>σε βάρος του οποίου έχει επιβληθεί η κύρωση του οριζόντιου αποκλεισμού σύμφωνα με τις κείμενες διατάξεις</w:t>
      </w:r>
      <w:r>
        <w:rPr>
          <w:color w:val="000000"/>
          <w:lang w:val="el-GR"/>
        </w:rPr>
        <w:t xml:space="preserve"> και για το χρονικό διάστημα που αυτή ορίζει,</w:t>
      </w:r>
      <w:r w:rsidRPr="008D713A">
        <w:rPr>
          <w:color w:val="000000"/>
          <w:lang w:val="el-GR"/>
        </w:rPr>
        <w:t xml:space="preserve"> αποκλείεται από την παρούσα διαδικασία σύναψης της σύμβασης.</w:t>
      </w:r>
    </w:p>
    <w:p w:rsidR="00B625AF" w:rsidRDefault="00B625AF" w:rsidP="00B625AF">
      <w:pPr>
        <w:spacing w:line="360" w:lineRule="auto"/>
        <w:jc w:val="left"/>
        <w:rPr>
          <w:b/>
          <w:bCs/>
          <w:color w:val="000000"/>
          <w:sz w:val="26"/>
          <w:szCs w:val="26"/>
          <w:lang w:val="el-GR"/>
        </w:rPr>
      </w:pPr>
    </w:p>
    <w:p w:rsidR="00B625AF" w:rsidRPr="00C229F3" w:rsidRDefault="00B625AF" w:rsidP="00B625AF">
      <w:pPr>
        <w:spacing w:line="360" w:lineRule="auto"/>
        <w:jc w:val="left"/>
        <w:rPr>
          <w:lang w:val="el-GR"/>
        </w:rPr>
      </w:pPr>
      <w:r>
        <w:rPr>
          <w:b/>
          <w:bCs/>
          <w:color w:val="000000"/>
          <w:sz w:val="26"/>
          <w:szCs w:val="26"/>
          <w:lang w:val="el-GR"/>
        </w:rPr>
        <w:lastRenderedPageBreak/>
        <w:t>Κριτήρια Επιλογής</w:t>
      </w:r>
      <w:r>
        <w:rPr>
          <w:rStyle w:val="FootnoteReference2"/>
          <w:b/>
          <w:bCs/>
          <w:i/>
          <w:color w:val="000000"/>
          <w:lang w:val="el-GR"/>
        </w:rPr>
        <w:footnoteReference w:id="56"/>
      </w:r>
      <w:r>
        <w:rPr>
          <w:rStyle w:val="FootnoteReference2"/>
          <w:b/>
          <w:bCs/>
          <w:color w:val="000000"/>
          <w:szCs w:val="22"/>
          <w:lang w:val="el-GR"/>
        </w:rPr>
        <w:t xml:space="preserve"> </w:t>
      </w:r>
    </w:p>
    <w:p w:rsidR="00B625AF" w:rsidRPr="00C229F3" w:rsidRDefault="00B625AF" w:rsidP="00B625AF">
      <w:pPr>
        <w:pStyle w:val="3"/>
        <w:rPr>
          <w:lang w:val="el-GR"/>
        </w:rPr>
      </w:pPr>
      <w:bookmarkStart w:id="49" w:name="_Toc76552446"/>
      <w:bookmarkStart w:id="50" w:name="_Toc97877170"/>
      <w:r w:rsidRPr="003F7CA8">
        <w:rPr>
          <w:rFonts w:ascii="Calibri" w:hAnsi="Calibri"/>
          <w:lang w:val="el-GR"/>
        </w:rPr>
        <w:t>Καταλληλότητα άσκησης επαγγελματικής δραστηριότητας</w:t>
      </w:r>
      <w:r w:rsidRPr="003F7CA8">
        <w:rPr>
          <w:rStyle w:val="WW-FootnoteReference7"/>
          <w:rFonts w:ascii="Calibri" w:hAnsi="Calibri"/>
          <w:lang w:val="el-GR"/>
        </w:rPr>
        <w:footnoteReference w:id="57"/>
      </w:r>
      <w:bookmarkEnd w:id="49"/>
      <w:bookmarkEnd w:id="50"/>
      <w:r>
        <w:rPr>
          <w:rFonts w:ascii="Calibri" w:hAnsi="Calibri"/>
          <w:lang w:val="el-GR"/>
        </w:rPr>
        <w:t xml:space="preserve"> </w:t>
      </w:r>
    </w:p>
    <w:p w:rsidR="00B625AF" w:rsidRDefault="00B625AF" w:rsidP="00B625AF">
      <w:pPr>
        <w:rPr>
          <w:rFonts w:eastAsia="Calibri"/>
          <w:bCs/>
          <w:color w:val="000000"/>
          <w:lang w:val="el-GR"/>
        </w:rPr>
      </w:pPr>
      <w:r w:rsidRPr="00D83A10">
        <w:rPr>
          <w:rFonts w:eastAsia="Calibri"/>
          <w:bCs/>
          <w:color w:val="000000"/>
          <w:lang w:val="el-GR"/>
        </w:rPr>
        <w:t xml:space="preserve">Οι οικονομικοί φορείς που συμμετέχουν στη διαδικασία σύναψης της παρούσας σύμβασης απαιτείται να ασκούν δραστηριότητα συναφή με το αντικείμενο </w:t>
      </w:r>
      <w:r>
        <w:rPr>
          <w:rFonts w:eastAsia="Calibri"/>
          <w:bCs/>
          <w:color w:val="000000"/>
          <w:lang w:val="el-GR"/>
        </w:rPr>
        <w:t>της σύμβασης</w:t>
      </w:r>
      <w:r w:rsidRPr="00D83A10">
        <w:rPr>
          <w:rFonts w:eastAsia="Calibri"/>
          <w:bCs/>
          <w:color w:val="000000"/>
          <w:lang w:val="el-GR"/>
        </w:rPr>
        <w:t>.</w:t>
      </w:r>
    </w:p>
    <w:p w:rsidR="00B625AF" w:rsidRPr="00DD50E7" w:rsidRDefault="00B625AF" w:rsidP="00B625AF">
      <w:pPr>
        <w:rPr>
          <w:rFonts w:eastAsia="Calibri"/>
          <w:bCs/>
          <w:i/>
          <w:lang w:val="el-GR"/>
        </w:rPr>
      </w:pPr>
      <w:r w:rsidRPr="00D83A10">
        <w:rPr>
          <w:rFonts w:eastAsia="Calibri"/>
          <w:bCs/>
          <w:color w:val="000000"/>
          <w:lang w:val="el-GR"/>
        </w:rPr>
        <w:t>Οι οικονομικοί φορείς που είναι εγκατεστημένοι σε κράτος μέλος της Ευρωπαϊκής Ένωσης απαιτείται να είναι εγγεγραμμένοι σε ένα από τα επαγγελματικά μητρώα</w:t>
      </w:r>
      <w:r w:rsidRPr="004C63DB">
        <w:rPr>
          <w:rFonts w:ascii="Trebuchet MS" w:hAnsi="Trebuchet MS" w:cs="Courier New"/>
          <w:color w:val="000000"/>
          <w:sz w:val="24"/>
          <w:lang w:val="el-GR" w:eastAsia="el-GR"/>
        </w:rPr>
        <w:t xml:space="preserve"> </w:t>
      </w:r>
      <w:r w:rsidRPr="007F0576">
        <w:rPr>
          <w:rFonts w:eastAsia="Calibri"/>
          <w:bCs/>
          <w:color w:val="000000"/>
          <w:lang w:val="el-GR"/>
        </w:rPr>
        <w:t>ή εμπορικά μητρώα</w:t>
      </w:r>
      <w:r>
        <w:rPr>
          <w:rFonts w:eastAsia="Calibri"/>
          <w:bCs/>
          <w:color w:val="000000"/>
          <w:lang w:val="el-GR"/>
        </w:rPr>
        <w:t xml:space="preserve"> </w:t>
      </w:r>
      <w:r w:rsidRPr="00D83A10">
        <w:rPr>
          <w:rFonts w:eastAsia="Calibri"/>
          <w:bCs/>
          <w:color w:val="000000"/>
          <w:lang w:val="el-GR"/>
        </w:rPr>
        <w:t xml:space="preserve">που τηρούνται στο κράτος εγκατάστασής τους ή να ικανοποιούν οποιαδήποτε άλλη απαίτηση ορίζεται στο Παράρτημα XI του Προσαρτήματος Α΄ του ν. 4412/2016. </w:t>
      </w:r>
      <w:r w:rsidRPr="007F0576">
        <w:rPr>
          <w:rFonts w:eastAsia="Calibri"/>
          <w:bCs/>
          <w:color w:val="000000"/>
          <w:lang w:val="el-GR"/>
        </w:rPr>
        <w:t xml:space="preserve">Εφόσον οι οικονομικοί φορείς απαιτείται να διαθέτουν ειδική έγκριση ή να είναι μέλη συγκεκριμένου οργανισμού για να μπορούν να παράσχουν τη σχετική υπηρεσία στη χώρα καταγωγής τους, η αναθέτουσα αρχή μπορεί να τους ζητεί να </w:t>
      </w:r>
      <w:r w:rsidRPr="00DD50E7">
        <w:rPr>
          <w:rFonts w:eastAsia="Calibri"/>
          <w:bCs/>
          <w:lang w:val="el-GR"/>
        </w:rPr>
        <w:t>αποδείξουν ότι διαθέτουν την έγκριση αυτή ή ότι είναι μέλη του εν λόγω οργανισμού ή να τους καλέσει να προβούν σε ένορκη δήλωση ενώπιον συμβολαιογράφου σχετικά με την άσκηση του συγκεκριμένου επαγγέλματος</w:t>
      </w:r>
      <w:r w:rsidRPr="00DD50E7">
        <w:rPr>
          <w:rFonts w:eastAsia="Calibri"/>
          <w:bCs/>
          <w:i/>
          <w:lang w:val="el-GR"/>
        </w:rPr>
        <w:t xml:space="preserve">. </w:t>
      </w:r>
    </w:p>
    <w:p w:rsidR="00B625AF" w:rsidRDefault="00B625AF" w:rsidP="00B625AF">
      <w:pPr>
        <w:rPr>
          <w:rFonts w:eastAsia="Calibri"/>
          <w:bCs/>
          <w:color w:val="000000"/>
          <w:lang w:val="el-GR"/>
        </w:rPr>
      </w:pPr>
      <w:r w:rsidRPr="00D83A10">
        <w:rPr>
          <w:rFonts w:eastAsia="Calibri"/>
          <w:bCs/>
          <w:color w:val="000000"/>
          <w:lang w:val="el-GR"/>
        </w:rPr>
        <w:t>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μητρώα.</w:t>
      </w:r>
    </w:p>
    <w:p w:rsidR="00B625AF" w:rsidRDefault="00B625AF" w:rsidP="00B625AF">
      <w:pPr>
        <w:rPr>
          <w:rFonts w:eastAsia="Calibri"/>
          <w:bCs/>
          <w:color w:val="000000"/>
          <w:lang w:val="el-GR"/>
        </w:rPr>
      </w:pPr>
      <w:r>
        <w:rPr>
          <w:rFonts w:eastAsia="Calibri"/>
          <w:bCs/>
          <w:color w:val="000000"/>
          <w:lang w:val="el-GR"/>
        </w:rPr>
        <w:t>Ο</w:t>
      </w:r>
      <w:r w:rsidRPr="00D83A10">
        <w:rPr>
          <w:rFonts w:eastAsia="Calibri"/>
          <w:bCs/>
          <w:color w:val="000000"/>
          <w:lang w:val="el-GR"/>
        </w:rPr>
        <w:t xml:space="preserve">ι εγκατεστημένοι στην Ελλάδα οικονομικοί φορείς </w:t>
      </w:r>
      <w:r>
        <w:rPr>
          <w:rFonts w:eastAsia="Calibri"/>
          <w:bCs/>
          <w:color w:val="000000"/>
          <w:lang w:val="el-GR"/>
        </w:rPr>
        <w:t>θα πρέπει</w:t>
      </w:r>
      <w:r w:rsidRPr="00D83A10">
        <w:rPr>
          <w:rFonts w:eastAsia="Calibri"/>
          <w:bCs/>
          <w:color w:val="000000"/>
          <w:lang w:val="el-GR"/>
        </w:rPr>
        <w:t xml:space="preserve"> να είναι εγγεγραμμένοι στο</w:t>
      </w:r>
      <w:r>
        <w:rPr>
          <w:rFonts w:eastAsia="Calibri"/>
          <w:bCs/>
          <w:color w:val="000000"/>
          <w:lang w:val="el-GR"/>
        </w:rPr>
        <w:t xml:space="preserve"> οικείο επαγγελματικό μητρώο, εφόσον, κατά την κείμενη νομοθεσία, απαιτείται η εγγραφή τους για την υπό ανάθεση </w:t>
      </w:r>
      <w:r w:rsidRPr="00F02100">
        <w:rPr>
          <w:rFonts w:eastAsia="Calibri"/>
          <w:bCs/>
          <w:color w:val="000000"/>
          <w:lang w:val="el-GR"/>
        </w:rPr>
        <w:t>υπηρεσία</w:t>
      </w:r>
      <w:r>
        <w:rPr>
          <w:rFonts w:eastAsia="Calibri"/>
          <w:bCs/>
          <w:color w:val="000000"/>
          <w:lang w:val="el-GR"/>
        </w:rPr>
        <w:t>.</w:t>
      </w:r>
    </w:p>
    <w:p w:rsidR="00B625AF" w:rsidRPr="00793D4F" w:rsidRDefault="00B625AF" w:rsidP="00B625AF">
      <w:pPr>
        <w:rPr>
          <w:szCs w:val="22"/>
          <w:lang w:val="el-GR"/>
        </w:rPr>
      </w:pPr>
      <w:r w:rsidRPr="00793D4F">
        <w:rPr>
          <w:szCs w:val="22"/>
          <w:lang w:val="el-GR"/>
        </w:rPr>
        <w:t>Η καταλληλόλητα άσκησης επαγγελματικής δραστηριότητας θα πρέπει να καλύπτεται από όλα τα μέλη της ένωσης σε περίπτωση ένωσης οικονομικών φορέων</w:t>
      </w:r>
      <w:r>
        <w:rPr>
          <w:szCs w:val="22"/>
          <w:lang w:val="el-GR"/>
        </w:rPr>
        <w:t>.</w:t>
      </w:r>
      <w:r w:rsidRPr="00793D4F">
        <w:rPr>
          <w:szCs w:val="22"/>
          <w:lang w:val="el-GR"/>
        </w:rPr>
        <w:t xml:space="preserve"> </w:t>
      </w:r>
    </w:p>
    <w:p w:rsidR="00B625AF" w:rsidRDefault="00B625AF" w:rsidP="00B625AF">
      <w:pPr>
        <w:pStyle w:val="3"/>
        <w:rPr>
          <w:rFonts w:ascii="Calibri" w:hAnsi="Calibri"/>
          <w:lang w:val="el-GR"/>
        </w:rPr>
      </w:pPr>
      <w:bookmarkStart w:id="51" w:name="_Toc76552447"/>
      <w:bookmarkStart w:id="52" w:name="_Toc97877171"/>
      <w:r>
        <w:rPr>
          <w:rFonts w:ascii="Calibri" w:hAnsi="Calibri"/>
          <w:lang w:val="el-GR"/>
        </w:rPr>
        <w:lastRenderedPageBreak/>
        <w:t>Οικονομική και χρηματοοικονομική επάρκεια</w:t>
      </w:r>
      <w:r>
        <w:rPr>
          <w:rStyle w:val="WW-FootnoteReference2"/>
          <w:lang w:val="el-GR"/>
        </w:rPr>
        <w:footnoteReference w:id="58"/>
      </w:r>
      <w:bookmarkEnd w:id="51"/>
      <w:bookmarkEnd w:id="52"/>
      <w:r>
        <w:rPr>
          <w:rFonts w:ascii="Calibri" w:hAnsi="Calibri"/>
          <w:lang w:val="el-GR"/>
        </w:rPr>
        <w:t xml:space="preserve"> </w:t>
      </w:r>
    </w:p>
    <w:p w:rsidR="00B625AF" w:rsidRPr="00BF1D73" w:rsidRDefault="00B625AF" w:rsidP="00B625AF">
      <w:pPr>
        <w:rPr>
          <w:color w:val="222222"/>
          <w:szCs w:val="22"/>
          <w:lang w:val="el-GR"/>
        </w:rPr>
      </w:pPr>
      <w:r w:rsidRPr="00BF1D73">
        <w:rPr>
          <w:color w:val="222222"/>
          <w:szCs w:val="22"/>
          <w:lang w:val="el-GR"/>
        </w:rPr>
        <w:t>Όσον αφορά την οικονομική και χρηματοοικονομική επάρκεια για την παρούσα διαδικασία σύναψης σύμβασης, οι οικονομικοί φορείς απαιτείται</w:t>
      </w:r>
      <w:bookmarkStart w:id="53" w:name="bookmark=id.3as4poj" w:colFirst="0" w:colLast="0"/>
      <w:bookmarkEnd w:id="53"/>
      <w:r w:rsidRPr="00BF1D73">
        <w:rPr>
          <w:color w:val="222222"/>
          <w:szCs w:val="22"/>
          <w:lang w:val="el-GR"/>
        </w:rPr>
        <w:t xml:space="preserve"> </w:t>
      </w:r>
      <w:r w:rsidRPr="0088689B">
        <w:rPr>
          <w:color w:val="222222"/>
          <w:szCs w:val="22"/>
          <w:lang w:val="el-GR"/>
        </w:rPr>
        <w:t xml:space="preserve">να διαθέτουν </w:t>
      </w:r>
      <w:r w:rsidRPr="00793D4F">
        <w:rPr>
          <w:b/>
          <w:shadow/>
          <w:color w:val="222222"/>
          <w:szCs w:val="22"/>
          <w:lang w:val="el-GR"/>
        </w:rPr>
        <w:t xml:space="preserve">μέσο γενικό ετήσιο κύκλο εργασιών για τις τρεις τελευταίες εκκαθαρισμένες οικονομικές χρήσεις, ίσο ή μεγαλύτερο του συνολικού προϋπολογισμού της παρούσας σύμβασης </w:t>
      </w:r>
      <w:r w:rsidRPr="00793D4F">
        <w:rPr>
          <w:b/>
          <w:shadow/>
          <w:color w:val="222222"/>
          <w:szCs w:val="22"/>
          <w:u w:val="single"/>
          <w:lang w:val="el-GR"/>
        </w:rPr>
        <w:t>μη συμπεριλαμβανομένου ΦΠΑ</w:t>
      </w:r>
      <w:r w:rsidRPr="0088689B">
        <w:rPr>
          <w:color w:val="222222"/>
          <w:szCs w:val="22"/>
          <w:lang w:val="el-GR"/>
        </w:rPr>
        <w:t>.</w:t>
      </w:r>
    </w:p>
    <w:p w:rsidR="00B625AF" w:rsidRPr="00BF1D73" w:rsidRDefault="00B625AF" w:rsidP="00B625AF">
      <w:pPr>
        <w:shd w:val="clear" w:color="auto" w:fill="FFFFFF"/>
        <w:rPr>
          <w:szCs w:val="22"/>
          <w:lang w:val="el-GR"/>
        </w:rPr>
      </w:pPr>
      <w:r w:rsidRPr="0088689B">
        <w:rPr>
          <w:color w:val="222222"/>
          <w:szCs w:val="22"/>
          <w:lang w:val="el-GR"/>
        </w:rPr>
        <w:t>Σε περίπτωση οικονομικού φορέα που λειτουργεί λιγότερο από τρία (3) έτη, ο μέσος όρος του γενικού ετήσιου κύκλου εργασιών θα πρέπει να είναι ίσος με το  συνολικό προϋπολογισμό της συμβάσεως  μη συμπεριλαμβανομένου ΦΠΑ.</w:t>
      </w:r>
    </w:p>
    <w:p w:rsidR="00B625AF" w:rsidRPr="00BF1D73" w:rsidRDefault="00B625AF" w:rsidP="00B625AF">
      <w:pPr>
        <w:shd w:val="clear" w:color="auto" w:fill="FFFFFF"/>
        <w:rPr>
          <w:color w:val="222222"/>
          <w:szCs w:val="22"/>
          <w:lang w:val="el-GR"/>
        </w:rPr>
      </w:pPr>
      <w:r w:rsidRPr="00BF1D73">
        <w:rPr>
          <w:color w:val="222222"/>
          <w:szCs w:val="22"/>
          <w:lang w:val="el-GR"/>
        </w:rPr>
        <w:t>Ο οικονομικός φορέας αναφέρει την ημερομηνία σύστασής του ή την ημερομηνία έναρξης των δραστηριοτήτων του, οι οποίες σχετίζονται με το αντικείμενο της παρούσας Διακήρυξης</w:t>
      </w:r>
      <w:bookmarkStart w:id="54" w:name="bookmark=id.1pxezwc" w:colFirst="0" w:colLast="0"/>
      <w:bookmarkEnd w:id="54"/>
    </w:p>
    <w:p w:rsidR="00B625AF" w:rsidRPr="00BF1D73" w:rsidRDefault="00B625AF" w:rsidP="00B625AF">
      <w:pPr>
        <w:shd w:val="clear" w:color="auto" w:fill="FFFFFF"/>
        <w:rPr>
          <w:color w:val="222222"/>
          <w:szCs w:val="22"/>
          <w:lang w:val="el-GR"/>
        </w:rPr>
      </w:pPr>
      <w:r w:rsidRPr="004E1FD4">
        <w:rPr>
          <w:b/>
          <w:shadow/>
          <w:color w:val="222222"/>
          <w:szCs w:val="22"/>
          <w:lang w:val="el-GR"/>
        </w:rPr>
        <w:t>Σε περίπτωση ενώσεων / κοινοπραξιών που υποβάλλουν προσφορά, τα ανωτέρω κριτήρια χρηματοοικονομικής ικανότητας ελέγχονται για τους συμμετέχοντες σε αυτές αθροιστικά</w:t>
      </w:r>
      <w:r w:rsidRPr="0088689B">
        <w:rPr>
          <w:color w:val="222222"/>
          <w:szCs w:val="22"/>
          <w:lang w:val="el-GR"/>
        </w:rPr>
        <w:t>.</w:t>
      </w:r>
    </w:p>
    <w:p w:rsidR="00B625AF" w:rsidRPr="00C229F3" w:rsidRDefault="00B625AF" w:rsidP="00B625AF">
      <w:pPr>
        <w:pStyle w:val="3"/>
        <w:rPr>
          <w:lang w:val="el-GR"/>
        </w:rPr>
      </w:pPr>
      <w:bookmarkStart w:id="55" w:name="_Toc76552448"/>
      <w:bookmarkStart w:id="56" w:name="_Toc97877172"/>
      <w:r>
        <w:rPr>
          <w:rFonts w:ascii="Calibri" w:hAnsi="Calibri"/>
          <w:lang w:val="el-GR"/>
        </w:rPr>
        <w:t>Τεχνική και επαγγελματική ικανότητα</w:t>
      </w:r>
      <w:r>
        <w:rPr>
          <w:rStyle w:val="WW-FootnoteReference2"/>
          <w:lang w:val="el-GR"/>
        </w:rPr>
        <w:footnoteReference w:id="59"/>
      </w:r>
      <w:bookmarkEnd w:id="55"/>
      <w:bookmarkEnd w:id="56"/>
      <w:r>
        <w:rPr>
          <w:rFonts w:ascii="Calibri" w:hAnsi="Calibri"/>
          <w:lang w:val="el-GR"/>
        </w:rPr>
        <w:t xml:space="preserve"> </w:t>
      </w:r>
    </w:p>
    <w:p w:rsidR="00B625AF" w:rsidRPr="00C229F3" w:rsidRDefault="00B625AF" w:rsidP="00B625AF">
      <w:pPr>
        <w:rPr>
          <w:lang w:val="el-GR"/>
        </w:rPr>
      </w:pPr>
      <w:r w:rsidRPr="008F3DC0">
        <w:rPr>
          <w:color w:val="222222"/>
          <w:lang w:val="el-GR"/>
        </w:rPr>
        <w:t xml:space="preserve">Οι προσφέροντες θα πρέπει να έχουν αποδεδειγμένες </w:t>
      </w:r>
      <w:r w:rsidRPr="003F661E">
        <w:rPr>
          <w:color w:val="222222"/>
          <w:lang w:val="el-GR"/>
        </w:rPr>
        <w:t>ικανότητες, εξειδικευμένες γνώσεις και σημαντική εμπειρία, που αποδεικνύονται από την παροχή συμβάσεων στον τομέα της διαχείρισης</w:t>
      </w:r>
      <w:r w:rsidRPr="00BF1D73">
        <w:rPr>
          <w:color w:val="222222"/>
          <w:lang w:val="el-GR"/>
        </w:rPr>
        <w:t xml:space="preserve"> </w:t>
      </w:r>
      <w:r>
        <w:rPr>
          <w:color w:val="222222"/>
          <w:lang w:val="el-GR"/>
        </w:rPr>
        <w:t xml:space="preserve">των </w:t>
      </w:r>
      <w:r w:rsidRPr="00BF1D73">
        <w:rPr>
          <w:color w:val="222222"/>
          <w:lang w:val="el-GR"/>
        </w:rPr>
        <w:t>υδατικών πόρων από την εναρμόνιση της εθνικής νομοθεσίας (Ν.</w:t>
      </w:r>
      <w:r>
        <w:rPr>
          <w:color w:val="222222"/>
          <w:lang w:val="el-GR"/>
        </w:rPr>
        <w:t xml:space="preserve"> </w:t>
      </w:r>
      <w:r w:rsidRPr="00BF1D73">
        <w:rPr>
          <w:color w:val="222222"/>
          <w:lang w:val="el-GR"/>
        </w:rPr>
        <w:t>3199/2003) με την Οδηγία 2000/60/ΕΚ</w:t>
      </w:r>
    </w:p>
    <w:p w:rsidR="00B625AF" w:rsidRPr="00A41FCD" w:rsidRDefault="00B625AF" w:rsidP="00B625AF">
      <w:pPr>
        <w:rPr>
          <w:sz w:val="18"/>
          <w:szCs w:val="18"/>
          <w:lang w:val="el-GR"/>
        </w:rPr>
      </w:pPr>
      <w:r>
        <w:rPr>
          <w:lang w:val="el-GR"/>
        </w:rPr>
        <w:t xml:space="preserve">Όσον αφορά στην τεχνική και επαγγελματική ικανότητα για την παρούσα διαδικασία σύναψης σύμβασης, οι οικονομικοί φορείς </w:t>
      </w:r>
      <w:r>
        <w:rPr>
          <w:szCs w:val="22"/>
          <w:lang w:val="el-GR"/>
        </w:rPr>
        <w:t xml:space="preserve">απαιτείται να διαθέτουν: </w:t>
      </w:r>
    </w:p>
    <w:p w:rsidR="00B625AF" w:rsidRPr="00A41FCD" w:rsidRDefault="00B625AF" w:rsidP="00B625AF">
      <w:pPr>
        <w:spacing w:after="0"/>
        <w:rPr>
          <w:color w:val="222222"/>
          <w:sz w:val="18"/>
          <w:szCs w:val="18"/>
          <w:lang w:val="el-GR"/>
        </w:rPr>
      </w:pPr>
      <w:r w:rsidRPr="003F661E">
        <w:rPr>
          <w:b/>
          <w:bCs/>
          <w:szCs w:val="22"/>
          <w:lang w:val="el-GR"/>
        </w:rPr>
        <w:t>α)</w:t>
      </w:r>
      <w:r w:rsidRPr="003F661E">
        <w:rPr>
          <w:bCs/>
          <w:szCs w:val="22"/>
          <w:lang w:val="el-GR"/>
        </w:rPr>
        <w:t xml:space="preserve"> </w:t>
      </w:r>
      <w:r w:rsidRPr="003F661E">
        <w:rPr>
          <w:szCs w:val="22"/>
          <w:lang w:val="el-GR"/>
        </w:rPr>
        <w:t xml:space="preserve">κατά τη διάρκεια της </w:t>
      </w:r>
      <w:r w:rsidRPr="00511CCF">
        <w:rPr>
          <w:szCs w:val="22"/>
          <w:lang w:val="el-GR"/>
        </w:rPr>
        <w:t xml:space="preserve">τελευταίας </w:t>
      </w:r>
      <w:r>
        <w:rPr>
          <w:szCs w:val="22"/>
          <w:lang w:val="el-GR"/>
        </w:rPr>
        <w:t>τριετίας, να έχουν</w:t>
      </w:r>
      <w:r w:rsidRPr="003F661E">
        <w:rPr>
          <w:szCs w:val="22"/>
          <w:lang w:val="el-GR"/>
        </w:rPr>
        <w:t xml:space="preserve"> εκτελέσει</w:t>
      </w:r>
      <w:r>
        <w:rPr>
          <w:szCs w:val="22"/>
          <w:lang w:val="el-GR"/>
        </w:rPr>
        <w:t xml:space="preserve"> ως ανάδοχοι</w:t>
      </w:r>
      <w:r w:rsidRPr="003F661E">
        <w:rPr>
          <w:szCs w:val="22"/>
          <w:lang w:val="el-GR"/>
        </w:rPr>
        <w:t xml:space="preserve"> μία ή περισσότερ</w:t>
      </w:r>
      <w:r>
        <w:rPr>
          <w:szCs w:val="22"/>
          <w:lang w:val="el-GR"/>
        </w:rPr>
        <w:t>ες</w:t>
      </w:r>
      <w:r w:rsidRPr="003F661E">
        <w:rPr>
          <w:szCs w:val="22"/>
          <w:lang w:val="el-GR"/>
        </w:rPr>
        <w:t xml:space="preserve"> συμβάσε</w:t>
      </w:r>
      <w:r>
        <w:rPr>
          <w:szCs w:val="22"/>
          <w:lang w:val="el-GR"/>
        </w:rPr>
        <w:t>ις</w:t>
      </w:r>
      <w:r w:rsidRPr="003F661E">
        <w:rPr>
          <w:szCs w:val="22"/>
          <w:lang w:val="el-GR"/>
        </w:rPr>
        <w:t xml:space="preserve"> </w:t>
      </w:r>
      <w:r w:rsidRPr="00BC3BD2">
        <w:rPr>
          <w:szCs w:val="22"/>
          <w:lang w:val="el-GR"/>
        </w:rPr>
        <w:t>για φορείς του δημοσίου ή/και του ιδιωτικού τομέα στην Ελλάδα ή στο εξωτερικό</w:t>
      </w:r>
      <w:r>
        <w:rPr>
          <w:szCs w:val="22"/>
          <w:lang w:val="el-GR"/>
        </w:rPr>
        <w:t>,</w:t>
      </w:r>
      <w:r w:rsidRPr="00BC3BD2">
        <w:rPr>
          <w:szCs w:val="22"/>
          <w:lang w:val="el-GR"/>
        </w:rPr>
        <w:t xml:space="preserve"> </w:t>
      </w:r>
      <w:r w:rsidRPr="003F661E">
        <w:rPr>
          <w:szCs w:val="22"/>
          <w:lang w:val="el-GR"/>
        </w:rPr>
        <w:t xml:space="preserve">στον τομέα </w:t>
      </w:r>
      <w:r w:rsidRPr="003F661E">
        <w:rPr>
          <w:color w:val="222222"/>
          <w:szCs w:val="22"/>
          <w:lang w:val="el-GR"/>
        </w:rPr>
        <w:t>διαχείρισης υδατικών πόρων από την εναρμόνιση της εθνικής νομοθεσίας (Ν. 3199/2003) με την Οδηγία 2000/60/ΕΚ</w:t>
      </w:r>
      <w:r>
        <w:rPr>
          <w:color w:val="222222"/>
          <w:szCs w:val="22"/>
          <w:lang w:val="el-GR"/>
        </w:rPr>
        <w:t xml:space="preserve"> ή στον τομέα εναρμόνισης και εφαρμογής οδηγιών που σχετίζονται με τα ύδατα ή την διαχείριση των υγρών αποβλήτων (λαμβάνοντας υπόψη και στοιχεία συμβάσεων που εκτελέστηκαν/παραδόθηκαν πριν την τελευταία τριετία έως και το 2013- </w:t>
      </w:r>
      <w:r w:rsidRPr="00C9579B">
        <w:rPr>
          <w:szCs w:val="22"/>
          <w:lang w:val="el-GR"/>
        </w:rPr>
        <w:t>Έγκριση Σχεδίων Διαχείρισης ΣΔΛΑΠ- και εντεύθεν</w:t>
      </w:r>
      <w:r>
        <w:rPr>
          <w:color w:val="222222"/>
          <w:szCs w:val="22"/>
          <w:lang w:val="el-GR"/>
        </w:rPr>
        <w:t>)</w:t>
      </w:r>
      <w:r w:rsidRPr="003F661E">
        <w:rPr>
          <w:color w:val="222222"/>
          <w:szCs w:val="22"/>
          <w:lang w:val="el-GR"/>
        </w:rPr>
        <w:t>.</w:t>
      </w:r>
    </w:p>
    <w:p w:rsidR="00B625AF" w:rsidRPr="00A41FCD" w:rsidRDefault="00B625AF" w:rsidP="00B625AF">
      <w:pPr>
        <w:suppressAutoHyphens w:val="0"/>
        <w:autoSpaceDE w:val="0"/>
        <w:autoSpaceDN w:val="0"/>
        <w:adjustRightInd w:val="0"/>
        <w:spacing w:after="0"/>
        <w:jc w:val="left"/>
        <w:rPr>
          <w:color w:val="000000"/>
          <w:sz w:val="18"/>
          <w:szCs w:val="18"/>
          <w:lang w:val="el-GR" w:eastAsia="el-GR"/>
        </w:rPr>
      </w:pPr>
    </w:p>
    <w:p w:rsidR="00B625AF" w:rsidRPr="003F661E" w:rsidRDefault="00B625AF" w:rsidP="00B625AF">
      <w:pPr>
        <w:spacing w:after="0"/>
        <w:rPr>
          <w:szCs w:val="22"/>
          <w:lang w:val="el-GR"/>
        </w:rPr>
      </w:pPr>
      <w:r w:rsidRPr="003F661E">
        <w:rPr>
          <w:szCs w:val="22"/>
          <w:lang w:val="el-GR"/>
        </w:rPr>
        <w:t>Ολοκληρωμένες θεωρούνται μόνον οι συμβάσεις για τις οποίες έχει εκδοθεί απόφαση έγκρισης ή παραλαβής του εργοδότη της εκάστοτε σύμβασης. Οι συμβάσεις για ιδιώτες εργοδότες θεωρούνται ολοκληρωμένες μόνον εφόσον έχουν πλήρως αποπληρωθεί. Δεν συνυπολογίζονται ως υλοποιηθείσες οι συμβάσεις για τις οποίες ο διαγωνιζόμενος κηρύχθηκε έκπτωτος.</w:t>
      </w:r>
    </w:p>
    <w:p w:rsidR="00B625AF" w:rsidRPr="00A41FCD" w:rsidRDefault="00B625AF" w:rsidP="00B625AF">
      <w:pPr>
        <w:spacing w:after="0"/>
        <w:rPr>
          <w:sz w:val="20"/>
          <w:szCs w:val="20"/>
          <w:lang w:val="el-GR"/>
        </w:rPr>
      </w:pPr>
    </w:p>
    <w:p w:rsidR="00B625AF" w:rsidRDefault="00B625AF" w:rsidP="00A41FCD">
      <w:pPr>
        <w:rPr>
          <w:szCs w:val="22"/>
          <w:lang w:val="el-GR"/>
        </w:rPr>
      </w:pPr>
      <w:r w:rsidRPr="003F661E">
        <w:rPr>
          <w:szCs w:val="22"/>
          <w:lang w:val="el-GR"/>
        </w:rPr>
        <w:t xml:space="preserve">Η αξία της κάθε σύμβασης θα πρέπει να είναι </w:t>
      </w:r>
      <w:r w:rsidRPr="003F661E">
        <w:rPr>
          <w:color w:val="222222"/>
          <w:szCs w:val="22"/>
          <w:lang w:val="el-GR"/>
        </w:rPr>
        <w:t>τουλάχιστον ίση με το 100% του προϋπολογισμού του έργου (μη συμπεριλαμβανομένου του ΦΠΑ)</w:t>
      </w:r>
      <w:r w:rsidRPr="003F661E">
        <w:rPr>
          <w:szCs w:val="22"/>
          <w:lang w:val="el-GR"/>
        </w:rPr>
        <w:t>.</w:t>
      </w:r>
    </w:p>
    <w:p w:rsidR="00B625AF" w:rsidRDefault="00B625AF" w:rsidP="00A41FCD">
      <w:pPr>
        <w:rPr>
          <w:szCs w:val="22"/>
          <w:lang w:val="el-GR"/>
        </w:rPr>
      </w:pPr>
      <w:r w:rsidRPr="003F661E">
        <w:rPr>
          <w:szCs w:val="22"/>
          <w:lang w:val="el-GR"/>
        </w:rPr>
        <w:lastRenderedPageBreak/>
        <w:t>Η ειδική ικανότητα που απαιτείται κατά την παράγραφο αυτή, μπορεί να προκύπτει είτε αθροιστικά είτε από ένα μόνο μέλος τυχόν σύμπραξης ή κοινοπραξίας.</w:t>
      </w:r>
    </w:p>
    <w:p w:rsidR="00B625AF" w:rsidRPr="003F661E" w:rsidRDefault="00B625AF" w:rsidP="00A41FCD">
      <w:pPr>
        <w:rPr>
          <w:szCs w:val="22"/>
          <w:lang w:val="el-GR"/>
        </w:rPr>
      </w:pPr>
      <w:r w:rsidRPr="003F661E">
        <w:rPr>
          <w:szCs w:val="22"/>
          <w:lang w:val="el-GR"/>
        </w:rPr>
        <w:t xml:space="preserve">Οι υπηρεσίες αυτές μπορούν να έχουν παρασχεθεί στο πλαίσιο συμβάσεων εκπόνησης μελετών ή παροχής υπηρεσιών τεχνικού συμβούλου ή συμβούλου διαχείρισης. </w:t>
      </w:r>
    </w:p>
    <w:p w:rsidR="00B625AF" w:rsidRPr="003F661E" w:rsidRDefault="00B625AF" w:rsidP="00B625AF">
      <w:pPr>
        <w:rPr>
          <w:strike/>
          <w:lang w:val="el-GR"/>
        </w:rPr>
      </w:pPr>
      <w:r>
        <w:rPr>
          <w:b/>
          <w:bCs/>
          <w:szCs w:val="22"/>
          <w:lang w:val="el-GR"/>
        </w:rPr>
        <w:t xml:space="preserve">β) </w:t>
      </w:r>
      <w:r>
        <w:rPr>
          <w:bCs/>
          <w:szCs w:val="22"/>
          <w:lang w:val="el-GR"/>
        </w:rPr>
        <w:t xml:space="preserve">να </w:t>
      </w:r>
      <w:r w:rsidRPr="003F661E">
        <w:rPr>
          <w:bCs/>
          <w:szCs w:val="22"/>
          <w:lang w:val="el-GR"/>
        </w:rPr>
        <w:t xml:space="preserve">διαθέτουν </w:t>
      </w:r>
      <w:r w:rsidRPr="003F661E">
        <w:rPr>
          <w:szCs w:val="22"/>
          <w:lang w:val="el-GR"/>
        </w:rPr>
        <w:t>Ομάδα Έργου κατ’ ελάχιστον ως εξής:</w:t>
      </w:r>
    </w:p>
    <w:p w:rsidR="00B625AF" w:rsidRPr="003F661E" w:rsidRDefault="00B625AF" w:rsidP="00B625AF">
      <w:pPr>
        <w:spacing w:after="0"/>
        <w:rPr>
          <w:szCs w:val="22"/>
          <w:lang w:val="el-GR"/>
        </w:rPr>
      </w:pPr>
      <w:r w:rsidRPr="003F661E">
        <w:rPr>
          <w:szCs w:val="22"/>
          <w:lang w:val="el-GR"/>
        </w:rPr>
        <w:t>Ομάδα έργου με επικεφαλής έναν Υπεύθυνο Έργου, ο οποίος θα είναι ο Συντονιστής της Ομάδας έργου και κατά περίπτωση προσόντα όπως αναλύονται κατωτέρω:</w:t>
      </w:r>
    </w:p>
    <w:p w:rsidR="00B625AF" w:rsidRPr="003F661E" w:rsidRDefault="00B625AF" w:rsidP="00B625AF">
      <w:pPr>
        <w:spacing w:after="0"/>
        <w:rPr>
          <w:szCs w:val="22"/>
          <w:lang w:val="el-GR"/>
        </w:rPr>
      </w:pPr>
    </w:p>
    <w:p w:rsidR="00B625AF" w:rsidRPr="00E208DF" w:rsidRDefault="00B625AF" w:rsidP="00B625AF">
      <w:pPr>
        <w:numPr>
          <w:ilvl w:val="0"/>
          <w:numId w:val="24"/>
        </w:numPr>
        <w:suppressAutoHyphens w:val="0"/>
        <w:spacing w:after="0"/>
        <w:ind w:left="426" w:hanging="426"/>
        <w:rPr>
          <w:iCs/>
          <w:szCs w:val="22"/>
          <w:lang w:val="el-GR"/>
        </w:rPr>
      </w:pPr>
      <w:r w:rsidRPr="00E208DF">
        <w:rPr>
          <w:iCs/>
          <w:szCs w:val="22"/>
          <w:lang w:val="el-GR"/>
        </w:rPr>
        <w:t>Ένας (1) επιστήμονας Πανεπιστημιακής Εκπαίδευσης,</w:t>
      </w:r>
      <w:r w:rsidRPr="00E208DF">
        <w:rPr>
          <w:lang w:val="el-GR"/>
        </w:rPr>
        <w:t xml:space="preserve"> </w:t>
      </w:r>
      <w:r w:rsidRPr="00E208DF">
        <w:rPr>
          <w:iCs/>
          <w:szCs w:val="22"/>
          <w:lang w:val="el-GR"/>
        </w:rPr>
        <w:t>ΠΕ Θετικών Επιστημών, κάτοχος μελετητικού πτυχίου Α τάξης (Περιβαλλοντικές Μελέτες – κατηγορία πτυχίου #27), για τη θέση του Συντονιστή, με τουλάχιστον 15ετή αποδεδειγμένη εμπειρία και ιδιαίτερα σε:</w:t>
      </w:r>
    </w:p>
    <w:p w:rsidR="00B625AF" w:rsidRPr="0053548F" w:rsidRDefault="00B625AF" w:rsidP="00B625AF">
      <w:pPr>
        <w:numPr>
          <w:ilvl w:val="0"/>
          <w:numId w:val="25"/>
        </w:numPr>
        <w:suppressAutoHyphens w:val="0"/>
        <w:spacing w:after="0"/>
        <w:ind w:left="426" w:hanging="426"/>
        <w:rPr>
          <w:iCs/>
          <w:szCs w:val="22"/>
          <w:lang w:val="el-GR"/>
        </w:rPr>
      </w:pPr>
      <w:r w:rsidRPr="003F661E">
        <w:rPr>
          <w:iCs/>
          <w:szCs w:val="22"/>
          <w:lang w:val="el-GR"/>
        </w:rPr>
        <w:t xml:space="preserve">Υδρολογικά ή </w:t>
      </w:r>
      <w:r>
        <w:rPr>
          <w:iCs/>
          <w:szCs w:val="22"/>
          <w:lang w:val="el-GR"/>
        </w:rPr>
        <w:t>περιβαλλοντικά</w:t>
      </w:r>
      <w:r w:rsidRPr="003F661E">
        <w:rPr>
          <w:iCs/>
          <w:szCs w:val="22"/>
          <w:lang w:val="el-GR"/>
        </w:rPr>
        <w:t xml:space="preserve"> </w:t>
      </w:r>
      <w:r>
        <w:rPr>
          <w:iCs/>
          <w:szCs w:val="22"/>
          <w:lang w:val="el-GR"/>
        </w:rPr>
        <w:t xml:space="preserve">θέματα </w:t>
      </w:r>
      <w:r w:rsidRPr="003F661E">
        <w:rPr>
          <w:iCs/>
          <w:szCs w:val="22"/>
          <w:lang w:val="el-GR"/>
        </w:rPr>
        <w:t>διαχείρισης υδατικών πόρων</w:t>
      </w:r>
    </w:p>
    <w:p w:rsidR="00B625AF" w:rsidRDefault="00B625AF" w:rsidP="00B625AF">
      <w:pPr>
        <w:numPr>
          <w:ilvl w:val="0"/>
          <w:numId w:val="25"/>
        </w:numPr>
        <w:suppressAutoHyphens w:val="0"/>
        <w:spacing w:after="0"/>
        <w:ind w:left="426" w:hanging="426"/>
        <w:rPr>
          <w:iCs/>
          <w:szCs w:val="22"/>
          <w:lang w:val="el-GR"/>
        </w:rPr>
      </w:pPr>
      <w:r w:rsidRPr="003F661E">
        <w:rPr>
          <w:iCs/>
          <w:szCs w:val="22"/>
          <w:lang w:val="el-GR"/>
        </w:rPr>
        <w:t>Σε μελέτες και υπηρεσίες για θέματα εφαρμογής της Οδηγίας 2000/60/ΕΚ.</w:t>
      </w:r>
    </w:p>
    <w:p w:rsidR="00B625AF" w:rsidRPr="003F661E" w:rsidRDefault="00B625AF" w:rsidP="00B625AF">
      <w:pPr>
        <w:numPr>
          <w:ilvl w:val="0"/>
          <w:numId w:val="25"/>
        </w:numPr>
        <w:suppressAutoHyphens w:val="0"/>
        <w:spacing w:after="0"/>
        <w:ind w:left="426" w:hanging="426"/>
        <w:rPr>
          <w:iCs/>
          <w:szCs w:val="22"/>
          <w:lang w:val="el-GR"/>
        </w:rPr>
      </w:pPr>
      <w:r>
        <w:rPr>
          <w:iCs/>
          <w:szCs w:val="22"/>
          <w:lang w:val="el-GR"/>
        </w:rPr>
        <w:t xml:space="preserve">Σε μελέτες Περιβάλλοντος και μελέτες Περιβαλλοντικών Επιπτώσεων για θέματα </w:t>
      </w:r>
      <w:r w:rsidRPr="003F661E">
        <w:rPr>
          <w:iCs/>
          <w:szCs w:val="22"/>
          <w:lang w:val="el-GR"/>
        </w:rPr>
        <w:t xml:space="preserve">διαχείρισης </w:t>
      </w:r>
      <w:r>
        <w:rPr>
          <w:iCs/>
          <w:szCs w:val="22"/>
          <w:lang w:val="el-GR"/>
        </w:rPr>
        <w:t xml:space="preserve">και προστασίας </w:t>
      </w:r>
      <w:r w:rsidRPr="003F661E">
        <w:rPr>
          <w:iCs/>
          <w:szCs w:val="22"/>
          <w:lang w:val="el-GR"/>
        </w:rPr>
        <w:t>υδατικών πόρων</w:t>
      </w:r>
      <w:r>
        <w:rPr>
          <w:iCs/>
          <w:szCs w:val="22"/>
          <w:lang w:val="el-GR"/>
        </w:rPr>
        <w:t xml:space="preserve"> όπως αυτά προδιαγράφονται στην</w:t>
      </w:r>
      <w:r w:rsidRPr="003F661E">
        <w:rPr>
          <w:iCs/>
          <w:szCs w:val="22"/>
          <w:lang w:val="el-GR"/>
        </w:rPr>
        <w:t xml:space="preserve"> Οδηγία 2000/60/ΕΚ</w:t>
      </w:r>
    </w:p>
    <w:p w:rsidR="00B625AF" w:rsidRPr="00525217" w:rsidRDefault="00B625AF" w:rsidP="00B625AF">
      <w:pPr>
        <w:numPr>
          <w:ilvl w:val="0"/>
          <w:numId w:val="25"/>
        </w:numPr>
        <w:suppressAutoHyphens w:val="0"/>
        <w:spacing w:after="0"/>
        <w:ind w:left="426" w:hanging="426"/>
        <w:rPr>
          <w:iCs/>
          <w:szCs w:val="22"/>
          <w:lang w:val="el-GR"/>
        </w:rPr>
      </w:pPr>
      <w:r w:rsidRPr="00525217">
        <w:rPr>
          <w:iCs/>
          <w:szCs w:val="22"/>
          <w:lang w:val="el-GR"/>
        </w:rPr>
        <w:t xml:space="preserve">Διοίκηση και συντονισμό Ομάδων Έργου παροχής υπηρεσιών και τεχνικής υποστήριξης φορέων στην υλοποίηση </w:t>
      </w:r>
      <w:r w:rsidRPr="00765798">
        <w:rPr>
          <w:iCs/>
          <w:szCs w:val="22"/>
          <w:lang w:val="el-GR"/>
        </w:rPr>
        <w:t xml:space="preserve">και διαχείριση Ευρωπαϊκών συγχρηματοδοτούμενων </w:t>
      </w:r>
      <w:r w:rsidRPr="00525217">
        <w:rPr>
          <w:iCs/>
          <w:szCs w:val="22"/>
          <w:lang w:val="el-GR"/>
        </w:rPr>
        <w:t>έργων ή/και δράσεων που σχετίζονται με τα ύδατα ή/και το περιβάλλον.</w:t>
      </w:r>
    </w:p>
    <w:p w:rsidR="00B625AF" w:rsidRPr="007D4572" w:rsidRDefault="00B625AF" w:rsidP="00B625AF">
      <w:pPr>
        <w:suppressAutoHyphens w:val="0"/>
        <w:spacing w:after="0"/>
        <w:ind w:left="426"/>
        <w:rPr>
          <w:iCs/>
          <w:szCs w:val="22"/>
          <w:lang w:val="el-GR"/>
        </w:rPr>
      </w:pPr>
    </w:p>
    <w:p w:rsidR="00B625AF" w:rsidRPr="00E208DF" w:rsidRDefault="00B625AF" w:rsidP="00B625AF">
      <w:pPr>
        <w:suppressAutoHyphens w:val="0"/>
        <w:spacing w:after="0"/>
        <w:ind w:left="426"/>
        <w:rPr>
          <w:iCs/>
          <w:szCs w:val="22"/>
          <w:lang w:val="el-GR"/>
        </w:rPr>
      </w:pPr>
      <w:r w:rsidRPr="00E208DF">
        <w:rPr>
          <w:iCs/>
          <w:szCs w:val="22"/>
          <w:lang w:val="el-GR"/>
        </w:rPr>
        <w:t>Ο Συντονιστής θα πρέπει να έχει συμμετάσχει στην εκπόνηση τουλάχιστον μία μελέτης διαχείρισης υδατικών πόρων για την εναρμόνιση της εθνικής νομοθεσίας (Ν.3199/2003) με την Οδηγία 2000/60/ΕΚ.</w:t>
      </w:r>
    </w:p>
    <w:p w:rsidR="00B625AF" w:rsidRPr="003F661E" w:rsidRDefault="00B625AF" w:rsidP="00B625AF">
      <w:pPr>
        <w:suppressAutoHyphens w:val="0"/>
        <w:spacing w:after="0"/>
        <w:ind w:left="851" w:hanging="851"/>
        <w:rPr>
          <w:szCs w:val="22"/>
          <w:lang w:val="el-GR"/>
        </w:rPr>
      </w:pPr>
    </w:p>
    <w:p w:rsidR="00B625AF" w:rsidRPr="003F661E" w:rsidRDefault="00B625AF" w:rsidP="00B625AF">
      <w:pPr>
        <w:numPr>
          <w:ilvl w:val="0"/>
          <w:numId w:val="24"/>
        </w:numPr>
        <w:suppressAutoHyphens w:val="0"/>
        <w:spacing w:after="0"/>
        <w:ind w:left="426" w:hanging="426"/>
        <w:rPr>
          <w:iCs/>
          <w:szCs w:val="22"/>
          <w:lang w:val="el-GR"/>
        </w:rPr>
      </w:pPr>
      <w:r>
        <w:rPr>
          <w:szCs w:val="22"/>
          <w:lang w:val="el-GR"/>
        </w:rPr>
        <w:t>Έ</w:t>
      </w:r>
      <w:r w:rsidRPr="003F661E">
        <w:rPr>
          <w:iCs/>
          <w:szCs w:val="22"/>
          <w:lang w:val="el-GR"/>
        </w:rPr>
        <w:t>νας (1) επιστήμονας Πανεπιστημιακ</w:t>
      </w:r>
      <w:r>
        <w:rPr>
          <w:iCs/>
          <w:szCs w:val="22"/>
          <w:lang w:val="el-GR"/>
        </w:rPr>
        <w:t xml:space="preserve">ής Εκπαίδευσης </w:t>
      </w:r>
      <w:r w:rsidRPr="00525217">
        <w:rPr>
          <w:iCs/>
          <w:szCs w:val="22"/>
          <w:lang w:val="el-GR"/>
        </w:rPr>
        <w:t>ΠΕ Θετικών Επιστημών</w:t>
      </w:r>
      <w:r w:rsidRPr="00765798">
        <w:rPr>
          <w:iCs/>
          <w:szCs w:val="22"/>
          <w:lang w:val="el-GR"/>
        </w:rPr>
        <w:t>,</w:t>
      </w:r>
      <w:r>
        <w:rPr>
          <w:iCs/>
          <w:szCs w:val="22"/>
          <w:lang w:val="el-GR"/>
        </w:rPr>
        <w:t xml:space="preserve"> για τη θέση του αναπληρωτή Συντονιστή με τουλάχιστον 1</w:t>
      </w:r>
      <w:r w:rsidR="00E3292D">
        <w:rPr>
          <w:iCs/>
          <w:szCs w:val="22"/>
          <w:lang w:val="el-GR"/>
        </w:rPr>
        <w:t>0</w:t>
      </w:r>
      <w:r w:rsidRPr="003F661E">
        <w:rPr>
          <w:iCs/>
          <w:szCs w:val="22"/>
          <w:lang w:val="el-GR"/>
        </w:rPr>
        <w:t>ετή εμπειρία</w:t>
      </w:r>
      <w:r>
        <w:rPr>
          <w:iCs/>
          <w:szCs w:val="22"/>
          <w:lang w:val="el-GR"/>
        </w:rPr>
        <w:t xml:space="preserve"> και ιδιαίτερα</w:t>
      </w:r>
      <w:r w:rsidRPr="003F661E">
        <w:rPr>
          <w:iCs/>
          <w:szCs w:val="22"/>
          <w:lang w:val="el-GR"/>
        </w:rPr>
        <w:t xml:space="preserve"> σε</w:t>
      </w:r>
    </w:p>
    <w:p w:rsidR="00B625AF" w:rsidRPr="003F661E" w:rsidRDefault="00B625AF" w:rsidP="00B625AF">
      <w:pPr>
        <w:numPr>
          <w:ilvl w:val="0"/>
          <w:numId w:val="25"/>
        </w:numPr>
        <w:suppressAutoHyphens w:val="0"/>
        <w:spacing w:after="0"/>
        <w:ind w:left="426" w:hanging="426"/>
        <w:rPr>
          <w:iCs/>
          <w:szCs w:val="22"/>
          <w:lang w:val="el-GR"/>
        </w:rPr>
      </w:pPr>
      <w:r w:rsidRPr="003F661E">
        <w:rPr>
          <w:iCs/>
          <w:szCs w:val="22"/>
          <w:lang w:val="el-GR"/>
        </w:rPr>
        <w:t xml:space="preserve">Υδρολογικά ή </w:t>
      </w:r>
      <w:r>
        <w:rPr>
          <w:iCs/>
          <w:szCs w:val="22"/>
          <w:lang w:val="el-GR"/>
        </w:rPr>
        <w:t>περιβαλλοντικά</w:t>
      </w:r>
      <w:r w:rsidRPr="003F661E">
        <w:rPr>
          <w:iCs/>
          <w:szCs w:val="22"/>
          <w:lang w:val="el-GR"/>
        </w:rPr>
        <w:t xml:space="preserve"> </w:t>
      </w:r>
      <w:r>
        <w:rPr>
          <w:iCs/>
          <w:szCs w:val="22"/>
          <w:lang w:val="el-GR"/>
        </w:rPr>
        <w:t xml:space="preserve">θέματα </w:t>
      </w:r>
      <w:r w:rsidRPr="003F661E">
        <w:rPr>
          <w:iCs/>
          <w:szCs w:val="22"/>
          <w:lang w:val="el-GR"/>
        </w:rPr>
        <w:t xml:space="preserve">διαχείρισης υδατικών πόρων. </w:t>
      </w:r>
    </w:p>
    <w:p w:rsidR="00B625AF" w:rsidRDefault="00B625AF" w:rsidP="00B625AF">
      <w:pPr>
        <w:numPr>
          <w:ilvl w:val="0"/>
          <w:numId w:val="25"/>
        </w:numPr>
        <w:suppressAutoHyphens w:val="0"/>
        <w:spacing w:after="0"/>
        <w:ind w:left="426" w:hanging="426"/>
        <w:rPr>
          <w:iCs/>
          <w:szCs w:val="22"/>
          <w:lang w:val="el-GR"/>
        </w:rPr>
      </w:pPr>
      <w:r w:rsidRPr="003F661E">
        <w:rPr>
          <w:iCs/>
          <w:szCs w:val="22"/>
          <w:lang w:val="el-GR"/>
        </w:rPr>
        <w:t>Σε μελέτες και υπηρεσίες για θέματα εφαρμογής της Οδηγίας 2000/60/ΕΚ.</w:t>
      </w:r>
    </w:p>
    <w:p w:rsidR="00B625AF" w:rsidRPr="003A6C1B" w:rsidRDefault="00B625AF" w:rsidP="00B625AF">
      <w:pPr>
        <w:numPr>
          <w:ilvl w:val="0"/>
          <w:numId w:val="25"/>
        </w:numPr>
        <w:suppressAutoHyphens w:val="0"/>
        <w:spacing w:after="0"/>
        <w:ind w:left="426" w:hanging="426"/>
        <w:rPr>
          <w:iCs/>
          <w:szCs w:val="22"/>
          <w:lang w:val="el-GR"/>
        </w:rPr>
      </w:pPr>
      <w:r w:rsidRPr="003A6C1B">
        <w:rPr>
          <w:iCs/>
          <w:szCs w:val="22"/>
          <w:lang w:val="el-GR"/>
        </w:rPr>
        <w:t xml:space="preserve">Σε μελέτες Περιβάλλοντος και μελέτες Περιβαλλοντικών Επιπτώσεων για θέματα διαχείρισης και προστασίας υδατικών πόρων </w:t>
      </w:r>
      <w:r>
        <w:rPr>
          <w:iCs/>
          <w:szCs w:val="22"/>
          <w:lang w:val="el-GR"/>
        </w:rPr>
        <w:t>όπως αυτά προδιαγράφονται στην</w:t>
      </w:r>
      <w:r w:rsidRPr="003F661E">
        <w:rPr>
          <w:iCs/>
          <w:szCs w:val="22"/>
          <w:lang w:val="el-GR"/>
        </w:rPr>
        <w:t xml:space="preserve"> Οδηγία 2000/60/ΕΚ</w:t>
      </w:r>
    </w:p>
    <w:p w:rsidR="00B625AF" w:rsidRDefault="00B625AF" w:rsidP="00B625AF">
      <w:pPr>
        <w:numPr>
          <w:ilvl w:val="0"/>
          <w:numId w:val="25"/>
        </w:numPr>
        <w:suppressAutoHyphens w:val="0"/>
        <w:spacing w:after="0"/>
        <w:ind w:left="426" w:hanging="426"/>
        <w:rPr>
          <w:iCs/>
          <w:szCs w:val="22"/>
          <w:lang w:val="el-GR"/>
        </w:rPr>
      </w:pPr>
      <w:r w:rsidRPr="00525217">
        <w:rPr>
          <w:iCs/>
          <w:szCs w:val="22"/>
          <w:lang w:val="el-GR"/>
        </w:rPr>
        <w:t xml:space="preserve">Διοίκηση και συντονισμό Ομάδων Έργου παροχής υπηρεσιών και τεχνικής υποστήριξης φορέων στην υλοποίηση </w:t>
      </w:r>
      <w:r w:rsidRPr="00765798">
        <w:rPr>
          <w:iCs/>
          <w:szCs w:val="22"/>
          <w:lang w:val="el-GR"/>
        </w:rPr>
        <w:t xml:space="preserve">και διαχείριση Ευρωπαϊκών συγχρηματοδοτούμενων </w:t>
      </w:r>
      <w:r w:rsidRPr="00525217">
        <w:rPr>
          <w:iCs/>
          <w:szCs w:val="22"/>
          <w:lang w:val="el-GR"/>
        </w:rPr>
        <w:t>έργων ή/και δράσεων που σχετίζονται με τα ύδατα ή/και το περιβάλλον</w:t>
      </w:r>
      <w:r>
        <w:rPr>
          <w:iCs/>
          <w:szCs w:val="22"/>
          <w:lang w:val="el-GR"/>
        </w:rPr>
        <w:t>.</w:t>
      </w:r>
    </w:p>
    <w:p w:rsidR="00B625AF" w:rsidRDefault="00B625AF" w:rsidP="00B625AF">
      <w:pPr>
        <w:suppressAutoHyphens w:val="0"/>
        <w:spacing w:after="0"/>
        <w:ind w:left="426"/>
        <w:rPr>
          <w:iCs/>
          <w:szCs w:val="22"/>
          <w:lang w:val="el-GR"/>
        </w:rPr>
      </w:pPr>
    </w:p>
    <w:p w:rsidR="00B625AF" w:rsidRPr="003F661E" w:rsidRDefault="00B625AF" w:rsidP="00B625AF">
      <w:pPr>
        <w:suppressAutoHyphens w:val="0"/>
        <w:spacing w:after="0"/>
        <w:ind w:left="426"/>
        <w:rPr>
          <w:iCs/>
          <w:szCs w:val="22"/>
          <w:lang w:val="el-GR"/>
        </w:rPr>
      </w:pPr>
      <w:r w:rsidRPr="00E208DF">
        <w:rPr>
          <w:iCs/>
          <w:szCs w:val="22"/>
          <w:lang w:val="el-GR"/>
        </w:rPr>
        <w:t xml:space="preserve">Ο </w:t>
      </w:r>
      <w:r>
        <w:rPr>
          <w:iCs/>
          <w:szCs w:val="22"/>
          <w:lang w:val="el-GR"/>
        </w:rPr>
        <w:t xml:space="preserve">αναπληρωτής </w:t>
      </w:r>
      <w:r w:rsidRPr="00E208DF">
        <w:rPr>
          <w:iCs/>
          <w:szCs w:val="22"/>
          <w:lang w:val="el-GR"/>
        </w:rPr>
        <w:t>Συντονιστής θα πρέπει να έχει συμμετάσχει στην εκπόνηση τουλάχιστον μία μελέτης διαχείρισης υδατικών πόρων για την εναρμόνιση της εθνικής νομοθεσίας (Ν.3199/2003) με την Οδηγία 2000/60/ΕΚ</w:t>
      </w:r>
    </w:p>
    <w:p w:rsidR="00B625AF" w:rsidRPr="003F661E" w:rsidRDefault="00B625AF" w:rsidP="00B625AF">
      <w:pPr>
        <w:suppressAutoHyphens w:val="0"/>
        <w:spacing w:after="0"/>
        <w:ind w:left="567"/>
        <w:rPr>
          <w:iCs/>
          <w:szCs w:val="22"/>
          <w:lang w:val="el-GR"/>
        </w:rPr>
      </w:pPr>
    </w:p>
    <w:p w:rsidR="00B625AF" w:rsidRPr="003A6C1B" w:rsidRDefault="00B625AF" w:rsidP="00B625AF">
      <w:pPr>
        <w:pStyle w:val="aff0"/>
        <w:ind w:left="0"/>
        <w:rPr>
          <w:rFonts w:ascii="Calibri" w:hAnsi="Calibri" w:cs="Calibri"/>
          <w:sz w:val="22"/>
          <w:szCs w:val="22"/>
          <w:lang w:eastAsia="zh-CN"/>
        </w:rPr>
      </w:pPr>
      <w:r w:rsidRPr="003A6C1B">
        <w:rPr>
          <w:rFonts w:ascii="Calibri" w:hAnsi="Calibri" w:cs="Calibri"/>
          <w:sz w:val="22"/>
          <w:szCs w:val="22"/>
          <w:lang w:eastAsia="zh-CN"/>
        </w:rPr>
        <w:t>Η ομάδα έργου θα πρέπει να περιλαμβάνει επιπλέον τουλάχιστον τα παρακάτω στελέχη:</w:t>
      </w:r>
    </w:p>
    <w:p w:rsidR="00B625AF" w:rsidRPr="003F661E" w:rsidRDefault="00B625AF" w:rsidP="00B625AF">
      <w:pPr>
        <w:suppressAutoHyphens w:val="0"/>
        <w:spacing w:after="0"/>
        <w:ind w:left="567"/>
        <w:rPr>
          <w:iCs/>
          <w:szCs w:val="22"/>
          <w:lang w:val="el-GR"/>
        </w:rPr>
      </w:pPr>
    </w:p>
    <w:p w:rsidR="00B625AF" w:rsidRPr="00D321C1" w:rsidRDefault="00B625AF" w:rsidP="00B625AF">
      <w:pPr>
        <w:numPr>
          <w:ilvl w:val="0"/>
          <w:numId w:val="24"/>
        </w:numPr>
        <w:suppressAutoHyphens w:val="0"/>
        <w:spacing w:after="0"/>
        <w:ind w:left="426" w:hanging="426"/>
        <w:rPr>
          <w:iCs/>
          <w:szCs w:val="22"/>
          <w:lang w:val="el-GR"/>
        </w:rPr>
      </w:pPr>
      <w:r w:rsidRPr="00E8782C">
        <w:rPr>
          <w:iCs/>
          <w:szCs w:val="22"/>
          <w:lang w:val="el-GR"/>
        </w:rPr>
        <w:t xml:space="preserve">Ένας (1) επιστήμονας Πανεπιστημιακής Εκπαίδευσης </w:t>
      </w:r>
      <w:r w:rsidR="00E3292D" w:rsidRPr="00525217">
        <w:rPr>
          <w:iCs/>
          <w:szCs w:val="22"/>
          <w:lang w:val="el-GR"/>
        </w:rPr>
        <w:t>ΠΕ Θετικών Επιστημών</w:t>
      </w:r>
      <w:r w:rsidR="00E3292D">
        <w:rPr>
          <w:iCs/>
          <w:szCs w:val="22"/>
          <w:lang w:val="el-GR"/>
        </w:rPr>
        <w:t xml:space="preserve"> </w:t>
      </w:r>
      <w:r w:rsidR="00A41FCD">
        <w:rPr>
          <w:iCs/>
          <w:szCs w:val="22"/>
          <w:lang w:val="el-GR"/>
        </w:rPr>
        <w:t xml:space="preserve">(κατά προτίμηση </w:t>
      </w:r>
      <w:r>
        <w:rPr>
          <w:iCs/>
          <w:szCs w:val="22"/>
          <w:lang w:val="el-GR"/>
        </w:rPr>
        <w:t>ειδικότητα</w:t>
      </w:r>
      <w:r w:rsidR="00A41FCD">
        <w:rPr>
          <w:iCs/>
          <w:szCs w:val="22"/>
          <w:lang w:val="el-GR"/>
        </w:rPr>
        <w:t xml:space="preserve">ς: Μηχανικός Περιβάλλοντος ή Χημικός Μηχανικός ή </w:t>
      </w:r>
      <w:r>
        <w:rPr>
          <w:iCs/>
          <w:szCs w:val="22"/>
          <w:lang w:val="el-GR"/>
        </w:rPr>
        <w:t>Πολιτικός Μηχανικός</w:t>
      </w:r>
      <w:r w:rsidR="00A41FCD">
        <w:rPr>
          <w:iCs/>
          <w:szCs w:val="22"/>
          <w:lang w:val="el-GR"/>
        </w:rPr>
        <w:t xml:space="preserve"> ή</w:t>
      </w:r>
      <w:r>
        <w:rPr>
          <w:iCs/>
          <w:szCs w:val="22"/>
          <w:lang w:val="el-GR"/>
        </w:rPr>
        <w:t xml:space="preserve"> </w:t>
      </w:r>
      <w:r w:rsidR="00A41FCD">
        <w:rPr>
          <w:iCs/>
          <w:szCs w:val="22"/>
          <w:lang w:val="el-GR"/>
        </w:rPr>
        <w:t xml:space="preserve">Τοπογράφος Μηχανικός ή </w:t>
      </w:r>
      <w:r>
        <w:rPr>
          <w:iCs/>
          <w:szCs w:val="22"/>
          <w:lang w:val="el-GR"/>
        </w:rPr>
        <w:t>Περιβαλλοντολόγος</w:t>
      </w:r>
      <w:r w:rsidR="00A41FCD">
        <w:rPr>
          <w:iCs/>
          <w:szCs w:val="22"/>
          <w:lang w:val="el-GR"/>
        </w:rPr>
        <w:t xml:space="preserve"> ή Χημικός ή</w:t>
      </w:r>
      <w:r>
        <w:rPr>
          <w:iCs/>
          <w:szCs w:val="22"/>
          <w:lang w:val="el-GR"/>
        </w:rPr>
        <w:t xml:space="preserve"> Γεωπόνος</w:t>
      </w:r>
      <w:r w:rsidR="00A41FCD">
        <w:rPr>
          <w:iCs/>
          <w:szCs w:val="22"/>
          <w:lang w:val="el-GR"/>
        </w:rPr>
        <w:t>)</w:t>
      </w:r>
      <w:r>
        <w:rPr>
          <w:iCs/>
          <w:szCs w:val="22"/>
          <w:lang w:val="el-GR"/>
        </w:rPr>
        <w:t xml:space="preserve"> </w:t>
      </w:r>
      <w:r w:rsidRPr="00E8782C">
        <w:rPr>
          <w:iCs/>
          <w:szCs w:val="22"/>
          <w:lang w:val="el-GR"/>
        </w:rPr>
        <w:t>με τουλάχιστον 10ετή εμπειρία</w:t>
      </w:r>
      <w:r>
        <w:rPr>
          <w:iCs/>
          <w:szCs w:val="22"/>
          <w:lang w:val="el-GR"/>
        </w:rPr>
        <w:t xml:space="preserve"> </w:t>
      </w:r>
      <w:r w:rsidRPr="00D321C1">
        <w:rPr>
          <w:iCs/>
          <w:szCs w:val="22"/>
          <w:lang w:val="el-GR"/>
        </w:rPr>
        <w:t>και ιδιαίτερα σε</w:t>
      </w:r>
      <w:r w:rsidRPr="00E8782C">
        <w:rPr>
          <w:iCs/>
          <w:szCs w:val="22"/>
          <w:lang w:val="el-GR"/>
        </w:rPr>
        <w:t>:</w:t>
      </w:r>
    </w:p>
    <w:p w:rsidR="00B625AF" w:rsidRPr="00D321C1" w:rsidRDefault="00B625AF" w:rsidP="00B625AF">
      <w:pPr>
        <w:numPr>
          <w:ilvl w:val="0"/>
          <w:numId w:val="25"/>
        </w:numPr>
        <w:suppressAutoHyphens w:val="0"/>
        <w:spacing w:after="0"/>
        <w:ind w:left="426" w:hanging="426"/>
        <w:rPr>
          <w:iCs/>
          <w:szCs w:val="22"/>
          <w:lang w:val="el-GR"/>
        </w:rPr>
      </w:pPr>
      <w:r w:rsidRPr="003F661E">
        <w:rPr>
          <w:iCs/>
          <w:szCs w:val="22"/>
          <w:lang w:val="el-GR"/>
        </w:rPr>
        <w:t>Υδραυλικά ή υδρολογικά θέματα διαχείρισης υδατικών πόρων</w:t>
      </w:r>
    </w:p>
    <w:p w:rsidR="00B625AF" w:rsidRDefault="00B625AF" w:rsidP="00B625AF">
      <w:pPr>
        <w:numPr>
          <w:ilvl w:val="0"/>
          <w:numId w:val="25"/>
        </w:numPr>
        <w:suppressAutoHyphens w:val="0"/>
        <w:spacing w:after="0"/>
        <w:ind w:left="426" w:hanging="426"/>
        <w:rPr>
          <w:iCs/>
          <w:szCs w:val="22"/>
          <w:lang w:val="el-GR"/>
        </w:rPr>
      </w:pPr>
      <w:r w:rsidRPr="00D321C1">
        <w:rPr>
          <w:iCs/>
          <w:szCs w:val="22"/>
          <w:lang w:val="el-GR"/>
        </w:rPr>
        <w:t>Εκπόνηση</w:t>
      </w:r>
      <w:r w:rsidRPr="003A6C1B">
        <w:rPr>
          <w:iCs/>
          <w:szCs w:val="22"/>
          <w:lang w:val="el-GR"/>
        </w:rPr>
        <w:t xml:space="preserve"> </w:t>
      </w:r>
      <w:r w:rsidRPr="00D321C1">
        <w:rPr>
          <w:iCs/>
          <w:szCs w:val="22"/>
          <w:lang w:val="el-GR"/>
        </w:rPr>
        <w:t xml:space="preserve">Περιβαλλοντικών μελετών </w:t>
      </w:r>
      <w:r w:rsidRPr="003A6C1B">
        <w:rPr>
          <w:iCs/>
          <w:szCs w:val="22"/>
          <w:lang w:val="el-GR"/>
        </w:rPr>
        <w:t>και μελετ</w:t>
      </w:r>
      <w:r w:rsidRPr="00D321C1">
        <w:rPr>
          <w:iCs/>
          <w:szCs w:val="22"/>
          <w:lang w:val="el-GR"/>
        </w:rPr>
        <w:t>ών</w:t>
      </w:r>
      <w:r w:rsidRPr="003A6C1B">
        <w:rPr>
          <w:iCs/>
          <w:szCs w:val="22"/>
          <w:lang w:val="el-GR"/>
        </w:rPr>
        <w:t xml:space="preserve"> Περιβαλλοντικών Επιπτώσεων για θέματα διαχείρισης και προστασίας υδατικών πόρων </w:t>
      </w:r>
      <w:r>
        <w:rPr>
          <w:iCs/>
          <w:szCs w:val="22"/>
          <w:lang w:val="el-GR"/>
        </w:rPr>
        <w:t>όπως αυτά προδιαγράφονται στην</w:t>
      </w:r>
      <w:r w:rsidRPr="003F661E">
        <w:rPr>
          <w:iCs/>
          <w:szCs w:val="22"/>
          <w:lang w:val="el-GR"/>
        </w:rPr>
        <w:t xml:space="preserve"> Οδηγία 2000/60/ΕΚ</w:t>
      </w:r>
      <w:r>
        <w:rPr>
          <w:iCs/>
          <w:szCs w:val="22"/>
          <w:lang w:val="el-GR"/>
        </w:rPr>
        <w:t xml:space="preserve"> και ειδικότερα στην:</w:t>
      </w:r>
    </w:p>
    <w:p w:rsidR="00B625AF" w:rsidRPr="00D22861" w:rsidRDefault="00B625AF" w:rsidP="00B625AF">
      <w:pPr>
        <w:pStyle w:val="aff0"/>
        <w:numPr>
          <w:ilvl w:val="0"/>
          <w:numId w:val="36"/>
        </w:numPr>
        <w:jc w:val="both"/>
        <w:rPr>
          <w:rFonts w:ascii="Calibri" w:hAnsi="Calibri" w:cs="Calibri"/>
          <w:iCs/>
          <w:sz w:val="22"/>
          <w:szCs w:val="22"/>
          <w:lang w:eastAsia="zh-CN"/>
        </w:rPr>
      </w:pPr>
      <w:r w:rsidRPr="00D22861">
        <w:rPr>
          <w:rFonts w:ascii="Calibri" w:hAnsi="Calibri" w:cs="Calibri"/>
          <w:iCs/>
          <w:sz w:val="22"/>
          <w:szCs w:val="22"/>
          <w:lang w:eastAsia="zh-CN"/>
        </w:rPr>
        <w:lastRenderedPageBreak/>
        <w:t>Αξιολόγηση της ποιότητας των επιφανειακών νερών και ταξινόμηση επιφανειακών υδατικών συστημάτων βάσει της χημικής και οικολογικής κατάστασης αυτών ή/και</w:t>
      </w:r>
    </w:p>
    <w:p w:rsidR="00B625AF" w:rsidRPr="00D22861" w:rsidRDefault="00B625AF" w:rsidP="00B625AF">
      <w:pPr>
        <w:pStyle w:val="aff0"/>
        <w:numPr>
          <w:ilvl w:val="0"/>
          <w:numId w:val="36"/>
        </w:numPr>
        <w:jc w:val="both"/>
        <w:rPr>
          <w:rFonts w:ascii="Calibri" w:hAnsi="Calibri" w:cs="Calibri"/>
          <w:iCs/>
          <w:sz w:val="22"/>
          <w:szCs w:val="22"/>
          <w:lang w:eastAsia="zh-CN"/>
        </w:rPr>
      </w:pPr>
      <w:r>
        <w:rPr>
          <w:rFonts w:ascii="Calibri" w:hAnsi="Calibri" w:cs="Calibri"/>
          <w:iCs/>
          <w:sz w:val="22"/>
          <w:szCs w:val="22"/>
          <w:lang w:eastAsia="zh-CN"/>
        </w:rPr>
        <w:t xml:space="preserve">Αξιολόγηση και </w:t>
      </w:r>
      <w:r w:rsidRPr="00D22861">
        <w:rPr>
          <w:rFonts w:ascii="Calibri" w:hAnsi="Calibri" w:cs="Calibri"/>
          <w:iCs/>
          <w:sz w:val="22"/>
          <w:szCs w:val="22"/>
          <w:lang w:eastAsia="zh-CN"/>
        </w:rPr>
        <w:t>εφαρμογή των αποτελεσμάτων προγραμμάτων παρακολούθησης ποιοτικών παραμέτρων επιφανειακών νερών και</w:t>
      </w:r>
    </w:p>
    <w:p w:rsidR="00B625AF" w:rsidRDefault="00B625AF" w:rsidP="00B625AF">
      <w:pPr>
        <w:pStyle w:val="aff0"/>
        <w:numPr>
          <w:ilvl w:val="0"/>
          <w:numId w:val="36"/>
        </w:numPr>
        <w:jc w:val="both"/>
        <w:rPr>
          <w:rFonts w:ascii="Calibri" w:hAnsi="Calibri" w:cs="Calibri"/>
          <w:iCs/>
          <w:sz w:val="22"/>
          <w:szCs w:val="22"/>
          <w:lang w:eastAsia="zh-CN"/>
        </w:rPr>
      </w:pPr>
      <w:r w:rsidRPr="00D22861">
        <w:rPr>
          <w:rFonts w:ascii="Calibri" w:hAnsi="Calibri" w:cs="Calibri"/>
          <w:iCs/>
          <w:sz w:val="22"/>
          <w:szCs w:val="22"/>
          <w:lang w:eastAsia="zh-CN"/>
        </w:rPr>
        <w:t>Αξιολόγηση της επίδρασης της ποιοτικής κατάστασης των υδάτων από απορρίψεις ρύπων/υγρών αποβλήτων στα ύδατα</w:t>
      </w:r>
    </w:p>
    <w:p w:rsidR="00B625AF" w:rsidRPr="00D22861" w:rsidRDefault="00B625AF" w:rsidP="00B625AF">
      <w:pPr>
        <w:pStyle w:val="aff0"/>
        <w:numPr>
          <w:ilvl w:val="0"/>
          <w:numId w:val="36"/>
        </w:numPr>
        <w:jc w:val="both"/>
        <w:rPr>
          <w:rFonts w:ascii="Calibri" w:hAnsi="Calibri" w:cs="Calibri"/>
          <w:iCs/>
          <w:sz w:val="22"/>
          <w:szCs w:val="22"/>
          <w:lang w:eastAsia="zh-CN"/>
        </w:rPr>
      </w:pPr>
      <w:r>
        <w:rPr>
          <w:rFonts w:ascii="Calibri" w:hAnsi="Calibri" w:cs="Calibri"/>
          <w:iCs/>
          <w:sz w:val="22"/>
          <w:szCs w:val="22"/>
          <w:lang w:eastAsia="zh-CN"/>
        </w:rPr>
        <w:t xml:space="preserve">Ανάπτυξη και αξιολόγηση των </w:t>
      </w:r>
      <w:r w:rsidRPr="007E5BD4">
        <w:rPr>
          <w:rFonts w:ascii="Calibri" w:hAnsi="Calibri" w:cs="Calibri"/>
          <w:iCs/>
          <w:sz w:val="22"/>
          <w:szCs w:val="22"/>
          <w:lang w:eastAsia="zh-CN"/>
        </w:rPr>
        <w:t>ανθρωπογενών πιέσεων από αγροτικές</w:t>
      </w:r>
      <w:r>
        <w:rPr>
          <w:rFonts w:ascii="Calibri" w:hAnsi="Calibri" w:cs="Calibri"/>
          <w:iCs/>
          <w:sz w:val="22"/>
          <w:szCs w:val="22"/>
          <w:lang w:eastAsia="zh-CN"/>
        </w:rPr>
        <w:t xml:space="preserve">, βιομηχανικές και λοιπές </w:t>
      </w:r>
      <w:r w:rsidRPr="007E5BD4">
        <w:rPr>
          <w:rFonts w:ascii="Calibri" w:hAnsi="Calibri" w:cs="Calibri"/>
          <w:iCs/>
          <w:sz w:val="22"/>
          <w:szCs w:val="22"/>
          <w:lang w:eastAsia="zh-CN"/>
        </w:rPr>
        <w:t>πηγές ρύπανσης</w:t>
      </w:r>
    </w:p>
    <w:p w:rsidR="00B625AF" w:rsidRPr="003F661E" w:rsidRDefault="00B625AF" w:rsidP="00B625AF">
      <w:pPr>
        <w:suppressAutoHyphens w:val="0"/>
        <w:spacing w:after="0"/>
        <w:ind w:left="360"/>
        <w:rPr>
          <w:iCs/>
          <w:szCs w:val="22"/>
          <w:lang w:val="el-GR"/>
        </w:rPr>
      </w:pPr>
    </w:p>
    <w:p w:rsidR="00B625AF" w:rsidRPr="00E208DF" w:rsidRDefault="00B625AF" w:rsidP="00B625AF">
      <w:pPr>
        <w:numPr>
          <w:ilvl w:val="0"/>
          <w:numId w:val="24"/>
        </w:numPr>
        <w:suppressAutoHyphens w:val="0"/>
        <w:spacing w:after="0"/>
        <w:ind w:left="426" w:hanging="426"/>
        <w:rPr>
          <w:iCs/>
          <w:szCs w:val="22"/>
          <w:lang w:val="el-GR"/>
        </w:rPr>
      </w:pPr>
      <w:r w:rsidRPr="003F661E">
        <w:rPr>
          <w:iCs/>
          <w:szCs w:val="22"/>
          <w:lang w:val="el-GR"/>
        </w:rPr>
        <w:t xml:space="preserve">Ένας (1) επιστήμονας Γεωλόγος/Υδρογεωλόγος Πανεπιστημιακής Εκπαίδευσης με τουλάχιστον 10ετή εμπειρία </w:t>
      </w:r>
      <w:r w:rsidRPr="00D321C1">
        <w:rPr>
          <w:iCs/>
          <w:szCs w:val="22"/>
          <w:lang w:val="el-GR"/>
        </w:rPr>
        <w:t>και ιδιαίτερα</w:t>
      </w:r>
      <w:r w:rsidRPr="003F661E">
        <w:rPr>
          <w:iCs/>
          <w:szCs w:val="22"/>
          <w:lang w:val="el-GR"/>
        </w:rPr>
        <w:t xml:space="preserve"> σε:</w:t>
      </w:r>
    </w:p>
    <w:p w:rsidR="00B625AF" w:rsidRPr="00E208DF" w:rsidRDefault="00B625AF" w:rsidP="00B625AF">
      <w:pPr>
        <w:numPr>
          <w:ilvl w:val="0"/>
          <w:numId w:val="25"/>
        </w:numPr>
        <w:suppressAutoHyphens w:val="0"/>
        <w:spacing w:after="0"/>
        <w:ind w:left="426" w:hanging="426"/>
        <w:rPr>
          <w:iCs/>
          <w:szCs w:val="22"/>
          <w:lang w:val="el-GR"/>
        </w:rPr>
      </w:pPr>
      <w:r w:rsidRPr="003F661E">
        <w:rPr>
          <w:iCs/>
          <w:szCs w:val="22"/>
          <w:lang w:val="el-GR"/>
        </w:rPr>
        <w:t xml:space="preserve">Υδρολογικά ή Υδρογεωλογικά </w:t>
      </w:r>
      <w:r>
        <w:rPr>
          <w:iCs/>
          <w:szCs w:val="22"/>
          <w:lang w:val="el-GR"/>
        </w:rPr>
        <w:t xml:space="preserve">θέματα </w:t>
      </w:r>
      <w:r w:rsidRPr="003F661E">
        <w:rPr>
          <w:iCs/>
          <w:szCs w:val="22"/>
          <w:lang w:val="el-GR"/>
        </w:rPr>
        <w:t>διαχείρισης υδατικών πόρων</w:t>
      </w:r>
    </w:p>
    <w:p w:rsidR="00B625AF" w:rsidRPr="00D321C1" w:rsidRDefault="00B625AF" w:rsidP="00B625AF">
      <w:pPr>
        <w:numPr>
          <w:ilvl w:val="0"/>
          <w:numId w:val="25"/>
        </w:numPr>
        <w:suppressAutoHyphens w:val="0"/>
        <w:spacing w:after="0"/>
        <w:ind w:left="426" w:hanging="426"/>
        <w:rPr>
          <w:iCs/>
          <w:szCs w:val="22"/>
          <w:lang w:val="el-GR"/>
        </w:rPr>
      </w:pPr>
      <w:r w:rsidRPr="00D321C1">
        <w:rPr>
          <w:iCs/>
          <w:szCs w:val="22"/>
          <w:lang w:val="el-GR"/>
        </w:rPr>
        <w:t xml:space="preserve">Εκπόνηση υδρογεωλογικών μελετών και κατάρτιση υδρολογικών ισοζυγίων </w:t>
      </w:r>
    </w:p>
    <w:p w:rsidR="00B625AF" w:rsidRPr="00D321C1" w:rsidRDefault="00B625AF" w:rsidP="00B625AF">
      <w:pPr>
        <w:numPr>
          <w:ilvl w:val="0"/>
          <w:numId w:val="25"/>
        </w:numPr>
        <w:suppressAutoHyphens w:val="0"/>
        <w:spacing w:after="0"/>
        <w:ind w:left="426" w:hanging="426"/>
        <w:rPr>
          <w:iCs/>
          <w:szCs w:val="22"/>
          <w:lang w:val="el-GR"/>
        </w:rPr>
      </w:pPr>
      <w:r w:rsidRPr="00D321C1">
        <w:rPr>
          <w:iCs/>
          <w:szCs w:val="22"/>
          <w:lang w:val="el-GR"/>
        </w:rPr>
        <w:t xml:space="preserve">Υλοποίηση </w:t>
      </w:r>
      <w:r>
        <w:rPr>
          <w:iCs/>
          <w:szCs w:val="22"/>
          <w:lang w:val="el-GR"/>
        </w:rPr>
        <w:t>έργ</w:t>
      </w:r>
      <w:r w:rsidRPr="00D321C1">
        <w:rPr>
          <w:iCs/>
          <w:szCs w:val="22"/>
          <w:lang w:val="el-GR"/>
        </w:rPr>
        <w:t>ων/</w:t>
      </w:r>
      <w:r w:rsidRPr="00765798">
        <w:rPr>
          <w:iCs/>
          <w:szCs w:val="22"/>
          <w:lang w:val="el-GR"/>
        </w:rPr>
        <w:t>δρά</w:t>
      </w:r>
      <w:r w:rsidRPr="003F661E">
        <w:rPr>
          <w:iCs/>
          <w:szCs w:val="22"/>
          <w:lang w:val="el-GR"/>
        </w:rPr>
        <w:t>σ</w:t>
      </w:r>
      <w:r w:rsidRPr="00765798">
        <w:rPr>
          <w:iCs/>
          <w:szCs w:val="22"/>
          <w:lang w:val="el-GR"/>
        </w:rPr>
        <w:t>ε</w:t>
      </w:r>
      <w:r w:rsidRPr="00D321C1">
        <w:rPr>
          <w:iCs/>
          <w:szCs w:val="22"/>
          <w:lang w:val="el-GR"/>
        </w:rPr>
        <w:t>ων</w:t>
      </w:r>
      <w:r w:rsidRPr="003F661E">
        <w:rPr>
          <w:iCs/>
          <w:szCs w:val="22"/>
          <w:lang w:val="el-GR"/>
        </w:rPr>
        <w:t xml:space="preserve"> που σχετίζονται με </w:t>
      </w:r>
      <w:r w:rsidRPr="00D321C1">
        <w:rPr>
          <w:iCs/>
          <w:szCs w:val="22"/>
          <w:lang w:val="el-GR"/>
        </w:rPr>
        <w:t xml:space="preserve">τη </w:t>
      </w:r>
      <w:r w:rsidRPr="003F661E">
        <w:rPr>
          <w:iCs/>
          <w:szCs w:val="22"/>
          <w:lang w:val="el-GR"/>
        </w:rPr>
        <w:t>διαχείριση υπόγειων υδροφορέων και υδατικών</w:t>
      </w:r>
      <w:r w:rsidRPr="00D321C1">
        <w:rPr>
          <w:iCs/>
          <w:szCs w:val="22"/>
          <w:lang w:val="el-GR"/>
        </w:rPr>
        <w:t xml:space="preserve">/υδρολογικών </w:t>
      </w:r>
      <w:r w:rsidRPr="003F661E">
        <w:rPr>
          <w:iCs/>
          <w:szCs w:val="22"/>
          <w:lang w:val="el-GR"/>
        </w:rPr>
        <w:t>λεκανών.</w:t>
      </w:r>
    </w:p>
    <w:p w:rsidR="00B625AF" w:rsidRPr="00D321C1" w:rsidRDefault="00B625AF" w:rsidP="00B625AF">
      <w:pPr>
        <w:numPr>
          <w:ilvl w:val="0"/>
          <w:numId w:val="25"/>
        </w:numPr>
        <w:suppressAutoHyphens w:val="0"/>
        <w:spacing w:after="0"/>
        <w:ind w:left="426" w:hanging="426"/>
        <w:rPr>
          <w:iCs/>
          <w:szCs w:val="22"/>
          <w:lang w:val="el-GR"/>
        </w:rPr>
      </w:pPr>
      <w:r w:rsidRPr="003F661E">
        <w:rPr>
          <w:iCs/>
          <w:szCs w:val="22"/>
          <w:lang w:val="el-GR"/>
        </w:rPr>
        <w:t>Ανάπτυξη μοντέλων διαχείρισης υδατικών πόρων, σχηματοποίησης ζήτησης και προσφοράς, υπολογισμό υδατικών ισοζυγίων και ελλειμμάτων υδατικών πόρων</w:t>
      </w:r>
    </w:p>
    <w:p w:rsidR="00B625AF" w:rsidRDefault="00B625AF" w:rsidP="00B625AF">
      <w:pPr>
        <w:numPr>
          <w:ilvl w:val="0"/>
          <w:numId w:val="25"/>
        </w:numPr>
        <w:suppressAutoHyphens w:val="0"/>
        <w:spacing w:after="0"/>
        <w:ind w:left="426" w:hanging="426"/>
        <w:rPr>
          <w:iCs/>
          <w:szCs w:val="22"/>
          <w:lang w:val="el-GR"/>
        </w:rPr>
      </w:pPr>
      <w:r w:rsidRPr="003F661E">
        <w:rPr>
          <w:iCs/>
          <w:szCs w:val="22"/>
          <w:lang w:val="el-GR"/>
        </w:rPr>
        <w:t>Ανάπτυξη υδρολογικών μοντέλων βροχής-απορροής</w:t>
      </w:r>
    </w:p>
    <w:p w:rsidR="00B625AF" w:rsidRPr="003F661E" w:rsidRDefault="00B625AF" w:rsidP="00B625AF">
      <w:pPr>
        <w:numPr>
          <w:ilvl w:val="0"/>
          <w:numId w:val="25"/>
        </w:numPr>
        <w:suppressAutoHyphens w:val="0"/>
        <w:spacing w:after="0"/>
        <w:ind w:left="426" w:hanging="426"/>
        <w:rPr>
          <w:iCs/>
          <w:szCs w:val="22"/>
          <w:lang w:val="el-GR"/>
        </w:rPr>
      </w:pPr>
      <w:r>
        <w:rPr>
          <w:iCs/>
          <w:szCs w:val="22"/>
          <w:lang w:val="el-GR"/>
        </w:rPr>
        <w:t>Έ</w:t>
      </w:r>
      <w:r w:rsidRPr="005E29EF">
        <w:rPr>
          <w:iCs/>
          <w:szCs w:val="22"/>
          <w:lang w:val="el-GR"/>
        </w:rPr>
        <w:t>ργα/δράσεις που σχετίζονται με διαχείριση υπόγειων υδροφορέων στα πλαίσια μελετών Διαχείρισης Υδατικών Πόρων σε επίπεδο Υδατικού Διαμερίσματος</w:t>
      </w:r>
    </w:p>
    <w:p w:rsidR="00B625AF" w:rsidRPr="00A41FCD" w:rsidRDefault="00B625AF" w:rsidP="00B625AF">
      <w:pPr>
        <w:suppressAutoHyphens w:val="0"/>
        <w:spacing w:after="0"/>
        <w:ind w:left="360"/>
        <w:rPr>
          <w:iCs/>
          <w:sz w:val="20"/>
          <w:szCs w:val="20"/>
          <w:lang w:val="el-GR"/>
        </w:rPr>
      </w:pPr>
    </w:p>
    <w:p w:rsidR="00B625AF" w:rsidRPr="003F661E" w:rsidRDefault="00B625AF" w:rsidP="00B625AF">
      <w:pPr>
        <w:suppressAutoHyphens w:val="0"/>
        <w:spacing w:after="0"/>
        <w:rPr>
          <w:iCs/>
          <w:szCs w:val="22"/>
          <w:lang w:val="el-GR"/>
        </w:rPr>
      </w:pPr>
      <w:r w:rsidRPr="003F661E">
        <w:rPr>
          <w:iCs/>
          <w:szCs w:val="22"/>
          <w:lang w:val="el-GR"/>
        </w:rPr>
        <w:t>Εναλλακτικά εφόσον τα παραπάνω προσόντα, για τ</w:t>
      </w:r>
      <w:r w:rsidRPr="00FD187C">
        <w:rPr>
          <w:iCs/>
          <w:szCs w:val="22"/>
          <w:lang w:val="el-GR"/>
        </w:rPr>
        <w:t>α</w:t>
      </w:r>
      <w:r w:rsidRPr="003F661E">
        <w:rPr>
          <w:iCs/>
          <w:szCs w:val="22"/>
          <w:lang w:val="el-GR"/>
        </w:rPr>
        <w:t xml:space="preserve"> μέλ</w:t>
      </w:r>
      <w:r w:rsidRPr="00FD187C">
        <w:rPr>
          <w:iCs/>
          <w:szCs w:val="22"/>
          <w:lang w:val="el-GR"/>
        </w:rPr>
        <w:t>η</w:t>
      </w:r>
      <w:r w:rsidRPr="003F661E">
        <w:rPr>
          <w:iCs/>
          <w:szCs w:val="22"/>
          <w:lang w:val="el-GR"/>
        </w:rPr>
        <w:t xml:space="preserve"> της Ομάδας, δεν συντρέχουν σε έναν επιστήμονα δύναται να προστεθεί νέο άτομο στην Ομάδα.</w:t>
      </w:r>
    </w:p>
    <w:p w:rsidR="00B625AF" w:rsidRPr="00A41FCD" w:rsidRDefault="00B625AF" w:rsidP="00B625AF">
      <w:pPr>
        <w:suppressAutoHyphens w:val="0"/>
        <w:spacing w:after="0"/>
        <w:rPr>
          <w:iCs/>
          <w:sz w:val="20"/>
          <w:szCs w:val="20"/>
          <w:lang w:val="el-GR"/>
        </w:rPr>
      </w:pPr>
    </w:p>
    <w:p w:rsidR="00B625AF" w:rsidRPr="00E208DF" w:rsidRDefault="00B625AF" w:rsidP="00B625AF">
      <w:pPr>
        <w:numPr>
          <w:ilvl w:val="0"/>
          <w:numId w:val="25"/>
        </w:numPr>
        <w:suppressAutoHyphens w:val="0"/>
        <w:spacing w:after="0"/>
        <w:ind w:left="426" w:hanging="426"/>
        <w:rPr>
          <w:iCs/>
          <w:szCs w:val="22"/>
          <w:lang w:val="el-GR"/>
        </w:rPr>
      </w:pPr>
      <w:r w:rsidRPr="00D07E2D">
        <w:rPr>
          <w:iCs/>
          <w:szCs w:val="22"/>
          <w:lang w:val="el-GR"/>
        </w:rPr>
        <w:t xml:space="preserve">Ο ένας από τους ανωτέρω επιστήμονες θα πρέπει επιπλέον να έχει </w:t>
      </w:r>
      <w:r w:rsidRPr="00C3169E">
        <w:rPr>
          <w:iCs/>
          <w:szCs w:val="22"/>
          <w:lang w:val="el-GR"/>
        </w:rPr>
        <w:t xml:space="preserve">σχετική </w:t>
      </w:r>
      <w:r w:rsidRPr="00D07E2D">
        <w:rPr>
          <w:iCs/>
          <w:szCs w:val="22"/>
          <w:lang w:val="el-GR"/>
        </w:rPr>
        <w:t>εμπειρία</w:t>
      </w:r>
      <w:r w:rsidRPr="00C3169E">
        <w:rPr>
          <w:iCs/>
          <w:szCs w:val="22"/>
          <w:lang w:val="el-GR"/>
        </w:rPr>
        <w:t xml:space="preserve"> στην ο</w:t>
      </w:r>
      <w:r w:rsidRPr="003F661E">
        <w:rPr>
          <w:szCs w:val="22"/>
          <w:lang w:val="el-GR"/>
        </w:rPr>
        <w:t>ικονομική ανάλυση</w:t>
      </w:r>
      <w:r w:rsidRPr="00C3169E">
        <w:rPr>
          <w:szCs w:val="22"/>
          <w:lang w:val="el-GR"/>
        </w:rPr>
        <w:t xml:space="preserve"> και στο σχεδιασμό</w:t>
      </w:r>
      <w:r w:rsidRPr="003F661E">
        <w:rPr>
          <w:szCs w:val="22"/>
          <w:lang w:val="el-GR"/>
        </w:rPr>
        <w:t xml:space="preserve"> στα πλαίσια αξιοποίησης υδατικών πόρων</w:t>
      </w:r>
    </w:p>
    <w:p w:rsidR="00B625AF" w:rsidRPr="00C3169E" w:rsidRDefault="00B625AF" w:rsidP="00B625AF">
      <w:pPr>
        <w:suppressAutoHyphens w:val="0"/>
        <w:spacing w:after="0"/>
        <w:ind w:left="709" w:hanging="283"/>
        <w:rPr>
          <w:iCs/>
          <w:szCs w:val="22"/>
          <w:u w:val="single"/>
          <w:lang w:val="el-GR"/>
        </w:rPr>
      </w:pPr>
      <w:r w:rsidRPr="00C3169E">
        <w:rPr>
          <w:iCs/>
          <w:szCs w:val="22"/>
          <w:u w:val="single"/>
          <w:lang w:val="el-GR"/>
        </w:rPr>
        <w:t>Εναλλακτικά θα προστεθεί νέο άτομο στην Ομάδα</w:t>
      </w:r>
    </w:p>
    <w:p w:rsidR="00B625AF" w:rsidRDefault="00B625AF" w:rsidP="00B625AF">
      <w:pPr>
        <w:numPr>
          <w:ilvl w:val="0"/>
          <w:numId w:val="25"/>
        </w:numPr>
        <w:suppressAutoHyphens w:val="0"/>
        <w:spacing w:after="0"/>
        <w:ind w:left="426" w:hanging="426"/>
        <w:rPr>
          <w:iCs/>
          <w:szCs w:val="22"/>
          <w:lang w:val="el-GR"/>
        </w:rPr>
      </w:pPr>
      <w:r w:rsidRPr="00D07E2D">
        <w:rPr>
          <w:iCs/>
          <w:szCs w:val="22"/>
          <w:lang w:val="el-GR"/>
        </w:rPr>
        <w:t>Ο ένας από τους ανωτέρω επιστήμονες θα πρέπει επιπλέον να έχει εμπειρία σε ανάπτυξη βάσεων δεδομένων &amp; εφαρμογών</w:t>
      </w:r>
      <w:r>
        <w:rPr>
          <w:iCs/>
          <w:szCs w:val="22"/>
          <w:lang w:val="el-GR"/>
        </w:rPr>
        <w:t xml:space="preserve"> </w:t>
      </w:r>
      <w:r w:rsidRPr="00C3169E">
        <w:rPr>
          <w:iCs/>
          <w:szCs w:val="22"/>
          <w:lang w:val="el-GR"/>
        </w:rPr>
        <w:t xml:space="preserve">διαδικτυακών </w:t>
      </w:r>
      <w:r w:rsidRPr="00B047BF">
        <w:rPr>
          <w:iCs/>
          <w:szCs w:val="22"/>
          <w:lang w:val="el-GR"/>
        </w:rPr>
        <w:t xml:space="preserve">γεωγραφικών συστημάτων πληροφοριών </w:t>
      </w:r>
      <w:r w:rsidRPr="00D07E2D">
        <w:rPr>
          <w:iCs/>
          <w:szCs w:val="22"/>
          <w:lang w:val="el-GR"/>
        </w:rPr>
        <w:t>(</w:t>
      </w:r>
      <w:r>
        <w:rPr>
          <w:iCs/>
          <w:szCs w:val="22"/>
          <w:lang w:val="el-GR"/>
        </w:rPr>
        <w:t>web</w:t>
      </w:r>
      <w:r w:rsidRPr="00D07E2D">
        <w:rPr>
          <w:iCs/>
          <w:szCs w:val="22"/>
          <w:lang w:val="el-GR"/>
        </w:rPr>
        <w:t xml:space="preserve">GIS) </w:t>
      </w:r>
    </w:p>
    <w:p w:rsidR="00B625AF" w:rsidRPr="00AF7530" w:rsidRDefault="00B625AF" w:rsidP="00B625AF">
      <w:pPr>
        <w:suppressAutoHyphens w:val="0"/>
        <w:spacing w:after="0"/>
        <w:ind w:firstLine="426"/>
        <w:rPr>
          <w:iCs/>
          <w:szCs w:val="22"/>
          <w:lang w:val="el-GR"/>
        </w:rPr>
      </w:pPr>
      <w:r w:rsidRPr="00C3169E">
        <w:rPr>
          <w:iCs/>
          <w:szCs w:val="22"/>
          <w:u w:val="single"/>
          <w:lang w:val="el-GR"/>
        </w:rPr>
        <w:t>Εναλλακτικά θα προστεθεί νέο άτομο στην Ομάδα</w:t>
      </w:r>
      <w:r w:rsidRPr="00AF7530">
        <w:rPr>
          <w:iCs/>
          <w:szCs w:val="22"/>
          <w:lang w:val="el-GR"/>
        </w:rPr>
        <w:t>.</w:t>
      </w:r>
    </w:p>
    <w:p w:rsidR="00B625AF" w:rsidRPr="003F661E" w:rsidRDefault="00B625AF" w:rsidP="00B625AF">
      <w:pPr>
        <w:suppressAutoHyphens w:val="0"/>
        <w:spacing w:after="0"/>
        <w:ind w:left="1418"/>
        <w:rPr>
          <w:szCs w:val="22"/>
          <w:u w:val="single"/>
          <w:lang w:val="el-GR"/>
        </w:rPr>
      </w:pPr>
    </w:p>
    <w:p w:rsidR="00B625AF" w:rsidRPr="003F661E" w:rsidRDefault="00B625AF" w:rsidP="00B625AF">
      <w:pPr>
        <w:rPr>
          <w:szCs w:val="22"/>
          <w:lang w:val="el-GR"/>
        </w:rPr>
      </w:pPr>
      <w:r w:rsidRPr="003F661E">
        <w:rPr>
          <w:szCs w:val="22"/>
          <w:lang w:val="el-GR"/>
        </w:rPr>
        <w:t xml:space="preserve">Η ανωτέρω εμπειρία των ατόμων της Ομάδας Έργου είναι η </w:t>
      </w:r>
      <w:r w:rsidRPr="003F661E">
        <w:rPr>
          <w:b/>
          <w:szCs w:val="22"/>
          <w:lang w:val="el-GR"/>
        </w:rPr>
        <w:t>ελάχιστη</w:t>
      </w:r>
      <w:r w:rsidRPr="003F661E">
        <w:rPr>
          <w:szCs w:val="22"/>
          <w:lang w:val="el-GR"/>
        </w:rPr>
        <w:t xml:space="preserve"> που απαιτείται. Η Ομάδα μπορεί να συνεπικουρείται από συνεργάτες ανάλογης εξειδίκευσης σε διάφορα επιμέρους θέματα, εφόσον αυτό κρίνεται αναγκαίο από τον υποψήφιο ανάδοχο, για την κάλυψη των αναγκών του Έργου. Επίσης δίνεται η δυνατότητα κάλυψης </w:t>
      </w:r>
      <w:r w:rsidRPr="00DF68D9">
        <w:rPr>
          <w:szCs w:val="22"/>
          <w:lang w:val="el-GR"/>
        </w:rPr>
        <w:t>δύο (ή και περισσότερων) εκ</w:t>
      </w:r>
      <w:r w:rsidRPr="003F661E">
        <w:rPr>
          <w:szCs w:val="22"/>
          <w:lang w:val="el-GR"/>
        </w:rPr>
        <w:t xml:space="preserve"> των ανωτέρω περιγραφόμενων γνωστικών πεδίων από το ίδιο άτομο εφόσον ο επιστήμονας αποδεδειγμένα τα διαθέτει.</w:t>
      </w:r>
    </w:p>
    <w:p w:rsidR="00B625AF" w:rsidRPr="003F661E" w:rsidRDefault="00B625AF" w:rsidP="00B625AF">
      <w:pPr>
        <w:rPr>
          <w:szCs w:val="22"/>
          <w:lang w:val="el-GR"/>
        </w:rPr>
      </w:pPr>
      <w:r w:rsidRPr="003F661E">
        <w:rPr>
          <w:szCs w:val="22"/>
          <w:lang w:val="el-GR"/>
        </w:rPr>
        <w:t>Συνοπτική παρουσίαση των στελεχών της ομάδας έργου και των καθηκόντων που προβλέπεται να αναλάβουν για την εκτέλεση της σύμβασης θα περιλαμβάνεται στην τεχνική προσφορά, σύμφωνα με τα προβλεπόμενα στην παρ. 2.4.3.2.</w:t>
      </w:r>
    </w:p>
    <w:p w:rsidR="00B625AF" w:rsidRPr="003F661E" w:rsidRDefault="00B625AF" w:rsidP="00B625AF">
      <w:pPr>
        <w:rPr>
          <w:szCs w:val="22"/>
          <w:lang w:val="el-GR"/>
        </w:rPr>
      </w:pPr>
      <w:r w:rsidRPr="003F661E">
        <w:rPr>
          <w:szCs w:val="22"/>
          <w:lang w:val="el-GR"/>
        </w:rPr>
        <w:t>Στην εμπειρία δεν προσμετρούνται διδακτικές δραστηριότητες.</w:t>
      </w:r>
    </w:p>
    <w:p w:rsidR="00B625AF" w:rsidRPr="005D4528" w:rsidRDefault="00B625AF" w:rsidP="00B625AF">
      <w:pPr>
        <w:pBdr>
          <w:top w:val="nil"/>
          <w:left w:val="nil"/>
          <w:bottom w:val="nil"/>
          <w:right w:val="nil"/>
          <w:between w:val="nil"/>
        </w:pBdr>
        <w:spacing w:before="120" w:after="240"/>
        <w:ind w:right="8"/>
        <w:rPr>
          <w:color w:val="000000"/>
          <w:szCs w:val="22"/>
          <w:lang w:val="el-GR"/>
        </w:rPr>
      </w:pPr>
      <w:r w:rsidRPr="005D4528">
        <w:rPr>
          <w:color w:val="000000"/>
          <w:szCs w:val="22"/>
          <w:lang w:val="el-GR"/>
        </w:rPr>
        <w:t>Επισημαίνεται, ότι δεν πρέπει να αντικατασταθούν τα μέλη της ομάδας εκπόνησης του έργου χωρίς την έγκριση της Αναθέτουσας Αρχής και χωρίς ο Ανάδοχος να έχει υποβάλει αναλυτικό βιογραφικό του αντικαταστάτη, τουλάχιστον 2 εβδομάδες νωρίτερα.</w:t>
      </w:r>
    </w:p>
    <w:p w:rsidR="00B625AF" w:rsidRPr="007D4572" w:rsidRDefault="00B625AF" w:rsidP="00B625AF">
      <w:pPr>
        <w:pBdr>
          <w:top w:val="nil"/>
          <w:left w:val="nil"/>
          <w:bottom w:val="nil"/>
          <w:right w:val="nil"/>
          <w:between w:val="nil"/>
        </w:pBdr>
        <w:spacing w:before="120" w:after="240"/>
        <w:ind w:right="-1"/>
        <w:rPr>
          <w:color w:val="000000"/>
          <w:szCs w:val="22"/>
          <w:lang w:val="el-GR"/>
        </w:rPr>
      </w:pPr>
      <w:r w:rsidRPr="005D4528">
        <w:rPr>
          <w:color w:val="000000"/>
          <w:szCs w:val="22"/>
          <w:lang w:val="el-GR"/>
        </w:rPr>
        <w:t>Ο αντικαταστάτης θα είναι τουλάχιστον ισοδύναμων τυπικών και ουσιαστικών προσόντων με το μέλος της ομάδας που θα αντικαταστήσει.</w:t>
      </w:r>
    </w:p>
    <w:p w:rsidR="00B625AF" w:rsidRPr="007D4572" w:rsidRDefault="00B625AF" w:rsidP="00B625AF">
      <w:pPr>
        <w:pBdr>
          <w:top w:val="nil"/>
          <w:left w:val="nil"/>
          <w:bottom w:val="nil"/>
          <w:right w:val="nil"/>
          <w:between w:val="nil"/>
        </w:pBdr>
        <w:spacing w:before="120" w:after="240"/>
        <w:ind w:right="-1"/>
        <w:rPr>
          <w:color w:val="000000"/>
          <w:szCs w:val="22"/>
          <w:lang w:val="el-GR"/>
        </w:rPr>
      </w:pPr>
      <w:r w:rsidRPr="00C3169E">
        <w:rPr>
          <w:color w:val="000000"/>
          <w:szCs w:val="22"/>
          <w:lang w:val="el-GR"/>
        </w:rPr>
        <w:lastRenderedPageBreak/>
        <w:t>Επί συμπράξεων και κοινοπραξιών και με τη ρητή επιφύλαξη της παρ. 2.2.5 η οικονομική και χρηματοοικονομική επάρκεια καθώς και η τεχνική και επαγγελματική ικανότητα των διαγωνιζομένων που απαιτείται κατά την παράγραφο αυτή -υπό την προϋπόθεση ότι υπερβαίνει τη γενική καταλληλότητα που προκύπτει κατά τις προβλέψεις της παραγράφου 2.2 της παρούσας προκήρυξης- μπορεί να προκύπτει, είτε αθροιστικά, είτε από έναν μόνο από τους συμπράττοντες στην ίδια κατηγορία.</w:t>
      </w:r>
    </w:p>
    <w:p w:rsidR="00B625AF" w:rsidRPr="00995C4F" w:rsidRDefault="00B625AF" w:rsidP="00B625AF">
      <w:pPr>
        <w:pBdr>
          <w:top w:val="nil"/>
          <w:left w:val="nil"/>
          <w:bottom w:val="nil"/>
          <w:right w:val="nil"/>
          <w:between w:val="nil"/>
        </w:pBdr>
        <w:spacing w:before="120" w:after="240"/>
        <w:ind w:right="-1"/>
        <w:rPr>
          <w:color w:val="000000"/>
          <w:szCs w:val="22"/>
          <w:lang w:val="el-GR"/>
        </w:rPr>
      </w:pPr>
      <w:r w:rsidRPr="00995C4F">
        <w:rPr>
          <w:b/>
          <w:shadow/>
          <w:color w:val="000000"/>
          <w:szCs w:val="22"/>
          <w:lang w:val="el-GR"/>
        </w:rPr>
        <w:t>ΕΠΙΣΗΜΑΝΣΗ: Αποτελεί κώλυμα σύγκρουσης συμφερόντων η ταυτόχρονη συμμετοχή διαγωνιζομένου στην εκτέλεση της παρούσας σύμβασης και στην εκτέλεση της σύμβασης</w:t>
      </w:r>
      <w:r w:rsidR="00A41FCD">
        <w:rPr>
          <w:b/>
          <w:shadow/>
          <w:color w:val="000000"/>
          <w:szCs w:val="22"/>
          <w:lang w:val="el-GR"/>
        </w:rPr>
        <w:t xml:space="preserve"> του 2</w:t>
      </w:r>
      <w:r w:rsidR="00A41FCD" w:rsidRPr="00A41FCD">
        <w:rPr>
          <w:b/>
          <w:shadow/>
          <w:color w:val="000000"/>
          <w:szCs w:val="22"/>
          <w:vertAlign w:val="superscript"/>
          <w:lang w:val="el-GR"/>
        </w:rPr>
        <w:t>ου</w:t>
      </w:r>
      <w:r w:rsidR="00A41FCD">
        <w:rPr>
          <w:b/>
          <w:shadow/>
          <w:color w:val="000000"/>
          <w:szCs w:val="22"/>
          <w:lang w:val="el-GR"/>
        </w:rPr>
        <w:t xml:space="preserve"> υποέργου</w:t>
      </w:r>
      <w:r w:rsidRPr="00995C4F">
        <w:rPr>
          <w:b/>
          <w:shadow/>
          <w:color w:val="000000"/>
          <w:szCs w:val="22"/>
          <w:lang w:val="el-GR"/>
        </w:rPr>
        <w:t>:</w:t>
      </w:r>
      <w:r w:rsidRPr="00C46F91">
        <w:rPr>
          <w:b/>
          <w:shadow/>
          <w:color w:val="000000"/>
          <w:szCs w:val="22"/>
          <w:lang w:val="el-GR"/>
        </w:rPr>
        <w:t xml:space="preserve"> </w:t>
      </w:r>
      <w:r w:rsidRPr="00995C4F">
        <w:rPr>
          <w:b/>
          <w:shadow/>
          <w:color w:val="000000"/>
          <w:szCs w:val="22"/>
          <w:lang w:val="el-GR"/>
        </w:rPr>
        <w:t>«2η Αναθεώρηση Σχεδίων Διαχείρισης Λεκανών Απορροής Ποταμών του Υδατικού Διαμερίσματος (ΥΔ) Ηπείρου (</w:t>
      </w:r>
      <w:r w:rsidRPr="00995C4F">
        <w:rPr>
          <w:b/>
          <w:shadow/>
          <w:color w:val="000000"/>
          <w:szCs w:val="22"/>
          <w:lang w:val="en-US"/>
        </w:rPr>
        <w:t>EL</w:t>
      </w:r>
      <w:r w:rsidRPr="00995C4F">
        <w:rPr>
          <w:b/>
          <w:shadow/>
          <w:color w:val="000000"/>
          <w:szCs w:val="22"/>
          <w:lang w:val="el-GR"/>
        </w:rPr>
        <w:t xml:space="preserve">05) σύμφωνα με τις προδιαγραφές της </w:t>
      </w:r>
      <w:r w:rsidRPr="00995C4F">
        <w:rPr>
          <w:b/>
          <w:shadow/>
          <w:color w:val="000000"/>
          <w:szCs w:val="22"/>
          <w:lang w:val="en-US"/>
        </w:rPr>
        <w:t>O</w:t>
      </w:r>
      <w:r w:rsidRPr="00995C4F">
        <w:rPr>
          <w:b/>
          <w:shadow/>
          <w:color w:val="000000"/>
          <w:szCs w:val="22"/>
          <w:lang w:val="el-GR"/>
        </w:rPr>
        <w:t>δηγίας 2000/60/ΕΚ» διότι σε μία τέτοια περίπτωση υπάρχει σύγχυση των ιδιοτήτων ελέγχοντος και ελεγχόμενου. Ως συμμετοχή στο σχήμα που εκτελεί την σύμβαση νοείται είτε η άμεση είτε η έμμεση. Το κώλυμα αφορά και τα στελέχη του διαγωνιζομένου στην παρούσα διαδικασία. Η παρά το κώλυμα αυτό συμμετοχή αποτελεί λόγο αποκλεισμού από τον παρόντα διαγωνισμό</w:t>
      </w:r>
      <w:r w:rsidR="00791EA2">
        <w:rPr>
          <w:b/>
          <w:shadow/>
          <w:color w:val="000000"/>
          <w:szCs w:val="22"/>
          <w:lang w:val="el-GR"/>
        </w:rPr>
        <w:t>.</w:t>
      </w:r>
    </w:p>
    <w:p w:rsidR="00B625AF" w:rsidRPr="00C229F3" w:rsidRDefault="00B625AF" w:rsidP="00B625AF">
      <w:pPr>
        <w:pStyle w:val="3"/>
        <w:rPr>
          <w:lang w:val="el-GR"/>
        </w:rPr>
      </w:pPr>
      <w:bookmarkStart w:id="57" w:name="_Toc76552449"/>
      <w:bookmarkStart w:id="58" w:name="_Toc97877173"/>
      <w:r>
        <w:rPr>
          <w:rFonts w:ascii="Calibri" w:hAnsi="Calibri"/>
          <w:lang w:val="el-GR"/>
        </w:rPr>
        <w:t>Πρότυπα διασφάλισης ποιότητας και πρότυπα περιβαλλοντικής διαχείρισης</w:t>
      </w:r>
      <w:r>
        <w:rPr>
          <w:rStyle w:val="WW-FootnoteReference3"/>
          <w:lang w:val="el-GR"/>
        </w:rPr>
        <w:footnoteReference w:id="60"/>
      </w:r>
      <w:bookmarkEnd w:id="57"/>
      <w:bookmarkEnd w:id="58"/>
      <w:r>
        <w:rPr>
          <w:rFonts w:ascii="Calibri" w:hAnsi="Calibri"/>
          <w:lang w:val="el-GR"/>
        </w:rPr>
        <w:t xml:space="preserve"> </w:t>
      </w:r>
    </w:p>
    <w:p w:rsidR="00B625AF" w:rsidRDefault="00B625AF" w:rsidP="00B625AF">
      <w:pPr>
        <w:rPr>
          <w:lang w:val="el-GR"/>
        </w:rPr>
      </w:pPr>
      <w:r w:rsidRPr="00AC3730">
        <w:rPr>
          <w:lang w:val="el-GR"/>
        </w:rPr>
        <w:t>Δεν απαιτείται στην παρούσα</w:t>
      </w:r>
    </w:p>
    <w:p w:rsidR="00B625AF" w:rsidRDefault="00B625AF" w:rsidP="00B625AF">
      <w:pPr>
        <w:pStyle w:val="3"/>
        <w:rPr>
          <w:rFonts w:ascii="Calibri" w:hAnsi="Calibri"/>
          <w:lang w:val="el-GR"/>
        </w:rPr>
      </w:pPr>
      <w:bookmarkStart w:id="59" w:name="_Toc76552450"/>
      <w:bookmarkStart w:id="60" w:name="_Toc97877174"/>
      <w:r>
        <w:rPr>
          <w:rFonts w:ascii="Calibri" w:hAnsi="Calibri"/>
          <w:lang w:val="el-GR"/>
        </w:rPr>
        <w:t>Στήριξη στην ικανότητα τρίτων – Υπεργολαβία</w:t>
      </w:r>
      <w:bookmarkEnd w:id="59"/>
      <w:bookmarkEnd w:id="60"/>
    </w:p>
    <w:p w:rsidR="00B625AF" w:rsidRPr="00EE08A6" w:rsidRDefault="00B625AF" w:rsidP="00B625AF">
      <w:pPr>
        <w:rPr>
          <w:b/>
          <w:bCs/>
          <w:lang w:val="el-GR"/>
        </w:rPr>
      </w:pPr>
      <w:r w:rsidRPr="00EE08A6">
        <w:rPr>
          <w:b/>
          <w:bCs/>
          <w:lang w:val="el-GR"/>
        </w:rPr>
        <w:t>2.2.8.1. Στήριξη στην ικανότητα τρίτων</w:t>
      </w:r>
    </w:p>
    <w:p w:rsidR="00B625AF" w:rsidRPr="00BE0654" w:rsidRDefault="00B625AF" w:rsidP="00B625AF">
      <w:pPr>
        <w:rPr>
          <w:lang w:val="el-GR"/>
        </w:rPr>
      </w:pPr>
      <w:r>
        <w:rPr>
          <w:lang w:val="el-GR"/>
        </w:rPr>
        <w:t>Οι οικονομικοί φορείς μπορούν, όσον αφορά τα κριτήρια της οικονομικής και χρηματοοικονομικής επάρκειας (της παραγράφου 2.2.5) και τα σχετικά μ</w:t>
      </w:r>
      <w:r w:rsidRPr="00BE747D">
        <w:rPr>
          <w:lang w:val="el-GR"/>
        </w:rPr>
        <w:t>ε την τεχνική και επαγγελματική ικανότητα (της παραγράφου 2.2.6), να στηρίζονται στις ικανότητες άλλων φορέων, που όπως –με ποινή αποκλεισμού- δε θα μετέχουν  με ποινή αποκλεισμού με άλλο σχήμα</w:t>
      </w:r>
      <w:r w:rsidRPr="00527342">
        <w:rPr>
          <w:lang w:val="el-GR"/>
        </w:rPr>
        <w:t>,</w:t>
      </w:r>
      <w:r>
        <w:rPr>
          <w:lang w:val="el-GR"/>
        </w:rPr>
        <w:t xml:space="preserve"> ασχέτως της νομικής φύσης των δεσμών τους με αυτούς</w:t>
      </w:r>
      <w:r>
        <w:rPr>
          <w:rStyle w:val="FootnoteReference2"/>
          <w:szCs w:val="22"/>
        </w:rPr>
        <w:footnoteReference w:id="61"/>
      </w:r>
      <w:r>
        <w:rPr>
          <w:lang w:val="el-GR"/>
        </w:rPr>
        <w:t xml:space="preserve">. Στην περίπτωση αυτή, αποδεικνύουν ότι θα έχουν στη διάθεσή τους αναγκαίους πόρους, με την προσκόμιση της σχετικής δέσμευσης των φορέων στην ικανότητα των οποίων </w:t>
      </w:r>
      <w:r w:rsidRPr="00BE0654">
        <w:rPr>
          <w:lang w:val="el-GR"/>
        </w:rPr>
        <w:t xml:space="preserve">στηρίζονται. </w:t>
      </w:r>
    </w:p>
    <w:p w:rsidR="00B625AF" w:rsidRPr="00C229F3" w:rsidRDefault="00B625AF" w:rsidP="00B625AF">
      <w:pPr>
        <w:rPr>
          <w:lang w:val="el-GR"/>
        </w:rPr>
      </w:pPr>
      <w:r>
        <w:rPr>
          <w:szCs w:val="22"/>
          <w:lang w:val="el-GR"/>
        </w:rPr>
        <w:t>Ειδικά, όσον αφορά στα κριτήρια επαγγελματικής ικανότητας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του ν. 4412/2016 ή με την σχετική επαγγελματική εμπειρία, οι οικονομικοί φορείς, μπορούν να στηρίζονται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rStyle w:val="FootnoteReference2"/>
          <w:szCs w:val="22"/>
        </w:rPr>
        <w:footnoteReference w:id="62"/>
      </w:r>
      <w:r>
        <w:rPr>
          <w:szCs w:val="22"/>
          <w:lang w:val="el-GR"/>
        </w:rPr>
        <w:t>.</w:t>
      </w:r>
    </w:p>
    <w:p w:rsidR="00B625AF" w:rsidRPr="00C229F3" w:rsidRDefault="00B625AF" w:rsidP="00B625AF">
      <w:pPr>
        <w:rPr>
          <w:lang w:val="el-GR"/>
        </w:rPr>
      </w:pPr>
      <w:r>
        <w:rPr>
          <w:szCs w:val="22"/>
          <w:lang w:val="el-GR"/>
        </w:rPr>
        <w:t xml:space="preserve">Όταν οι οικονομικοί φορείς στηρίζονται στις ικανότητες άλλων φορέων όσον αφορά τα κριτήρια που σχετίζονται με την απαιτούμενη με τη διακήρυξη οικονομική και χρηματοοικονομική επάρκεια, οι  εν λόγω οικονομικοί φορείς και αυτοί στους οποίους στηρίζονται είναι από κοινού υπεύθυνοι για την εκτέλεση της σύμβασης </w:t>
      </w:r>
      <w:r>
        <w:rPr>
          <w:rStyle w:val="FootnoteReference2"/>
          <w:szCs w:val="22"/>
        </w:rPr>
        <w:footnoteReference w:id="63"/>
      </w:r>
      <w:r>
        <w:rPr>
          <w:szCs w:val="22"/>
          <w:lang w:val="el-GR"/>
        </w:rPr>
        <w:t>.</w:t>
      </w:r>
    </w:p>
    <w:p w:rsidR="00B625AF" w:rsidRPr="00C229F3" w:rsidRDefault="00B625AF" w:rsidP="00B625AF">
      <w:pPr>
        <w:rPr>
          <w:lang w:val="el-GR"/>
        </w:rPr>
      </w:pPr>
      <w:r>
        <w:rPr>
          <w:szCs w:val="22"/>
          <w:lang w:val="el-GR"/>
        </w:rPr>
        <w:t xml:space="preserve">Υπό τους ίδιους όρους οι ενώσεις οικονομικών φορέων μπορούν να στηρίζονται στις ικανότητες των συμμετεχόντων στην ένωση ή άλλων φορέων </w:t>
      </w:r>
      <w:r>
        <w:rPr>
          <w:rStyle w:val="FootnoteReference2"/>
          <w:szCs w:val="22"/>
        </w:rPr>
        <w:footnoteReference w:id="64"/>
      </w:r>
      <w:r>
        <w:rPr>
          <w:szCs w:val="22"/>
          <w:lang w:val="el-GR"/>
        </w:rPr>
        <w:t>.</w:t>
      </w:r>
    </w:p>
    <w:p w:rsidR="00B625AF" w:rsidRPr="00CF3BE7" w:rsidRDefault="00B625AF" w:rsidP="00B625AF">
      <w:pPr>
        <w:rPr>
          <w:bCs/>
          <w:lang w:val="el-GR" w:eastAsia="ar-SA"/>
        </w:rPr>
      </w:pPr>
      <w:r w:rsidRPr="00C11E79">
        <w:rPr>
          <w:bCs/>
          <w:lang w:val="el-GR" w:eastAsia="ar-SA"/>
        </w:rPr>
        <w:lastRenderedPageBreak/>
        <w:t>Η αναθέτουσα αρχή ελέγχει αν οι φορείς, στις ικανότητες των οποίων προτίθεται να στηριχθεί ο οικονομικός φορέας, πληρούν κατά περίπτωση τα σχετικά κριτήρια επιλογής και εάν συντρέχουν λόγοι αποκλεισμού της παραγράφου 2.2.3.. 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εντός προθεσμίας τριάντα (30) ημερών από την</w:t>
      </w:r>
      <w:r w:rsidRPr="00C11E79">
        <w:rPr>
          <w:bCs/>
          <w:color w:val="000000"/>
          <w:lang w:val="el-GR" w:eastAsia="ar-SA"/>
        </w:rPr>
        <w:t xml:space="preserve"> </w:t>
      </w:r>
      <w:r w:rsidRPr="00C11E79">
        <w:rPr>
          <w:bCs/>
          <w:lang w:val="el-GR" w:eastAsia="ar-SA"/>
        </w:rPr>
        <w:t>σχετική ηλεκτρονική πρόσκληση από την σχετική πρόσκληση της αναθέτουσας αρχής, η οποία απευθύνεται στον οικονομικό φορέα μέσω της λειτουργικότητας «Επικοινωνία» του ΕΣΗΔΗΣ. Ο φορέας που αντικαθιστά φορέα του προηγούμενου εδαφίου δεν επιτρέπεται να αντικατασταθεί εκ νέου.</w:t>
      </w:r>
    </w:p>
    <w:p w:rsidR="00B625AF" w:rsidRPr="00EE08A6" w:rsidRDefault="00B625AF" w:rsidP="00B625AF">
      <w:pPr>
        <w:rPr>
          <w:b/>
          <w:bCs/>
          <w:lang w:val="el-GR"/>
        </w:rPr>
      </w:pPr>
      <w:r w:rsidRPr="00EE08A6">
        <w:rPr>
          <w:b/>
          <w:bCs/>
          <w:lang w:val="el-GR"/>
        </w:rPr>
        <w:t>2.2.8.2. Υπεργολαβία</w:t>
      </w:r>
    </w:p>
    <w:p w:rsidR="00B625AF" w:rsidRPr="00C229F3" w:rsidRDefault="00B625AF" w:rsidP="00B625AF">
      <w:pPr>
        <w:rPr>
          <w:lang w:val="el-GR"/>
        </w:rPr>
      </w:pPr>
      <w:r>
        <w:rPr>
          <w:bCs/>
          <w:lang w:val="el-GR"/>
        </w:rPr>
        <w:t>Ο οικονομικός φορέας αναφέρει στην προσφορά του τ</w:t>
      </w:r>
      <w:r w:rsidRPr="000A223D">
        <w:rPr>
          <w:bCs/>
          <w:lang w:val="el-GR"/>
        </w:rPr>
        <w:t>ο τμήμα της σύμβασης που προτίθεται να αναθέσει υπό μορφή υπεργολαβίας σε τρίτους, καθώς και τους υπεργολάβους που προτείνει</w:t>
      </w:r>
      <w:r>
        <w:rPr>
          <w:bCs/>
          <w:lang w:val="el-GR"/>
        </w:rPr>
        <w:t xml:space="preserve">. </w:t>
      </w:r>
      <w:r w:rsidRPr="00342556">
        <w:rPr>
          <w:bCs/>
          <w:lang w:val="el-GR"/>
        </w:rPr>
        <w:t>Σ</w:t>
      </w:r>
      <w:r>
        <w:rPr>
          <w:bCs/>
          <w:lang w:val="el-GR"/>
        </w:rPr>
        <w:t xml:space="preserve">την περίπτωση που </w:t>
      </w:r>
      <w:r>
        <w:rPr>
          <w:bCs/>
          <w:lang w:val="en-US"/>
        </w:rPr>
        <w:t>o</w:t>
      </w:r>
      <w:r>
        <w:rPr>
          <w:bCs/>
          <w:lang w:val="el-GR"/>
        </w:rPr>
        <w:t xml:space="preserve"> προσφέρων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η αναθέτουσα αρχή ελέγχει ότι δεν συντρέχουν οι λόγοι αποκλεισμού της παραγράφου </w:t>
      </w:r>
      <w:r w:rsidRPr="000C2D2C">
        <w:rPr>
          <w:bCs/>
          <w:lang w:val="el-GR"/>
        </w:rPr>
        <w:t>2.2.3</w:t>
      </w:r>
      <w:r>
        <w:rPr>
          <w:bCs/>
          <w:lang w:val="el-GR"/>
        </w:rPr>
        <w:t xml:space="preserve"> της παρούσας</w:t>
      </w:r>
      <w:r>
        <w:rPr>
          <w:rStyle w:val="WW-FootnoteReference9"/>
          <w:bCs/>
          <w:lang w:val="el-GR"/>
        </w:rPr>
        <w:footnoteReference w:id="65"/>
      </w:r>
      <w:r>
        <w:rPr>
          <w:bCs/>
          <w:lang w:val="el-GR"/>
        </w:rPr>
        <w:t xml:space="preserve">. Ο οικονομικός φορέας υποχρεούται να αντικαταστήσει έναν υπεργολάβο, εφόσον συντρέχουν στο πρόσωπό του λόγοι αποκλεισμού της ως άνω παραγράφου 2.2.3.  </w:t>
      </w:r>
    </w:p>
    <w:p w:rsidR="00B625AF" w:rsidRDefault="00B625AF" w:rsidP="00B625AF">
      <w:pPr>
        <w:pStyle w:val="3"/>
        <w:rPr>
          <w:rFonts w:ascii="Calibri" w:hAnsi="Calibri"/>
          <w:lang w:val="el-GR"/>
        </w:rPr>
      </w:pPr>
      <w:bookmarkStart w:id="61" w:name="_Toc76552451"/>
      <w:bookmarkStart w:id="62" w:name="_Toc97877175"/>
      <w:r>
        <w:rPr>
          <w:rFonts w:ascii="Calibri" w:hAnsi="Calibri"/>
          <w:lang w:val="el-GR"/>
        </w:rPr>
        <w:t>Κανόνες απόδειξης ποιοτικής επιλογής</w:t>
      </w:r>
      <w:bookmarkEnd w:id="61"/>
      <w:bookmarkEnd w:id="62"/>
    </w:p>
    <w:p w:rsidR="00B625AF" w:rsidRPr="00BE747D" w:rsidRDefault="00B625AF" w:rsidP="00B625AF">
      <w:pPr>
        <w:rPr>
          <w:bCs/>
          <w:lang w:val="el-GR" w:eastAsia="ar-SA"/>
        </w:rPr>
      </w:pPr>
      <w:r w:rsidRPr="00BE747D">
        <w:rPr>
          <w:bCs/>
          <w:lang w:val="el-GR" w:eastAsia="ar-SA"/>
        </w:rPr>
        <w:t xml:space="preserve">Το δικαίωμα συμμετοχής των οικονομικών φορέων και οι όροι και προϋποθέσεις συμμετοχής τους, όπως ορίζονται στις παραγράφους 2.2.1 έως 2.2.8, κρίνονται κατά την υποβολή της προσφοράς δια του ΕΕΕΣ κατά τα οριζόμενα στην παράγραφο 2.2.9.1, κατά την υποβολή των δικαιολογητικών της παραγράφου 2.2.9.2 και κατά τη σύναψη της σύμβασης δια της υπεύθυνης δήλωσης, της περ. δ΄ της παρ. 3 του άρθρου 105 του ν. 4412/2016. </w:t>
      </w:r>
    </w:p>
    <w:p w:rsidR="00B625AF" w:rsidRPr="00BE747D" w:rsidRDefault="00B625AF" w:rsidP="00B625AF">
      <w:pPr>
        <w:rPr>
          <w:bCs/>
          <w:lang w:val="el-GR" w:eastAsia="ar-SA"/>
        </w:rPr>
      </w:pPr>
      <w:r w:rsidRPr="00BE747D">
        <w:rPr>
          <w:bCs/>
          <w:lang w:val="el-GR" w:eastAsia="ar-SA"/>
        </w:rPr>
        <w:t xml:space="preserve">Στην περίπτωση που ο οικονομικός φορέας στηρίζεται στις ικανότητες άλλων φορέων, σύμφωνα με </w:t>
      </w:r>
      <w:r w:rsidRPr="00BE747D">
        <w:rPr>
          <w:lang w:val="el-GR" w:eastAsia="ar-SA"/>
        </w:rPr>
        <w:t xml:space="preserve">την παράγραφο </w:t>
      </w:r>
      <w:r w:rsidRPr="00BE747D">
        <w:rPr>
          <w:bCs/>
          <w:lang w:val="el-GR" w:eastAsia="ar-SA"/>
        </w:rPr>
        <w:t xml:space="preserve">2.2.8 της παρούσας, οι φορείς στην ικανότητα των οποίων στηρίζεται υποχρεούνται να  αποδεικνύουν, κατά τα οριζόμενα στις παραγράφους 2.2.9.1 και 2.2.9.2, ότι δεν συντρέχουν οι λόγοι αποκλεισμού </w:t>
      </w:r>
      <w:r w:rsidRPr="00BE747D">
        <w:rPr>
          <w:lang w:val="el-GR" w:eastAsia="ar-SA"/>
        </w:rPr>
        <w:t xml:space="preserve">της παραγράφου </w:t>
      </w:r>
      <w:r w:rsidRPr="00BE747D">
        <w:rPr>
          <w:bCs/>
          <w:lang w:val="el-GR" w:eastAsia="ar-SA"/>
        </w:rPr>
        <w:t>2.2.3 της παρούσας και ότι πληρούν τα σχετικά κριτήρια επιλογής κατά περίπτωση (παράγραφοι 2.2.5 και 2.2.6 )</w:t>
      </w:r>
      <w:r w:rsidRPr="00BE747D">
        <w:rPr>
          <w:bCs/>
          <w:vertAlign w:val="superscript"/>
          <w:lang w:val="el-GR" w:eastAsia="ar-SA"/>
        </w:rPr>
        <w:footnoteReference w:id="66"/>
      </w:r>
      <w:r w:rsidRPr="00BE747D">
        <w:rPr>
          <w:bCs/>
          <w:lang w:val="el-GR" w:eastAsia="ar-SA"/>
        </w:rPr>
        <w:t>.</w:t>
      </w:r>
    </w:p>
    <w:p w:rsidR="00B625AF" w:rsidRPr="00BE747D" w:rsidRDefault="00B625AF" w:rsidP="00B625AF">
      <w:pPr>
        <w:rPr>
          <w:bCs/>
          <w:lang w:val="el-GR" w:eastAsia="ar-SA"/>
        </w:rPr>
      </w:pPr>
      <w:r w:rsidRPr="00BE747D">
        <w:rPr>
          <w:bCs/>
          <w:lang w:val="el-GR" w:eastAsia="ar-SA"/>
        </w:rPr>
        <w:t xml:space="preserve">Στην περίπτωση που </w:t>
      </w:r>
      <w:r w:rsidRPr="00BE747D">
        <w:rPr>
          <w:bCs/>
          <w:lang w:val="en-US" w:eastAsia="ar-SA"/>
        </w:rPr>
        <w:t>o</w:t>
      </w:r>
      <w:r w:rsidRPr="00BE747D">
        <w:rPr>
          <w:bCs/>
          <w:lang w:val="el-GR" w:eastAsia="ar-SA"/>
        </w:rPr>
        <w:t xml:space="preserve"> οικονομικός φορέας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οι υπεργολάβοι υποχρεούνται να αποδεικνύουν, κατά τα οριζόμενα στις παραγράφους 2.2.9.1 και 2.2.9.2, ότι δεν συντρέχουν οι λόγοι αποκλεισμού της παραγράφου 2.2.3 της παρούσας</w:t>
      </w:r>
      <w:r w:rsidRPr="00BE747D">
        <w:rPr>
          <w:bCs/>
          <w:vertAlign w:val="superscript"/>
          <w:lang w:val="el-GR" w:eastAsia="ar-SA"/>
        </w:rPr>
        <w:footnoteReference w:id="67"/>
      </w:r>
      <w:r w:rsidRPr="00BE747D">
        <w:rPr>
          <w:bCs/>
          <w:lang w:val="el-GR" w:eastAsia="ar-SA"/>
        </w:rPr>
        <w:t xml:space="preserve">. </w:t>
      </w:r>
    </w:p>
    <w:p w:rsidR="00B625AF" w:rsidRPr="00BE747D" w:rsidRDefault="00B625AF" w:rsidP="00B625AF">
      <w:pPr>
        <w:suppressAutoHyphens w:val="0"/>
        <w:spacing w:after="160" w:line="259" w:lineRule="auto"/>
        <w:rPr>
          <w:rFonts w:eastAsia="Calibri" w:cs="Times New Roman"/>
          <w:szCs w:val="22"/>
          <w:lang w:val="el-GR" w:eastAsia="en-US"/>
        </w:rPr>
      </w:pPr>
      <w:r w:rsidRPr="00BE747D">
        <w:rPr>
          <w:rFonts w:eastAsia="Calibri" w:cs="Times New Roman"/>
          <w:szCs w:val="22"/>
          <w:lang w:val="el-GR" w:eastAsia="en-US"/>
        </w:rPr>
        <w:t>Αν επέλθουν μεταβολές στις προϋποθέσεις τις οποίες οι προσφέροντες δηλώσουν ότι πληρούν, σύμφωνα με το παρόν άρθρο, οι οποίες επέλθουν ή για τις οποίες λάβουν γνώση μετά την συμπλήρωση του ΕΕΕΣ και μέχρι την ημέρα της έγγραφης πρόσκλησης για την σύναψη του συμφωνητικού οι προσφέροντες οφείλουν να ενημερώσουν αμελλητί την αναθέτουσα αρχή.</w:t>
      </w:r>
      <w:r w:rsidRPr="00BE747D">
        <w:rPr>
          <w:rFonts w:eastAsia="Calibri" w:cs="Times New Roman"/>
          <w:szCs w:val="22"/>
          <w:vertAlign w:val="superscript"/>
          <w:lang w:val="el-GR" w:eastAsia="en-US"/>
        </w:rPr>
        <w:footnoteReference w:id="68"/>
      </w:r>
      <w:r w:rsidRPr="00BE747D">
        <w:rPr>
          <w:rFonts w:eastAsia="Calibri" w:cs="Times New Roman"/>
          <w:szCs w:val="22"/>
          <w:lang w:val="el-GR" w:eastAsia="en-US"/>
        </w:rPr>
        <w:t>.</w:t>
      </w:r>
      <w:r w:rsidRPr="0049623E">
        <w:rPr>
          <w:rFonts w:eastAsia="Calibri" w:cs="Times New Roman"/>
          <w:szCs w:val="22"/>
          <w:lang w:val="el-GR" w:eastAsia="en-US"/>
        </w:rPr>
        <w:t xml:space="preserve"> </w:t>
      </w:r>
    </w:p>
    <w:p w:rsidR="00B625AF" w:rsidRPr="00C229F3" w:rsidRDefault="00B625AF" w:rsidP="00B625AF">
      <w:pPr>
        <w:pStyle w:val="4"/>
        <w:ind w:left="567" w:hanging="567"/>
        <w:rPr>
          <w:lang w:val="el-GR"/>
        </w:rPr>
      </w:pPr>
      <w:bookmarkStart w:id="63" w:name="_Toc76552452"/>
      <w:bookmarkStart w:id="64" w:name="_Toc97877176"/>
      <w:r>
        <w:rPr>
          <w:rFonts w:ascii="Calibri" w:hAnsi="Calibri"/>
          <w:lang w:val="el-GR"/>
        </w:rPr>
        <w:lastRenderedPageBreak/>
        <w:t>Προκαταρκτική απόδειξη κατά την υποβολή προσφορών</w:t>
      </w:r>
      <w:bookmarkEnd w:id="63"/>
      <w:bookmarkEnd w:id="64"/>
      <w:r>
        <w:rPr>
          <w:rFonts w:ascii="Calibri" w:hAnsi="Calibri"/>
          <w:lang w:val="el-GR"/>
        </w:rPr>
        <w:t xml:space="preserve"> </w:t>
      </w:r>
    </w:p>
    <w:p w:rsidR="00B625AF" w:rsidRDefault="00B625AF" w:rsidP="00B625AF">
      <w:pPr>
        <w:rPr>
          <w:lang w:val="el-GR"/>
        </w:rPr>
      </w:pPr>
      <w:r w:rsidRPr="00BE747D">
        <w:rPr>
          <w:lang w:val="el-GR"/>
        </w:rPr>
        <w:t>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2.2.5, 2.2.6 και 2.2.7 της παρούσης,</w:t>
      </w:r>
      <w:r w:rsidRPr="00BE747D">
        <w:rPr>
          <w:rFonts w:eastAsia="SimSun"/>
          <w:sz w:val="20"/>
          <w:szCs w:val="20"/>
          <w:lang w:val="el-GR"/>
        </w:rPr>
        <w:t xml:space="preserve"> </w:t>
      </w:r>
      <w:r w:rsidRPr="00BE747D">
        <w:rPr>
          <w:lang w:val="el-GR"/>
        </w:rPr>
        <w:t xml:space="preserve">προσκομίζουν κατά την υποβολή της προσφοράς τους </w:t>
      </w:r>
      <w:r w:rsidRPr="00BE747D">
        <w:rPr>
          <w:u w:val="single"/>
          <w:lang w:val="el-GR"/>
        </w:rPr>
        <w:t>ως δικαιολογητικό συμμετοχής,</w:t>
      </w:r>
      <w:r w:rsidRPr="00BE747D">
        <w:rPr>
          <w:lang w:val="el-GR"/>
        </w:rPr>
        <w:t xml:space="preserve"> το προβλεπόμενο από το άρθρο 79 παρ. 1 και 3 του ν. 4412/2016 Ευρωπαϊκό Ενιαίο Έγγραφο Σύμβασης (ΕΕΕΣ), σύμφωνα με το επισυναπτόμενο </w:t>
      </w:r>
      <w:r w:rsidRPr="00110705">
        <w:rPr>
          <w:lang w:val="el-GR"/>
        </w:rPr>
        <w:t xml:space="preserve">στην παρούσα </w:t>
      </w:r>
      <w:r w:rsidRPr="00320F6F">
        <w:rPr>
          <w:lang w:val="el-GR"/>
        </w:rPr>
        <w:t>Παράρτημα ΙΙ</w:t>
      </w:r>
      <w:r>
        <w:rPr>
          <w:lang w:val="el-GR"/>
        </w:rPr>
        <w:t xml:space="preserve"> </w:t>
      </w:r>
      <w:r w:rsidRPr="00BE747D">
        <w:rPr>
          <w:lang w:val="el-GR"/>
        </w:rPr>
        <w:t>το οποίο ισοδυναμεί με ενημερωμένη υπεύθυνη δήλωση, με τις συνέπειες του ν. 1599/1986. Το ΕΕΕΣ</w:t>
      </w:r>
      <w:r w:rsidRPr="00BE747D">
        <w:rPr>
          <w:rStyle w:val="WW-FootnoteReference9"/>
          <w:lang w:val="el-GR"/>
        </w:rPr>
        <w:footnoteReference w:id="69"/>
      </w:r>
      <w:r w:rsidRPr="00BE747D">
        <w:rPr>
          <w:lang w:val="el-GR"/>
        </w:rPr>
        <w:t xml:space="preserve"> καταρτίζεται βάσει του τυποποιημένου εντύπου  του Παραρτήματος 2 του Κανονισμού (ΕΕ) 2016/7 και συμπληρώνεται από τους προσφέροντες οικονομικούς φορείς σύμφωνα με τις οδηγίες  του Παραρτήματος 1</w:t>
      </w:r>
      <w:r w:rsidRPr="00BE747D">
        <w:rPr>
          <w:rStyle w:val="WW-FootnoteReference10"/>
          <w:lang w:val="el-GR"/>
        </w:rPr>
        <w:footnoteReference w:id="70"/>
      </w:r>
      <w:r w:rsidRPr="00BE747D">
        <w:rPr>
          <w:lang w:val="el-GR"/>
        </w:rPr>
        <w:t xml:space="preserve">. </w:t>
      </w:r>
    </w:p>
    <w:p w:rsidR="00B625AF" w:rsidRPr="00BE747D" w:rsidRDefault="00B625AF" w:rsidP="00B625AF">
      <w:pPr>
        <w:rPr>
          <w:lang w:val="el-GR"/>
        </w:rPr>
      </w:pPr>
      <w:r w:rsidRPr="00BE747D">
        <w:rPr>
          <w:lang w:val="el-GR"/>
        </w:rPr>
        <w:t>Το ΕΕΕΣ φέρει υπογραφή με ημερομηνία εντός του χρονικού διαστήματος κατά το οποίο μπορούν να υποβάλλονται προσφορές. Αν στο διάστημα που μεσολαβεί μεταξύ της ημερομηνίας υπογραφής του ΕΕΕΣ και της καταληκτικής ημερομηνίας υποβολής προσφορών έχουν επέλθει μεταβολές στα δηλωθέντα στοιχεία, εκ μέρους του, στο ΕΕΕΣ, ο οικονομικός φορέας αποσύρει την προσφορά του, χωρίς να απαιτείται απόφαση της αναθέτουσας αρχής. Στη συνέχεια μπορεί να την υποβάλει εκ νέου με επίκαιρο ΕΕΕΣ.</w:t>
      </w:r>
      <w:r w:rsidRPr="00BE747D">
        <w:rPr>
          <w:rStyle w:val="WW-6"/>
          <w:rFonts w:eastAsiaTheme="majorEastAsia"/>
          <w:lang w:val="el-GR"/>
        </w:rPr>
        <w:footnoteReference w:id="71"/>
      </w:r>
      <w:r w:rsidRPr="00BE747D">
        <w:rPr>
          <w:lang w:val="el-GR"/>
        </w:rPr>
        <w:t xml:space="preserve"> </w:t>
      </w:r>
      <w:r w:rsidRPr="00BE747D">
        <w:rPr>
          <w:bCs/>
          <w:iCs/>
          <w:lang w:val="el-GR"/>
        </w:rPr>
        <w:t>Ο οικονομικός φορέας δύναται να διευκρινίζει τις δηλώσεις και πληροφορίες που παρέχει στο ΕΕΕΣ με συνοδευτική υπεύθυνη δήλωση, την οποία υποβάλλει μαζί με το ΕΕΕΣ</w:t>
      </w:r>
      <w:r w:rsidRPr="00BE747D">
        <w:rPr>
          <w:rStyle w:val="0"/>
          <w:bCs/>
          <w:iCs/>
          <w:lang w:val="el-GR"/>
        </w:rPr>
        <w:footnoteReference w:id="72"/>
      </w:r>
      <w:r w:rsidRPr="00BE747D">
        <w:rPr>
          <w:lang w:val="el-GR"/>
        </w:rPr>
        <w:t>.</w:t>
      </w:r>
    </w:p>
    <w:p w:rsidR="00B625AF" w:rsidRDefault="00B625AF" w:rsidP="00B625AF">
      <w:pPr>
        <w:rPr>
          <w:lang w:val="el-GR"/>
        </w:rPr>
      </w:pPr>
      <w:r w:rsidRPr="00BE747D">
        <w:rPr>
          <w:lang w:val="el-GR"/>
        </w:rPr>
        <w:t>Κατά την υποβολή του ΕΕΕΣ, καθώς και της συνοδευτικής υπεύθυνης δήλωσης,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στην παράγραφο 2.2.3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w:t>
      </w:r>
    </w:p>
    <w:p w:rsidR="00B625AF" w:rsidRPr="00BE747D" w:rsidRDefault="00B625AF" w:rsidP="00B625AF">
      <w:pPr>
        <w:rPr>
          <w:lang w:val="el-GR"/>
        </w:rPr>
      </w:pPr>
      <w:r w:rsidRPr="00BE747D">
        <w:rPr>
          <w:lang w:val="el-GR"/>
        </w:rP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B625AF" w:rsidRPr="00BE747D" w:rsidRDefault="00B625AF" w:rsidP="00B625AF">
      <w:pPr>
        <w:rPr>
          <w:lang w:val="el-GR" w:eastAsia="ar-SA"/>
        </w:rPr>
      </w:pPr>
      <w:r w:rsidRPr="00BE747D">
        <w:rPr>
          <w:lang w:val="el-GR"/>
        </w:rPr>
        <w:t>Στην περίπτωση υποβολής προσφοράς από ένωση οικονομικών φορέων, το Ευρωπαϊκό Ενιαίο Έγγραφο Σύμβασης (ΕΕΕΣ), υποβάλλεται χωριστά από κάθε μέλος της ένωσης.</w:t>
      </w:r>
      <w:r w:rsidRPr="00BE747D">
        <w:rPr>
          <w:lang w:val="el-GR" w:eastAsia="ar-SA"/>
        </w:rPr>
        <w:t xml:space="preserve"> Στο ΕΕΕΣ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r w:rsidRPr="00BE747D">
        <w:rPr>
          <w:vertAlign w:val="superscript"/>
          <w:lang w:val="el-GR" w:eastAsia="ar-SA"/>
        </w:rPr>
        <w:footnoteReference w:id="73"/>
      </w:r>
      <w:r w:rsidRPr="00BE747D">
        <w:rPr>
          <w:lang w:val="el-GR" w:eastAsia="ar-SA"/>
        </w:rPr>
        <w:t>.</w:t>
      </w:r>
    </w:p>
    <w:p w:rsidR="00B625AF" w:rsidRDefault="00B625AF" w:rsidP="00B625AF">
      <w:pPr>
        <w:rPr>
          <w:rFonts w:eastAsia="Calibri" w:cs="Times New Roman"/>
          <w:szCs w:val="22"/>
          <w:lang w:val="el-GR" w:eastAsia="en-US"/>
        </w:rPr>
      </w:pPr>
      <w:r w:rsidRPr="00BE747D">
        <w:rPr>
          <w:rFonts w:eastAsia="Calibri" w:cs="Times New Roman"/>
          <w:szCs w:val="22"/>
          <w:lang w:val="el-GR" w:eastAsia="en-US"/>
        </w:rPr>
        <w:t>Ο οικονομικός φορέας φέρει την ειδική υποχρέωση, να δηλώσει, μέσω του ΕΕΕΣ,</w:t>
      </w:r>
      <w:r w:rsidRPr="00BE747D">
        <w:rPr>
          <w:rFonts w:eastAsia="Calibri" w:cs="Times New Roman"/>
          <w:szCs w:val="22"/>
          <w:vertAlign w:val="superscript"/>
          <w:lang w:val="el-GR" w:eastAsia="en-US"/>
        </w:rPr>
        <w:footnoteReference w:id="74"/>
      </w:r>
      <w:r w:rsidRPr="00BE747D">
        <w:rPr>
          <w:rFonts w:eastAsia="Calibri" w:cs="Times New Roman"/>
          <w:szCs w:val="22"/>
          <w:lang w:val="el-GR" w:eastAsia="en-US"/>
        </w:rPr>
        <w:t xml:space="preserve"> την κατάστασή του σε σχέση με τους λόγους που προβλέπονται στο άρθρο 73 του ν. 4412/2016 και παραγράφου 2.2.3 της </w:t>
      </w:r>
      <w:r w:rsidRPr="00BE747D">
        <w:rPr>
          <w:rFonts w:eastAsia="Calibri" w:cs="Times New Roman"/>
          <w:szCs w:val="22"/>
          <w:lang w:val="el-GR" w:eastAsia="en-US"/>
        </w:rPr>
        <w:lastRenderedPageBreak/>
        <w:t>παρούσης</w:t>
      </w:r>
      <w:r w:rsidRPr="00BE747D">
        <w:rPr>
          <w:rFonts w:eastAsia="Calibri" w:cs="Times New Roman"/>
          <w:szCs w:val="22"/>
          <w:vertAlign w:val="superscript"/>
          <w:lang w:val="el-GR" w:eastAsia="en-US"/>
        </w:rPr>
        <w:footnoteReference w:id="75"/>
      </w:r>
      <w:r w:rsidRPr="00BE747D">
        <w:rPr>
          <w:rFonts w:eastAsia="Calibri" w:cs="Times New Roman"/>
          <w:szCs w:val="22"/>
          <w:lang w:val="el-GR" w:eastAsia="en-US"/>
        </w:rPr>
        <w:t xml:space="preserve"> και ταυτόχρονα να επικαλεσθεί και τυχόν ληφθέντα μέτρα προς αποκατάσταση της αξιοπιστίας του</w:t>
      </w:r>
      <w:r>
        <w:rPr>
          <w:rFonts w:eastAsia="Calibri" w:cs="Times New Roman"/>
          <w:szCs w:val="22"/>
          <w:lang w:val="el-GR" w:eastAsia="en-US"/>
        </w:rPr>
        <w:t>.</w:t>
      </w:r>
    </w:p>
    <w:p w:rsidR="00B625AF" w:rsidRPr="00BE747D" w:rsidRDefault="00B625AF" w:rsidP="00B625AF">
      <w:pPr>
        <w:suppressAutoHyphens w:val="0"/>
        <w:spacing w:after="160" w:line="259" w:lineRule="auto"/>
        <w:rPr>
          <w:rFonts w:eastAsia="Calibri" w:cs="Times New Roman"/>
          <w:szCs w:val="22"/>
          <w:lang w:val="el-GR" w:eastAsia="en-US"/>
        </w:rPr>
      </w:pPr>
      <w:r w:rsidRPr="00BE747D">
        <w:rPr>
          <w:rFonts w:eastAsia="Calibri" w:cs="Times New Roman"/>
          <w:szCs w:val="22"/>
          <w:lang w:val="el-GR" w:eastAsia="en-US"/>
        </w:rPr>
        <w:t>Ιδίως επισημαίνεται ότι, κατά την απάντηση οικονομικού φορέα στο σχετικό πεδίο του ΕΕΕΣ για τυχόν σύναψη συμφωνιών με άλλους οικονομικούς φορείς με στόχο τη στρέβλωση του ανταγωνισμού, η συνδρομή περιστάσεων, όπως η πάροδος της τριετούς περιόδου της ισχύος του λόγου αποκλεισμού (παραγράφου 10 του άρθρου 73) ή η εφαρμογή της διάταξης της παραγράφου 3β του άρθρου 44 του ν. 3959/2011, σύμφωνα με την περ. γ της παραγράφου 2.2.3.4 της παρούσης, αναλύεται στο σχετικό πεδίο που προβάλλει κατόπιν θετικής απάντησης</w:t>
      </w:r>
      <w:r w:rsidRPr="00BE747D">
        <w:rPr>
          <w:rFonts w:eastAsia="Calibri" w:cs="Times New Roman"/>
          <w:szCs w:val="22"/>
          <w:vertAlign w:val="superscript"/>
          <w:lang w:val="el-GR" w:eastAsia="en-US"/>
        </w:rPr>
        <w:footnoteReference w:id="76"/>
      </w:r>
      <w:r w:rsidRPr="00BE747D">
        <w:rPr>
          <w:rFonts w:eastAsia="Calibri" w:cs="Times New Roman"/>
          <w:szCs w:val="22"/>
          <w:lang w:val="el-GR" w:eastAsia="en-US"/>
        </w:rPr>
        <w:t>.</w:t>
      </w:r>
    </w:p>
    <w:p w:rsidR="00B625AF" w:rsidRDefault="00B625AF" w:rsidP="00B625AF">
      <w:pPr>
        <w:rPr>
          <w:lang w:val="el-GR"/>
        </w:rPr>
      </w:pPr>
      <w:r w:rsidRPr="00BE747D">
        <w:rPr>
          <w:rFonts w:eastAsia="Calibri" w:cs="Times New Roman"/>
          <w:szCs w:val="22"/>
          <w:lang w:val="el-GR" w:eastAsia="en-US"/>
        </w:rPr>
        <w:t>Όσον αφορά στις υποχρεώσεις του όσον αφορά στην καταβολή φόρων ή εισφορών κοινωνικής ασφάλισης (περ. α’ και β’ της παρ. 2 του άρθρου 73 του ν. 4412/2016) αυτές θεωρείται ότι δεν έχουν αθετηθεί εφόσον δεν έχουν καταστεί ληξιπρόθεσμες ή εφόσον έχουν υπαχθεί σε δεσμευτικό διακανονισμό που τηρείται. Στην περίπτωση αυτή, ο οικονομικός φορέας δεν υποχρεούται να απαντήσει καταφατικά στο σχετικό πεδίο του ΕΕΕΣ με το οποίο ερωτάται εάν ο οικονομικός φορέας έχει ανεκπλήρωτες υποχρεώσεις όσον αφορά στην καταβολή φόρων ή εισφορών κοινωνικής ασφάλισης ή, κατά περίπτωση, εάν έχει αθετήσει τις παραπάνω υποχρεώσεις του</w:t>
      </w:r>
      <w:r w:rsidRPr="00BE747D">
        <w:rPr>
          <w:rFonts w:eastAsia="Calibri" w:cs="Times New Roman"/>
          <w:szCs w:val="22"/>
          <w:vertAlign w:val="superscript"/>
          <w:lang w:val="el-GR" w:eastAsia="en-US"/>
        </w:rPr>
        <w:footnoteReference w:id="77"/>
      </w:r>
      <w:r w:rsidRPr="00BE747D">
        <w:rPr>
          <w:rFonts w:eastAsia="Calibri" w:cs="Times New Roman"/>
          <w:szCs w:val="22"/>
          <w:lang w:val="el-GR" w:eastAsia="en-US"/>
        </w:rPr>
        <w:t xml:space="preserve">. </w:t>
      </w:r>
    </w:p>
    <w:p w:rsidR="00B625AF" w:rsidRDefault="00B625AF" w:rsidP="00B625AF">
      <w:pPr>
        <w:pStyle w:val="4"/>
        <w:rPr>
          <w:rFonts w:ascii="Calibri" w:hAnsi="Calibri" w:cs="Calibri"/>
          <w:lang w:val="el-GR"/>
        </w:rPr>
      </w:pPr>
      <w:bookmarkStart w:id="65" w:name="_Toc76552453"/>
      <w:bookmarkStart w:id="66" w:name="_Toc97877177"/>
      <w:r>
        <w:rPr>
          <w:rFonts w:ascii="Calibri" w:hAnsi="Calibri"/>
          <w:lang w:val="el-GR"/>
        </w:rPr>
        <w:t>Αποδεικτικά μέσα</w:t>
      </w:r>
      <w:r>
        <w:rPr>
          <w:rStyle w:val="FootnoteReference2"/>
          <w:szCs w:val="22"/>
          <w:shd w:val="clear" w:color="auto" w:fill="FFFFFF"/>
          <w:lang w:val="el-GR"/>
        </w:rPr>
        <w:footnoteReference w:id="78"/>
      </w:r>
      <w:bookmarkEnd w:id="65"/>
      <w:bookmarkEnd w:id="66"/>
      <w:r>
        <w:rPr>
          <w:rFonts w:ascii="Calibri" w:hAnsi="Calibri"/>
          <w:lang w:val="el-GR"/>
        </w:rPr>
        <w:t xml:space="preserve"> </w:t>
      </w:r>
    </w:p>
    <w:p w:rsidR="00B625AF" w:rsidRDefault="00B625AF" w:rsidP="00B625AF">
      <w:pPr>
        <w:rPr>
          <w:bCs/>
          <w:lang w:val="el-GR"/>
        </w:rPr>
      </w:pPr>
      <w:bookmarkStart w:id="67" w:name="__RefHeading___Toc316_3433287216"/>
      <w:bookmarkEnd w:id="67"/>
      <w:r>
        <w:rPr>
          <w:b/>
          <w:bCs/>
          <w:lang w:val="el-GR"/>
        </w:rPr>
        <w:t>Α.</w:t>
      </w:r>
      <w:r>
        <w:rPr>
          <w:lang w:val="el-GR"/>
        </w:rPr>
        <w:t xml:space="preserve"> </w:t>
      </w:r>
      <w:r w:rsidRPr="007F65D6">
        <w:rPr>
          <w:bCs/>
          <w:lang w:val="el-GR"/>
        </w:rPr>
        <w:t xml:space="preserve">Για την απόδειξη της μη συνδρομής λόγων αποκλεισμού κατ’ άρθρο 2.2.3 και της πλήρωσης των κριτηρίων ποιοτικής επιλογής κατά </w:t>
      </w:r>
      <w:r>
        <w:rPr>
          <w:bCs/>
          <w:lang w:val="el-GR"/>
        </w:rPr>
        <w:t>τις παραγράφους</w:t>
      </w:r>
      <w:r w:rsidRPr="007F65D6">
        <w:rPr>
          <w:bCs/>
          <w:lang w:val="el-GR"/>
        </w:rPr>
        <w:t xml:space="preserve"> 2.2.4, 2.2.5, 2.2.6 και 2.2.7, οι οικονομικοί φορείς προσκομίζουν τα δικαιολογητικά του παρόντος. Η προσκόμιση των </w:t>
      </w:r>
      <w:r>
        <w:rPr>
          <w:bCs/>
          <w:lang w:val="el-GR"/>
        </w:rPr>
        <w:t xml:space="preserve">εν λόγω </w:t>
      </w:r>
      <w:r w:rsidRPr="007F65D6">
        <w:rPr>
          <w:bCs/>
          <w:lang w:val="el-GR"/>
        </w:rPr>
        <w:t>δικαιολογητικών γίνεται κατά τα οριζόμενα στ</w:t>
      </w:r>
      <w:r>
        <w:rPr>
          <w:bCs/>
          <w:lang w:val="el-GR"/>
        </w:rPr>
        <w:t>ην παράγραφο</w:t>
      </w:r>
      <w:r w:rsidRPr="007F65D6">
        <w:rPr>
          <w:bCs/>
          <w:lang w:val="el-GR"/>
        </w:rPr>
        <w:t xml:space="preserve"> 3.2 από τον προσωρινό ανάδοχο.</w:t>
      </w:r>
      <w:r w:rsidRPr="00C53CD7">
        <w:rPr>
          <w:lang w:val="el-GR"/>
        </w:rPr>
        <w:t xml:space="preserve"> </w:t>
      </w:r>
      <w:r w:rsidRPr="00493234">
        <w:rPr>
          <w:bCs/>
          <w:lang w:val="el-GR"/>
        </w:rPr>
        <w:t>Η αναθέτουσα αρχή μπορεί να ζητεί από προσφέροντες, σε 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w:t>
      </w:r>
    </w:p>
    <w:p w:rsidR="00B625AF" w:rsidRDefault="00B625AF" w:rsidP="00B625AF">
      <w:pPr>
        <w:rPr>
          <w:bCs/>
          <w:lang w:val="el-GR"/>
        </w:rPr>
      </w:pPr>
      <w:r>
        <w:rPr>
          <w:bCs/>
          <w:lang w:val="el-GR"/>
        </w:rPr>
        <w:t>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Ευρωπαϊκό Ενιαίο Έγγραφο Σύμβασης (ΕΕΕΣ</w:t>
      </w:r>
      <w:r w:rsidRPr="003A7D22">
        <w:rPr>
          <w:bCs/>
          <w:lang w:val="el-GR"/>
        </w:rPr>
        <w:t xml:space="preserve">), </w:t>
      </w:r>
      <w:r w:rsidRPr="006430D7">
        <w:rPr>
          <w:bCs/>
          <w:lang w:val="el-GR"/>
        </w:rPr>
        <w:t>στο οποίο περιέχονται επίσης οι πληροφορίες που απαιτούνται για τον συγκεκριμένο σκοπό, όπως η ηλεκτρονική διεύθυνση της βάσης δεδομένων, τυχόν δεδομένα αναγνώρισης και, κατά περίπτωση, η απαραίτητη δήλωση συναίνεσης.</w:t>
      </w:r>
      <w:r>
        <w:rPr>
          <w:bCs/>
          <w:lang w:val="el-GR"/>
        </w:rPr>
        <w:t xml:space="preserve"> </w:t>
      </w:r>
    </w:p>
    <w:p w:rsidR="00B625AF" w:rsidRDefault="00B625AF" w:rsidP="00B625AF">
      <w:pPr>
        <w:rPr>
          <w:bCs/>
          <w:lang w:val="el-GR"/>
        </w:rPr>
      </w:pPr>
      <w:r>
        <w:rPr>
          <w:bCs/>
          <w:lang w:val="el-GR"/>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r>
        <w:rPr>
          <w:rStyle w:val="WW-FootnoteReference9"/>
          <w:bCs/>
          <w:lang w:val="el-GR"/>
        </w:rPr>
        <w:footnoteReference w:id="79"/>
      </w:r>
      <w:r>
        <w:rPr>
          <w:bCs/>
          <w:lang w:val="el-GR"/>
        </w:rPr>
        <w:t>.</w:t>
      </w:r>
    </w:p>
    <w:p w:rsidR="00B625AF" w:rsidRDefault="00B625AF" w:rsidP="00B625AF">
      <w:pPr>
        <w:rPr>
          <w:bCs/>
          <w:lang w:val="el-GR"/>
        </w:rPr>
      </w:pPr>
      <w:r>
        <w:rPr>
          <w:bCs/>
          <w:lang w:val="el-GR"/>
        </w:rPr>
        <w:t xml:space="preserve">Τα δικαιολογητικά του παρόντος υποβάλλονται και γίνονται αποδεκτά σύμφωνα με την παράγραφο 2.4.2.5 </w:t>
      </w:r>
      <w:r w:rsidRPr="00B76605">
        <w:rPr>
          <w:bCs/>
          <w:lang w:val="el-GR"/>
        </w:rPr>
        <w:t>και 3.2 της παρούσας.</w:t>
      </w:r>
    </w:p>
    <w:p w:rsidR="00B625AF" w:rsidRDefault="00B625AF" w:rsidP="00B625AF">
      <w:pPr>
        <w:rPr>
          <w:lang w:val="el-GR"/>
        </w:rPr>
      </w:pPr>
      <w:r>
        <w:rPr>
          <w:lang w:val="el-GR"/>
        </w:rPr>
        <w:lastRenderedPageBreak/>
        <w:t>Τα αποδεικτικά έγγραφα συντάσσονται στην ελληνική γλώσσα ή συνοδεύονται από επίσημη μετάφρασή τους στην ελληνική γλώσσα σύμφωνα με την παράγραφο 2.1.4.</w:t>
      </w:r>
    </w:p>
    <w:p w:rsidR="00B625AF" w:rsidRPr="00C229F3" w:rsidRDefault="00B625AF" w:rsidP="00B625AF">
      <w:pPr>
        <w:rPr>
          <w:lang w:val="el-GR"/>
        </w:rPr>
      </w:pPr>
      <w:r>
        <w:rPr>
          <w:b/>
          <w:bCs/>
          <w:lang w:val="el-GR"/>
        </w:rPr>
        <w:t>Β.</w:t>
      </w:r>
      <w:r>
        <w:rPr>
          <w:b/>
          <w:lang w:val="el-GR"/>
        </w:rPr>
        <w:t>1.</w:t>
      </w:r>
      <w:r>
        <w:rPr>
          <w:lang w:val="el-GR"/>
        </w:rPr>
        <w:t xml:space="preserve"> Για την απόδειξη της μη συνδρομής των λόγων αποκλεισμού της παραγράφου 2.2.3 οι προσφέροντες οικονομικοί φορείς προσκομίζουν αντίστοιχα τα δικαιολογητικά</w:t>
      </w:r>
      <w:r w:rsidRPr="00FB6973">
        <w:rPr>
          <w:lang w:val="el-GR"/>
        </w:rPr>
        <w:t xml:space="preserve"> </w:t>
      </w:r>
      <w:r>
        <w:rPr>
          <w:lang w:val="el-GR"/>
        </w:rPr>
        <w:t>που αναφέρονται παρακάτω:</w:t>
      </w:r>
    </w:p>
    <w:p w:rsidR="00B625AF" w:rsidRDefault="00B625AF" w:rsidP="00B625AF">
      <w:pPr>
        <w:rPr>
          <w:color w:val="000000"/>
          <w:lang w:val="el-GR"/>
        </w:rPr>
      </w:pPr>
      <w:r>
        <w:rPr>
          <w:color w:val="000000"/>
          <w:lang w:val="el-GR"/>
        </w:rPr>
        <w:t>Αν το αρμόδιο για την έκδοση των ανωτέρω κράτος-μέλος ή χώρα δεν εκδίδει τέτοιου είδους έγγραφα ή πιστοποιητικά ή όπου το έγγραφα ή τα πιστοποιητικά αυτά δεν καλύπτουν όλες τις περιπτώσεις που αναφέρονται στις παραγράφους 2.2.3.1 και 2.2.3.2 περ. α’ και β’, καθώς και στην περ. β΄ της παραγράφου 2.2.3.4, τα έγγραφα ή τα πιστοποιητικά μπορεί να αντικαθίστανται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 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περ. α’ και β’, καθώς και στην περ. β΄ της παραγράφου 2.2.3.4. Οι επίσημες δηλώσεις καθίστανται διαθέσιμες μέσω του επιγραμμικού αποθετηρίου πιστοποιητικών (</w:t>
      </w:r>
      <w:r>
        <w:rPr>
          <w:color w:val="000000"/>
          <w:lang w:val="en-US"/>
        </w:rPr>
        <w:t>e</w:t>
      </w:r>
      <w:r>
        <w:rPr>
          <w:color w:val="000000"/>
          <w:lang w:val="el-GR"/>
        </w:rPr>
        <w:t>-</w:t>
      </w:r>
      <w:r>
        <w:rPr>
          <w:color w:val="000000"/>
          <w:lang w:val="en-US"/>
        </w:rPr>
        <w:t>Certis</w:t>
      </w:r>
      <w:r>
        <w:rPr>
          <w:color w:val="000000"/>
          <w:lang w:val="el-GR"/>
        </w:rPr>
        <w:t>) του άρθρου 81 του ν. 4412/2016.</w:t>
      </w:r>
    </w:p>
    <w:p w:rsidR="00B625AF" w:rsidRPr="00BD65F6" w:rsidRDefault="00B625AF" w:rsidP="00B625AF">
      <w:pPr>
        <w:rPr>
          <w:lang w:val="el-GR"/>
        </w:rPr>
      </w:pPr>
      <w:r>
        <w:rPr>
          <w:color w:val="000000"/>
          <w:lang w:val="el-GR"/>
        </w:rPr>
        <w:t>Ειδικότερα οι οικονομικοί φορείς προσκομίζουν:</w:t>
      </w:r>
    </w:p>
    <w:p w:rsidR="00B625AF" w:rsidRDefault="00B625AF" w:rsidP="00B625AF">
      <w:pPr>
        <w:rPr>
          <w:color w:val="000000"/>
          <w:lang w:val="el-GR"/>
        </w:rPr>
      </w:pPr>
      <w:r>
        <w:rPr>
          <w:b/>
          <w:bCs/>
          <w:lang w:val="el-GR"/>
        </w:rPr>
        <w:t>α)</w:t>
      </w:r>
      <w:r>
        <w:rPr>
          <w:lang w:val="el-GR"/>
        </w:rPr>
        <w:t xml:space="preserve">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w:t>
      </w:r>
      <w:r w:rsidRPr="004A4D41">
        <w:rPr>
          <w:lang w:val="el-GR"/>
        </w:rPr>
        <w:t xml:space="preserve">, </w:t>
      </w:r>
      <w:r w:rsidRPr="005609B2">
        <w:rPr>
          <w:color w:val="000000"/>
          <w:lang w:val="el-GR"/>
        </w:rPr>
        <w:t>που να έχει εκδοθεί έως τρεις (3) μήνες πριν από την υποβολή του</w:t>
      </w:r>
      <w:r w:rsidRPr="005609B2">
        <w:rPr>
          <w:rStyle w:val="0"/>
          <w:color w:val="000000"/>
          <w:lang w:val="el-GR"/>
        </w:rPr>
        <w:footnoteReference w:id="80"/>
      </w:r>
      <w:r w:rsidRPr="005609B2">
        <w:rPr>
          <w:color w:val="000000"/>
          <w:lang w:val="el-GR"/>
        </w:rPr>
        <w:t xml:space="preserve">. </w:t>
      </w:r>
    </w:p>
    <w:p w:rsidR="00B625AF" w:rsidRPr="005609B2" w:rsidRDefault="00B625AF" w:rsidP="00B625AF">
      <w:pPr>
        <w:rPr>
          <w:color w:val="000000"/>
          <w:lang w:val="el-GR"/>
        </w:rPr>
      </w:pPr>
      <w:r w:rsidRPr="005609B2">
        <w:rPr>
          <w:color w:val="000000"/>
          <w:lang w:val="el-GR"/>
        </w:rPr>
        <w:t>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2.2.3.1,</w:t>
      </w:r>
    </w:p>
    <w:p w:rsidR="00B625AF" w:rsidRDefault="00B625AF" w:rsidP="00B625AF">
      <w:pPr>
        <w:rPr>
          <w:color w:val="000000"/>
          <w:lang w:val="el-GR"/>
        </w:rPr>
      </w:pPr>
      <w:r w:rsidRPr="005609B2">
        <w:rPr>
          <w:b/>
          <w:bCs/>
          <w:color w:val="000000"/>
          <w:lang w:val="el-GR"/>
        </w:rPr>
        <w:t>β)</w:t>
      </w:r>
      <w:r w:rsidRPr="005609B2">
        <w:rPr>
          <w:color w:val="000000"/>
          <w:lang w:val="el-GR"/>
        </w:rPr>
        <w:t xml:space="preserve"> για </w:t>
      </w:r>
      <w:r>
        <w:rPr>
          <w:color w:val="000000"/>
          <w:lang w:val="el-GR"/>
        </w:rPr>
        <w:t>την</w:t>
      </w:r>
      <w:r w:rsidRPr="005609B2">
        <w:rPr>
          <w:color w:val="000000"/>
          <w:lang w:val="el-GR"/>
        </w:rPr>
        <w:t xml:space="preserve"> παρ</w:t>
      </w:r>
      <w:r>
        <w:rPr>
          <w:color w:val="000000"/>
          <w:lang w:val="el-GR"/>
        </w:rPr>
        <w:t>άγραφο</w:t>
      </w:r>
      <w:r w:rsidRPr="005609B2">
        <w:rPr>
          <w:color w:val="000000"/>
          <w:lang w:val="el-GR"/>
        </w:rPr>
        <w:t xml:space="preserve"> 2.2.3.2 πιστοποιητικό που εκδίδεται από την αρμόδια αρχή του οικείου κράτους - μέλους ή χώρας,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w:t>
      </w:r>
      <w:r w:rsidRPr="005609B2">
        <w:rPr>
          <w:rStyle w:val="0"/>
          <w:color w:val="000000"/>
          <w:lang w:val="el-GR"/>
        </w:rPr>
        <w:footnoteReference w:id="81"/>
      </w:r>
      <w:r w:rsidRPr="005609B2">
        <w:rPr>
          <w:color w:val="000000"/>
          <w:lang w:val="el-GR"/>
        </w:rPr>
        <w:t xml:space="preserve">  </w:t>
      </w:r>
    </w:p>
    <w:p w:rsidR="00B625AF" w:rsidRDefault="00B625AF" w:rsidP="00B625AF">
      <w:pPr>
        <w:rPr>
          <w:b/>
          <w:bCs/>
          <w:color w:val="000000"/>
          <w:lang w:val="el-GR"/>
        </w:rPr>
      </w:pPr>
      <w:r>
        <w:rPr>
          <w:color w:val="000000"/>
          <w:lang w:val="el-GR"/>
        </w:rPr>
        <w:t>Ιδίως οι οικονομικοί φορείς που είναι εγκατεστημένοι στην Ελλάδα προσκομίζουν:</w:t>
      </w:r>
    </w:p>
    <w:p w:rsidR="00B625AF" w:rsidRDefault="00B625AF" w:rsidP="00B625AF">
      <w:pPr>
        <w:rPr>
          <w:color w:val="000000"/>
          <w:lang w:val="el-GR"/>
        </w:rPr>
      </w:pPr>
      <w:r>
        <w:rPr>
          <w:b/>
          <w:bCs/>
          <w:color w:val="000000"/>
          <w:lang w:val="en-US"/>
        </w:rPr>
        <w:t>i</w:t>
      </w:r>
      <w:r>
        <w:rPr>
          <w:b/>
          <w:bCs/>
          <w:color w:val="000000"/>
          <w:lang w:val="el-GR"/>
        </w:rPr>
        <w:t xml:space="preserve">) </w:t>
      </w:r>
      <w:r>
        <w:rPr>
          <w:color w:val="000000"/>
          <w:lang w:val="el-GR"/>
        </w:rPr>
        <w:t>Για την απόδειξη της εκπλήρωσης των φορολογικών υποχρεώσεων της παραγράφου 2.2.3.2 περίπτωση α’ αποδεικτικό ενημερότητας εκδιδόμενο από την ΑΑΔΕ</w:t>
      </w:r>
      <w:r w:rsidRPr="00BD65F6">
        <w:rPr>
          <w:color w:val="000000"/>
          <w:lang w:val="el-GR"/>
        </w:rPr>
        <w:t xml:space="preserve"> </w:t>
      </w:r>
      <w:r w:rsidRPr="00320F6F">
        <w:rPr>
          <w:color w:val="000000"/>
          <w:lang w:val="el-GR"/>
        </w:rPr>
        <w:t xml:space="preserve">ή βεβαίωση οφειλής από την ΑΑΔΕ για την περίπτωση β΄ </w:t>
      </w:r>
      <w:r w:rsidR="00791EA2">
        <w:rPr>
          <w:color w:val="000000"/>
          <w:lang w:val="el-GR"/>
        </w:rPr>
        <w:t xml:space="preserve">της </w:t>
      </w:r>
      <w:r w:rsidRPr="00320F6F">
        <w:rPr>
          <w:color w:val="000000"/>
          <w:lang w:val="el-GR"/>
        </w:rPr>
        <w:t xml:space="preserve"> παραγράφου 2.2.3.2</w:t>
      </w:r>
    </w:p>
    <w:p w:rsidR="00B625AF" w:rsidRDefault="00B625AF" w:rsidP="00B625AF">
      <w:pPr>
        <w:rPr>
          <w:bCs/>
          <w:i/>
          <w:color w:val="5B9BD5"/>
          <w:lang w:val="el-GR"/>
        </w:rPr>
      </w:pPr>
      <w:r>
        <w:rPr>
          <w:b/>
          <w:bCs/>
          <w:color w:val="000000"/>
          <w:lang w:val="en-US"/>
        </w:rPr>
        <w:t>ii</w:t>
      </w:r>
      <w:r>
        <w:rPr>
          <w:b/>
          <w:bCs/>
          <w:color w:val="000000"/>
          <w:lang w:val="el-GR"/>
        </w:rPr>
        <w:t xml:space="preserve">) </w:t>
      </w:r>
      <w:r>
        <w:rPr>
          <w:color w:val="000000"/>
          <w:lang w:val="el-GR"/>
        </w:rPr>
        <w:t xml:space="preserve">Για την απόδειξη της εκπλήρωσης των υποχρεώσεων προς τους οργανισμούς κοινωνικής ασφάλισης της παραγράφου 2.2.3.2 περίπτωση α’ πιστοποιητικό εκδιδόμενο από τον </w:t>
      </w:r>
      <w:r>
        <w:rPr>
          <w:color w:val="000000"/>
          <w:lang w:val="en-US"/>
        </w:rPr>
        <w:t>e</w:t>
      </w:r>
      <w:r>
        <w:rPr>
          <w:color w:val="000000"/>
          <w:lang w:val="el-GR"/>
        </w:rPr>
        <w:t xml:space="preserve">-ΕΦΚΑ  ή βεβαίωση οφειλής από </w:t>
      </w:r>
      <w:r w:rsidRPr="00320F6F">
        <w:rPr>
          <w:color w:val="000000"/>
          <w:lang w:val="el-GR"/>
        </w:rPr>
        <w:t>τον ΕΦΚΑ για την περίπτωση β΄ της  παραγράφου 2.2.3.2 .</w:t>
      </w:r>
      <w:r>
        <w:rPr>
          <w:color w:val="000000"/>
          <w:lang w:val="el-GR"/>
        </w:rPr>
        <w:t xml:space="preserve"> </w:t>
      </w:r>
    </w:p>
    <w:p w:rsidR="00B625AF" w:rsidRDefault="00B625AF" w:rsidP="00B625AF">
      <w:pPr>
        <w:rPr>
          <w:color w:val="000000"/>
          <w:lang w:val="el-GR"/>
        </w:rPr>
      </w:pPr>
      <w:r>
        <w:rPr>
          <w:b/>
          <w:bCs/>
          <w:color w:val="000000"/>
          <w:lang w:val="en-US"/>
        </w:rPr>
        <w:t>iii</w:t>
      </w:r>
      <w:r>
        <w:rPr>
          <w:b/>
          <w:bCs/>
          <w:color w:val="000000"/>
          <w:lang w:val="el-GR"/>
        </w:rPr>
        <w:t>)</w:t>
      </w:r>
      <w:r w:rsidR="00791EA2">
        <w:rPr>
          <w:b/>
          <w:bCs/>
          <w:color w:val="000000"/>
          <w:lang w:val="el-GR"/>
        </w:rPr>
        <w:t xml:space="preserve"> </w:t>
      </w:r>
      <w:r w:rsidR="009A2282">
        <w:rPr>
          <w:b/>
          <w:bCs/>
          <w:color w:val="000000"/>
          <w:lang w:val="el-GR"/>
        </w:rPr>
        <w:t xml:space="preserve"> </w:t>
      </w:r>
      <w:r w:rsidR="009A2282" w:rsidRPr="009A2282">
        <w:rPr>
          <w:color w:val="000000"/>
          <w:lang w:val="el-GR"/>
        </w:rPr>
        <w:t xml:space="preserve">Για </w:t>
      </w:r>
      <w:r>
        <w:rPr>
          <w:color w:val="000000"/>
          <w:lang w:val="el-GR"/>
        </w:rPr>
        <w:t>την παράγραφο 2.2.3.2 περίπτωση α’, πλέον των ως άνω πιστοποιητικών, υπεύθυνη δήλωση ότι δεν έχει εκδοθεί δικαστική ή διοικητική απόφαση με τελεσίδικη και δεσμευτική ισχύ για την αθέτηση των υποχρεώσεών τους όσον αφορά στην καταβολή φόρων ή εισφορών κοινωνικής ασφάλισης.</w:t>
      </w:r>
    </w:p>
    <w:p w:rsidR="00B625AF" w:rsidRDefault="00B625AF" w:rsidP="00B625AF">
      <w:pPr>
        <w:rPr>
          <w:color w:val="000000"/>
          <w:lang w:val="el-GR"/>
        </w:rPr>
      </w:pPr>
      <w:r w:rsidRPr="00FA08C7">
        <w:rPr>
          <w:b/>
          <w:bCs/>
          <w:lang w:val="el-GR"/>
        </w:rPr>
        <w:lastRenderedPageBreak/>
        <w:t xml:space="preserve">γ) </w:t>
      </w:r>
      <w:r w:rsidRPr="00FA08C7">
        <w:rPr>
          <w:color w:val="000000"/>
          <w:lang w:val="el-GR"/>
        </w:rPr>
        <w:t>για την</w:t>
      </w:r>
      <w:r>
        <w:rPr>
          <w:color w:val="000000"/>
          <w:lang w:val="el-GR"/>
        </w:rPr>
        <w:t xml:space="preserve"> παράγραφο 2.2.3.4</w:t>
      </w:r>
      <w:r>
        <w:rPr>
          <w:rStyle w:val="WW-FootnoteReference17"/>
          <w:color w:val="000000"/>
          <w:lang w:val="el-GR"/>
        </w:rPr>
        <w:footnoteReference w:id="82"/>
      </w:r>
      <w:r>
        <w:rPr>
          <w:color w:val="000000"/>
          <w:lang w:val="el-GR"/>
        </w:rPr>
        <w:t xml:space="preserve"> περίπτωση β΄ πιστοποιητικό που εκδίδεται από την αρμόδια αρχή του οικείου κράτους - μέλους ή χώρας, που να έχει εκδοθεί έως τρεις (3) μήνες πριν από την υποβολή του. </w:t>
      </w:r>
    </w:p>
    <w:p w:rsidR="00B625AF" w:rsidRDefault="00B625AF" w:rsidP="00B625AF">
      <w:pPr>
        <w:rPr>
          <w:b/>
          <w:bCs/>
          <w:color w:val="000000"/>
          <w:lang w:val="el-GR"/>
        </w:rPr>
      </w:pPr>
      <w:r>
        <w:rPr>
          <w:color w:val="000000"/>
          <w:lang w:val="el-GR"/>
        </w:rPr>
        <w:t>Ιδίως οι οικονομικοί φορείς που είναι εγκατεστημένοι στην Ελλάδα προσκομίζουν:</w:t>
      </w:r>
    </w:p>
    <w:p w:rsidR="00B625AF" w:rsidRDefault="00B625AF" w:rsidP="00B625AF">
      <w:pPr>
        <w:rPr>
          <w:b/>
          <w:lang w:val="el-GR"/>
        </w:rPr>
      </w:pPr>
      <w:bookmarkStart w:id="68" w:name="_Hlk69240569"/>
      <w:r>
        <w:rPr>
          <w:b/>
          <w:bCs/>
          <w:lang w:val="en-US"/>
        </w:rPr>
        <w:t>i</w:t>
      </w:r>
      <w:r w:rsidRPr="00BD65F6">
        <w:rPr>
          <w:b/>
          <w:bCs/>
          <w:lang w:val="el-GR"/>
        </w:rPr>
        <w:t>)</w:t>
      </w:r>
      <w:r>
        <w:rPr>
          <w:bCs/>
          <w:lang w:val="el-GR"/>
        </w:rPr>
        <w:t xml:space="preserve"> Ενιαίο Πιστοποιητικό Δικαστικής Φερεγγυότητας</w:t>
      </w:r>
      <w:bookmarkEnd w:id="68"/>
      <w:r>
        <w:rPr>
          <w:bCs/>
          <w:lang w:val="el-GR"/>
        </w:rPr>
        <w:t xml:space="preserve"> 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  Για τις ΙΚΕ προσκομίζεται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 πιστοποιητικό μεταβολών.</w:t>
      </w:r>
    </w:p>
    <w:p w:rsidR="00B625AF" w:rsidRDefault="00B625AF" w:rsidP="00B625AF">
      <w:pPr>
        <w:rPr>
          <w:b/>
          <w:bCs/>
          <w:color w:val="000000"/>
          <w:lang w:val="el-GR"/>
        </w:rPr>
      </w:pPr>
      <w:r>
        <w:rPr>
          <w:b/>
          <w:lang w:val="en-US"/>
        </w:rPr>
        <w:t>ii</w:t>
      </w:r>
      <w:r>
        <w:rPr>
          <w:b/>
          <w:lang w:val="el-GR"/>
        </w:rPr>
        <w:t xml:space="preserve">) </w:t>
      </w:r>
      <w:r>
        <w:rPr>
          <w:bCs/>
          <w:lang w:val="el-GR"/>
        </w:rPr>
        <w:t>Π</w:t>
      </w:r>
      <w:r>
        <w:rPr>
          <w:lang w:val="el-GR"/>
        </w:rPr>
        <w:t xml:space="preserve">ιστοποιητικό του Γ.Ε.Μ.Η. από το οποίο προκύπτει ότι το νομικό πρόσωπο δεν έχει λυθεί και τεθεί υπό εκκαθάριση με απόφαση των εταίρων. </w:t>
      </w:r>
    </w:p>
    <w:p w:rsidR="00B625AF" w:rsidRDefault="00B625AF" w:rsidP="00B625AF">
      <w:pPr>
        <w:rPr>
          <w:bCs/>
          <w:color w:val="000000"/>
          <w:lang w:val="el-GR"/>
        </w:rPr>
      </w:pPr>
      <w:r>
        <w:rPr>
          <w:b/>
          <w:bCs/>
          <w:color w:val="000000"/>
          <w:lang w:val="en-US"/>
        </w:rPr>
        <w:t>iii</w:t>
      </w:r>
      <w:r>
        <w:rPr>
          <w:b/>
          <w:bCs/>
          <w:color w:val="000000"/>
          <w:lang w:val="el-GR"/>
        </w:rPr>
        <w:t xml:space="preserve">) </w:t>
      </w:r>
      <w:r>
        <w:rPr>
          <w:color w:val="000000"/>
          <w:lang w:val="el-GR"/>
        </w:rPr>
        <w:t xml:space="preserve">Εκτύπωση της καρτέλας “Στοιχεία Μητρώου/ Επιχείρησης” </w:t>
      </w:r>
      <w:r>
        <w:rPr>
          <w:bCs/>
          <w:lang w:val="el-GR"/>
        </w:rPr>
        <w:t>από την ηλεκτρονική πλατφόρμα της Ανεξάρτητης Αρχής Δημοσίων Εσόδων</w:t>
      </w:r>
      <w:r>
        <w:rPr>
          <w:color w:val="000000"/>
          <w:lang w:val="el-GR"/>
        </w:rPr>
        <w:t xml:space="preserve">, όπως αυτά εμφανίζονται στο taxisnet, από την οποία να προκύπτει η </w:t>
      </w:r>
      <w:r>
        <w:rPr>
          <w:bCs/>
          <w:color w:val="000000"/>
          <w:lang w:val="el-GR"/>
        </w:rPr>
        <w:t>μη αναστολή της επιχειρηματικής δραστηριότητάς τους.</w:t>
      </w:r>
    </w:p>
    <w:p w:rsidR="00B625AF" w:rsidRDefault="00B625AF" w:rsidP="00B625AF">
      <w:pPr>
        <w:rPr>
          <w:b/>
          <w:color w:val="000000"/>
          <w:lang w:val="el-GR"/>
        </w:rPr>
      </w:pPr>
      <w:r>
        <w:rPr>
          <w:bCs/>
          <w:color w:val="000000"/>
          <w:lang w:val="el-GR"/>
        </w:rPr>
        <w:t>Προκειμένου για τα σωματεία και τους συνεταιρισμούς, το Ενιαίο Πιστοποιητικό Δικαστικής Φερεγγυότητας εκδίδεται για τα σωματεία από το αρμόδιο Πρωτοδικείο, και για τους συνεταιρισμούς για το χρονικό διάστημα έως τις 31.12.2019 από το Ειρηνοδικείο και μετά την παραπάνω ημερομηνία από το Γ.Ε.Μ.Η.</w:t>
      </w:r>
    </w:p>
    <w:p w:rsidR="00B625AF" w:rsidRPr="005609B2" w:rsidRDefault="00B625AF" w:rsidP="00B625AF">
      <w:pPr>
        <w:rPr>
          <w:color w:val="000000"/>
          <w:lang w:val="el-GR"/>
        </w:rPr>
      </w:pPr>
      <w:r w:rsidRPr="005609B2">
        <w:rPr>
          <w:b/>
          <w:color w:val="000000"/>
          <w:lang w:val="el-GR"/>
        </w:rPr>
        <w:t>δ)</w:t>
      </w:r>
      <w:r w:rsidRPr="005609B2">
        <w:rPr>
          <w:color w:val="000000"/>
          <w:lang w:val="el-GR"/>
        </w:rPr>
        <w:t xml:space="preserve"> Για τις λοιπές περιπτώσεις της παραγράφου 2.2.3.4, υπεύθυνη δήλωση του προσφέροντος οικονομικού φορέα ότι δεν συντρέχουν στο πρόσωπό του οι οριζόμενοι στην παράγραφο λόγοι αποκλεισμού</w:t>
      </w:r>
    </w:p>
    <w:p w:rsidR="00B625AF" w:rsidRDefault="00B625AF" w:rsidP="00B625AF">
      <w:pPr>
        <w:tabs>
          <w:tab w:val="left" w:pos="1980"/>
        </w:tabs>
        <w:rPr>
          <w:color w:val="000000"/>
          <w:lang w:val="el-GR"/>
        </w:rPr>
      </w:pPr>
      <w:r w:rsidRPr="005609B2">
        <w:rPr>
          <w:b/>
          <w:bCs/>
          <w:color w:val="000000"/>
          <w:lang w:val="el-GR"/>
        </w:rPr>
        <w:t>ε)</w:t>
      </w:r>
      <w:r w:rsidRPr="005609B2">
        <w:rPr>
          <w:color w:val="000000"/>
          <w:lang w:val="el-GR"/>
        </w:rPr>
        <w:t xml:space="preserve"> </w:t>
      </w:r>
      <w:r>
        <w:rPr>
          <w:lang w:val="el-GR"/>
        </w:rPr>
        <w:t xml:space="preserve">για την παράγραφο 2.2.3.9. υπεύθυνη δήλωση του προσφέροντος οικονομικού φορέα </w:t>
      </w:r>
      <w:r w:rsidRPr="00591B46">
        <w:rPr>
          <w:lang w:val="el-GR"/>
        </w:rPr>
        <w:t>περί μη επιβολής σε βάρος του της κύρωσης</w:t>
      </w:r>
      <w:r>
        <w:rPr>
          <w:lang w:val="el-GR"/>
        </w:rPr>
        <w:t xml:space="preserve"> </w:t>
      </w:r>
      <w:r w:rsidRPr="00591B46">
        <w:rPr>
          <w:lang w:val="el-GR"/>
        </w:rPr>
        <w:t xml:space="preserve">του οριζόντιου αποκλεισμού, σύμφωνα τις διατάξεις </w:t>
      </w:r>
      <w:r>
        <w:rPr>
          <w:lang w:val="el-GR"/>
        </w:rPr>
        <w:t xml:space="preserve">της </w:t>
      </w:r>
      <w:r w:rsidRPr="00591B46">
        <w:rPr>
          <w:lang w:val="el-GR"/>
        </w:rPr>
        <w:t>κείμενης νομοθεσίας</w:t>
      </w:r>
      <w:r>
        <w:rPr>
          <w:rStyle w:val="0"/>
          <w:color w:val="000000"/>
          <w:lang w:val="el-GR"/>
        </w:rPr>
        <w:footnoteReference w:id="83"/>
      </w:r>
      <w:r w:rsidRPr="005609B2">
        <w:rPr>
          <w:color w:val="000000"/>
          <w:lang w:val="el-GR"/>
        </w:rPr>
        <w:t>.</w:t>
      </w:r>
    </w:p>
    <w:p w:rsidR="00B625AF" w:rsidRDefault="00B625AF" w:rsidP="00B625AF">
      <w:pPr>
        <w:rPr>
          <w:rFonts w:eastAsia="Calibri"/>
          <w:lang w:val="el-GR"/>
        </w:rPr>
      </w:pPr>
      <w:r w:rsidRPr="009A2282">
        <w:rPr>
          <w:b/>
          <w:bCs/>
          <w:lang w:val="el-GR" w:eastAsia="ar-SA"/>
        </w:rPr>
        <w:t>B</w:t>
      </w:r>
      <w:r>
        <w:rPr>
          <w:b/>
          <w:bCs/>
          <w:lang w:val="el-GR" w:eastAsia="ar-SA"/>
        </w:rPr>
        <w:t>.2.</w:t>
      </w:r>
      <w:r w:rsidR="00791EA2" w:rsidRPr="009A2282">
        <w:rPr>
          <w:b/>
          <w:bCs/>
          <w:lang w:val="el-GR" w:eastAsia="ar-SA"/>
        </w:rPr>
        <w:t xml:space="preserve"> </w:t>
      </w:r>
      <w:r w:rsidR="00791EA2" w:rsidRPr="009A2282">
        <w:rPr>
          <w:bCs/>
          <w:lang w:val="el-GR" w:eastAsia="ar-SA"/>
        </w:rPr>
        <w:t xml:space="preserve">Για </w:t>
      </w:r>
      <w:r w:rsidRPr="009A2282">
        <w:rPr>
          <w:bCs/>
          <w:lang w:val="el-GR" w:eastAsia="ar-SA"/>
        </w:rPr>
        <w:t>την απόδειξη της απαίτησης του άρθρου 2.2.4. (απόδειξη καταλληλότητας για την άσκηση</w:t>
      </w:r>
      <w:r w:rsidRPr="00CB7A20">
        <w:rPr>
          <w:rFonts w:eastAsia="Calibri"/>
          <w:lang w:val="el-GR"/>
        </w:rPr>
        <w:t xml:space="preserve"> επαγγελματικής δραστηριότητας) προσκομίζουν πιστοποιητικό/βεβαίωση του οικείου επαγγελματικού (ή εμπορικού) </w:t>
      </w:r>
      <w:r w:rsidRPr="00BD7E89">
        <w:rPr>
          <w:rFonts w:eastAsia="Calibri"/>
          <w:lang w:val="el-GR"/>
        </w:rPr>
        <w:t xml:space="preserve">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w:t>
      </w:r>
      <w:r w:rsidRPr="00DF2D15">
        <w:rPr>
          <w:rFonts w:eastAsia="Calibri"/>
          <w:lang w:val="el-GR"/>
        </w:rPr>
        <w:t>(</w:t>
      </w:r>
      <w:r w:rsidRPr="00CB7A20">
        <w:rPr>
          <w:rFonts w:eastAsia="Calibri"/>
          <w:lang w:val="el-GR"/>
        </w:rPr>
        <w:t>ή εμπορικού) μητρώου</w:t>
      </w:r>
      <w:r>
        <w:rPr>
          <w:rFonts w:eastAsia="Calibri"/>
          <w:lang w:val="el-GR"/>
        </w:rPr>
        <w:t xml:space="preserve">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r>
        <w:rPr>
          <w:rStyle w:val="WW-FootnoteReference14"/>
          <w:rFonts w:eastAsia="Calibri"/>
          <w:lang w:val="el-GR"/>
        </w:rPr>
        <w:footnoteReference w:id="84"/>
      </w:r>
    </w:p>
    <w:p w:rsidR="00B625AF" w:rsidRDefault="00B625AF" w:rsidP="00B625AF">
      <w:pPr>
        <w:rPr>
          <w:rFonts w:eastAsia="Calibri"/>
          <w:lang w:val="el-GR"/>
        </w:rPr>
      </w:pPr>
      <w:r>
        <w:rPr>
          <w:rFonts w:eastAsia="Calibri"/>
          <w:lang w:val="el-GR"/>
        </w:rPr>
        <w:t>Οι εγκατεστημένοι στην Ελλάδα οικονομικοί φορείς προσκομίζουν βεβαίωση εγγραφής στο οικείο επαγγελματικό μητρώο</w:t>
      </w:r>
      <w:r w:rsidRPr="00035D35">
        <w:rPr>
          <w:rFonts w:eastAsia="Calibri"/>
          <w:lang w:val="el-GR"/>
        </w:rPr>
        <w:t xml:space="preserve"> </w:t>
      </w:r>
      <w:r>
        <w:rPr>
          <w:rFonts w:eastAsia="Calibri"/>
          <w:lang w:val="el-GR"/>
        </w:rPr>
        <w:t xml:space="preserve">ή πιστοποιητικό που εκδίδεται από την οικεία υπηρεσία του Γ.Ε.ΜΗ. </w:t>
      </w:r>
    </w:p>
    <w:p w:rsidR="00B625AF" w:rsidRPr="00CB7A20" w:rsidRDefault="00B625AF" w:rsidP="00B625AF">
      <w:pPr>
        <w:rPr>
          <w:rFonts w:eastAsia="Calibri"/>
          <w:color w:val="000000"/>
          <w:lang w:val="el-GR"/>
        </w:rPr>
      </w:pPr>
      <w:r w:rsidRPr="00CB7A20">
        <w:rPr>
          <w:rFonts w:eastAsia="Calibri"/>
          <w:color w:val="000000"/>
          <w:lang w:val="el-GR"/>
        </w:rPr>
        <w:t xml:space="preserve">Επισημαίνεται ότι, τα δικαιολογητικά που αφορούν στην απόδειξη της απαίτησης του άρθρου 2.2.4 (απόδειξη καταλληλότητας για την άσκηση επαγγελματικής δραστηριότητας) γίνονται αποδεκτά, εφόσον </w:t>
      </w:r>
      <w:r w:rsidRPr="00CB7A20">
        <w:rPr>
          <w:rFonts w:eastAsia="Calibri"/>
          <w:color w:val="000000"/>
          <w:lang w:val="el-GR"/>
        </w:rPr>
        <w:lastRenderedPageBreak/>
        <w:t>έχουν εκδοθεί έως τριάντα (30) εργάσιμες ημέρες πριν από την υποβολή τους,</w:t>
      </w:r>
      <w:r w:rsidRPr="00CB7A20">
        <w:rPr>
          <w:rStyle w:val="0"/>
          <w:rFonts w:eastAsia="Calibri"/>
          <w:color w:val="000000"/>
          <w:lang w:val="el-GR"/>
        </w:rPr>
        <w:footnoteReference w:id="85"/>
      </w:r>
      <w:r w:rsidRPr="00CB7A20">
        <w:rPr>
          <w:rFonts w:eastAsia="Calibri"/>
          <w:color w:val="000000"/>
          <w:lang w:val="el-GR"/>
        </w:rPr>
        <w:t xml:space="preserve"> εκτός αν, σύμφωνα με τις ειδικότερες διατάξεις αυτών, φέρουν συγκεκριμένο χρόνο ισχύος.</w:t>
      </w:r>
    </w:p>
    <w:p w:rsidR="00B625AF" w:rsidRPr="009A2282" w:rsidRDefault="00B625AF" w:rsidP="00B625AF">
      <w:pPr>
        <w:rPr>
          <w:lang w:val="el-GR" w:eastAsia="ar-SA"/>
        </w:rPr>
      </w:pPr>
      <w:r w:rsidRPr="00CB7A20">
        <w:rPr>
          <w:b/>
          <w:bCs/>
          <w:lang w:val="el-GR" w:eastAsia="ar-SA"/>
        </w:rPr>
        <w:t>Β.3.</w:t>
      </w:r>
      <w:r w:rsidRPr="00CB7A20">
        <w:rPr>
          <w:lang w:val="el-GR" w:eastAsia="ar-SA"/>
        </w:rPr>
        <w:t xml:space="preserve"> Για την απόδειξη της οικονομικής και χρηματοοικονομικής επάρκειας της παραγράφου 2.2.5 οι οικονομικοί φορείς προσκομίζουν </w:t>
      </w:r>
      <w:r w:rsidRPr="00CB7A20">
        <w:rPr>
          <w:szCs w:val="22"/>
          <w:vertAlign w:val="superscript"/>
          <w:lang w:eastAsia="ar-SA"/>
        </w:rPr>
        <w:footnoteReference w:id="86"/>
      </w:r>
      <w:r w:rsidRPr="00CB7A20">
        <w:rPr>
          <w:lang w:val="el-GR" w:eastAsia="ar-SA"/>
        </w:rPr>
        <w:t xml:space="preserve"> </w:t>
      </w:r>
    </w:p>
    <w:p w:rsidR="00B625AF" w:rsidRPr="002472FC" w:rsidRDefault="00B625AF" w:rsidP="00B625AF">
      <w:pPr>
        <w:pStyle w:val="aff0"/>
        <w:numPr>
          <w:ilvl w:val="0"/>
          <w:numId w:val="28"/>
        </w:numPr>
        <w:autoSpaceDE w:val="0"/>
        <w:autoSpaceDN w:val="0"/>
        <w:adjustRightInd w:val="0"/>
        <w:jc w:val="both"/>
        <w:rPr>
          <w:sz w:val="22"/>
          <w:szCs w:val="22"/>
        </w:rPr>
      </w:pPr>
      <w:r w:rsidRPr="002472FC">
        <w:rPr>
          <w:rFonts w:asciiTheme="minorHAnsi" w:hAnsiTheme="minorHAnsi" w:cstheme="minorHAnsi"/>
          <w:sz w:val="22"/>
          <w:szCs w:val="22"/>
        </w:rPr>
        <w:t>οικονομικές καταστάσεις ή αποσπάσματα οικονομικών καταστάσεων, στην περίπτωση που η δημοσίευση των οικονομικών καταστάσεων απαιτείται από τη νομοθεσία της χώρας όπου είναι εγκατεστημένος ο οικονομικός φορέας</w:t>
      </w:r>
      <w:r w:rsidRPr="002472FC">
        <w:rPr>
          <w:sz w:val="22"/>
          <w:szCs w:val="22"/>
          <w:vertAlign w:val="superscript"/>
        </w:rPr>
        <w:footnoteReference w:id="87"/>
      </w:r>
      <w:r w:rsidRPr="002472FC">
        <w:rPr>
          <w:sz w:val="22"/>
          <w:szCs w:val="22"/>
        </w:rPr>
        <w:t xml:space="preserve"> </w:t>
      </w:r>
      <w:r w:rsidRPr="002472FC">
        <w:rPr>
          <w:rFonts w:asciiTheme="minorHAnsi" w:hAnsiTheme="minorHAnsi" w:cstheme="minorHAnsi"/>
          <w:sz w:val="22"/>
          <w:szCs w:val="22"/>
        </w:rPr>
        <w:t>ή/και</w:t>
      </w:r>
    </w:p>
    <w:p w:rsidR="00B625AF" w:rsidRPr="006617B9" w:rsidRDefault="00B625AF" w:rsidP="00B625AF">
      <w:pPr>
        <w:rPr>
          <w:bCs/>
          <w:lang w:val="el-GR" w:eastAsia="ar-SA"/>
        </w:rPr>
      </w:pPr>
    </w:p>
    <w:p w:rsidR="00B625AF" w:rsidRPr="002472FC" w:rsidRDefault="00B625AF" w:rsidP="00B625AF">
      <w:pPr>
        <w:pStyle w:val="aff0"/>
        <w:numPr>
          <w:ilvl w:val="0"/>
          <w:numId w:val="28"/>
        </w:numPr>
        <w:autoSpaceDE w:val="0"/>
        <w:autoSpaceDN w:val="0"/>
        <w:adjustRightInd w:val="0"/>
        <w:jc w:val="both"/>
        <w:rPr>
          <w:rFonts w:asciiTheme="minorHAnsi" w:hAnsiTheme="minorHAnsi" w:cstheme="minorHAnsi"/>
          <w:sz w:val="22"/>
          <w:szCs w:val="22"/>
        </w:rPr>
      </w:pPr>
      <w:r w:rsidRPr="002472FC">
        <w:rPr>
          <w:rFonts w:asciiTheme="minorHAnsi" w:hAnsiTheme="minorHAnsi" w:cstheme="minorHAnsi"/>
          <w:sz w:val="22"/>
          <w:szCs w:val="22"/>
        </w:rPr>
        <w:t>Υπεύθυνη δήλωση περί του ολικού ύψους του κύκλου εργασιών για τις τρεις τελευταίες οικονομικές χρήσεις κατ' ανώτατο όριο, συναρτήσει της ημερομηνίας σύστασης του οικονομικού φορέα ή έναρξης των δραστηριοτήτων του, εφόσον είναι διαθέσιμες οι πληροφορίες για τον εν λόγω κύκλο εργασιών (από την οποία να προκύπτουν οι γενικοί ετήσιοι κύκλοι εργασιών των τριών τελευταίων εκκαθαρισμένων οικονομικών χρήσεων ).</w:t>
      </w:r>
    </w:p>
    <w:p w:rsidR="00B625AF" w:rsidRDefault="00B625AF" w:rsidP="00B625AF">
      <w:pPr>
        <w:rPr>
          <w:rFonts w:eastAsia="Calibri"/>
          <w:lang w:val="el-GR" w:eastAsia="ar-SA"/>
        </w:rPr>
      </w:pPr>
    </w:p>
    <w:p w:rsidR="00B625AF" w:rsidRDefault="00B625AF" w:rsidP="00B625AF">
      <w:pPr>
        <w:rPr>
          <w:rFonts w:eastAsia="Calibri"/>
          <w:lang w:val="el-GR" w:eastAsia="ar-SA"/>
        </w:rPr>
      </w:pPr>
      <w:r w:rsidRPr="00CB7A20">
        <w:rPr>
          <w:rFonts w:eastAsia="Calibri"/>
          <w:lang w:val="el-GR" w:eastAsia="ar-SA"/>
        </w:rPr>
        <w:t>Εάν ο οικονομικός φορέας, για βάσιμο λόγο, δεν είναι σε θέση να προσκομίσει τα ανωτέρω δικαιολογητικά, μπορεί να αποδεικνύει την οικονομική και χρηματοοικονομική του επάρκεια με οποιοδήποτε άλλο κατάλληλο έγγραφο.</w:t>
      </w:r>
      <w:r w:rsidRPr="00CB7A20">
        <w:rPr>
          <w:rFonts w:eastAsia="Calibri"/>
          <w:vertAlign w:val="superscript"/>
          <w:lang w:val="el-GR" w:eastAsia="ar-SA"/>
        </w:rPr>
        <w:footnoteReference w:id="88"/>
      </w:r>
    </w:p>
    <w:p w:rsidR="00B625AF" w:rsidRPr="00CF010C" w:rsidRDefault="00B625AF" w:rsidP="00B625AF">
      <w:pPr>
        <w:rPr>
          <w:i/>
          <w:color w:val="4472C4"/>
          <w:lang w:val="el-GR"/>
        </w:rPr>
      </w:pPr>
      <w:r>
        <w:rPr>
          <w:b/>
          <w:bCs/>
          <w:lang w:val="el-GR"/>
        </w:rPr>
        <w:t xml:space="preserve">Β.4. </w:t>
      </w:r>
      <w:r>
        <w:rPr>
          <w:lang w:val="el-GR"/>
        </w:rPr>
        <w:t xml:space="preserve">Για την απόδειξη της τεχνικής ικανότητας της παραγράφου 2.2.6 οι οικονομικοί φορείς προσκομίζουν:  </w:t>
      </w:r>
      <w:r>
        <w:rPr>
          <w:rStyle w:val="FootnoteReference2"/>
          <w:szCs w:val="22"/>
        </w:rPr>
        <w:footnoteReference w:id="89"/>
      </w:r>
      <w:r>
        <w:rPr>
          <w:lang w:val="el-GR"/>
        </w:rPr>
        <w:t xml:space="preserve"> </w:t>
      </w:r>
      <w:r w:rsidRPr="001B2907">
        <w:rPr>
          <w:lang w:val="el-GR"/>
        </w:rPr>
        <w:t xml:space="preserve">ένα ή περισσότερα από τα αποδεικτικά μέσα που προβλέπονται </w:t>
      </w:r>
      <w:r w:rsidRPr="00CF010C">
        <w:rPr>
          <w:lang w:val="el-GR"/>
        </w:rPr>
        <w:t>στο Μέρος ΙΙ του Παραρτήματος ΧΙΙ</w:t>
      </w:r>
      <w:r w:rsidRPr="001B2907">
        <w:rPr>
          <w:lang w:val="el-GR"/>
        </w:rPr>
        <w:t xml:space="preserve"> του ν. 4412/2016. Ειδικότερα προσκομίζουν:</w:t>
      </w:r>
    </w:p>
    <w:p w:rsidR="00B625AF" w:rsidRPr="00320F6F" w:rsidRDefault="00B625AF" w:rsidP="00B625AF">
      <w:pPr>
        <w:numPr>
          <w:ilvl w:val="0"/>
          <w:numId w:val="19"/>
        </w:numPr>
        <w:rPr>
          <w:lang w:val="el-GR"/>
        </w:rPr>
      </w:pPr>
      <w:r w:rsidRPr="00F8570A">
        <w:rPr>
          <w:lang w:val="el-GR"/>
        </w:rPr>
        <w:t>υπογεγραμμένο</w:t>
      </w:r>
      <w:r w:rsidRPr="001B2907">
        <w:rPr>
          <w:lang w:val="el-GR"/>
        </w:rPr>
        <w:t xml:space="preserve"> κατάλογο </w:t>
      </w:r>
      <w:r>
        <w:rPr>
          <w:lang w:val="el-GR"/>
        </w:rPr>
        <w:t>με τις συμβάσεις έργων που έχουν εκτελεστεί κα</w:t>
      </w:r>
      <w:r w:rsidRPr="001B2907">
        <w:rPr>
          <w:lang w:val="el-GR"/>
        </w:rPr>
        <w:t xml:space="preserve">τά </w:t>
      </w:r>
      <w:r w:rsidRPr="00511CCF">
        <w:rPr>
          <w:lang w:val="el-GR"/>
        </w:rPr>
        <w:t xml:space="preserve">την τελευταία </w:t>
      </w:r>
      <w:r>
        <w:rPr>
          <w:lang w:val="el-GR"/>
        </w:rPr>
        <w:t xml:space="preserve">τριετίας </w:t>
      </w:r>
      <w:r w:rsidRPr="002472FC">
        <w:rPr>
          <w:lang w:val="el-GR"/>
        </w:rPr>
        <w:t>(λαμβάνοντας υπόψη και στοιχεία συμβάσεων που εκτελέσθηκαν/παραδόθηκαν πριν από την τελευταία τριετία έως και το 2013 - Έγκριση Σχεδίων Διαχείρισης ΣΔΛΑΠ- και εντεύθεν)</w:t>
      </w:r>
      <w:r w:rsidRPr="001B2907">
        <w:rPr>
          <w:lang w:val="el-GR"/>
        </w:rPr>
        <w:t xml:space="preserve">, με το περιγραφόμενο στο κεφάλαιο 2.2.6 της παρούσας διακήρυξης αντικείμενο, με αναφορά στο ποσοστό συμμετοχής στο έργο, την ημερομηνία έναρξης και ολοκλήρωσής του, το οικονομικό του αντικείμενο, τον δημόσιο ή ιδιωτικό παραλήπτη, καθώς και πιστοποιητικό ορθής εκτέλεσης και ολοκλήρωσης </w:t>
      </w:r>
      <w:r w:rsidRPr="00320F6F">
        <w:rPr>
          <w:lang w:val="el-GR"/>
        </w:rPr>
        <w:t xml:space="preserve">αυτών (βλ Παράρτημα ΙΙΙ). </w:t>
      </w:r>
      <w:r>
        <w:rPr>
          <w:lang w:val="el-GR"/>
        </w:rPr>
        <w:t>Επισημαίνεται ότι για τη διασφάλιση ικανοποιητικού επιπέδου ανταγωνισμού, θα λαμβάνονται υπόψη στοιχεία σχετικών συμβάσεων που εκτελέσθηκαν πριν από την τελευταία τριετία (έως και το 2013)</w:t>
      </w:r>
    </w:p>
    <w:p w:rsidR="00B625AF" w:rsidRPr="00320F6F" w:rsidRDefault="00B625AF" w:rsidP="00B625AF">
      <w:pPr>
        <w:numPr>
          <w:ilvl w:val="0"/>
          <w:numId w:val="19"/>
        </w:numPr>
        <w:rPr>
          <w:lang w:val="el-GR"/>
        </w:rPr>
      </w:pPr>
      <w:r w:rsidRPr="00320F6F">
        <w:rPr>
          <w:lang w:val="el-GR"/>
        </w:rPr>
        <w:t xml:space="preserve">βιογραφικά, στην Ελληνική Γλώσσα των ατόμων που συνθέτουν την Ομάδα Έργου. Τα βιογραφικά θα πρέπει να καλύπτουν τις ελάχιστες απαιτήσεις της Ομάδας Έργου, όπως αυτή περιγράφεται στο κεφάλαιο 2.2.6 της παρούσας διακήρυξης (βλ Παράρτημα </w:t>
      </w:r>
      <w:r w:rsidRPr="00320F6F">
        <w:rPr>
          <w:lang w:val="en-US"/>
        </w:rPr>
        <w:t>V</w:t>
      </w:r>
      <w:r w:rsidRPr="00320F6F">
        <w:rPr>
          <w:lang w:val="el-GR"/>
        </w:rPr>
        <w:t>Ι).</w:t>
      </w:r>
    </w:p>
    <w:p w:rsidR="00B625AF" w:rsidRPr="001B2907" w:rsidRDefault="00B625AF" w:rsidP="00B625AF">
      <w:pPr>
        <w:rPr>
          <w:lang w:val="el-GR"/>
        </w:rPr>
      </w:pPr>
      <w:r w:rsidRPr="001B2907">
        <w:rPr>
          <w:lang w:val="el-GR"/>
        </w:rPr>
        <w:lastRenderedPageBreak/>
        <w:t>Πιο συγκεκριμένα:</w:t>
      </w:r>
    </w:p>
    <w:p w:rsidR="00B625AF" w:rsidRPr="001B2907" w:rsidRDefault="00B625AF" w:rsidP="00B625AF">
      <w:pPr>
        <w:rPr>
          <w:b/>
          <w:bCs/>
          <w:lang w:val="el-GR"/>
        </w:rPr>
      </w:pPr>
      <w:r w:rsidRPr="001B2907">
        <w:rPr>
          <w:b/>
          <w:bCs/>
          <w:lang w:val="el-GR"/>
        </w:rPr>
        <w:t xml:space="preserve">1. </w:t>
      </w:r>
      <w:r w:rsidRPr="001B2907">
        <w:rPr>
          <w:bCs/>
          <w:lang w:val="el-GR"/>
        </w:rPr>
        <w:t xml:space="preserve">Ο </w:t>
      </w:r>
      <w:r w:rsidRPr="001B2907">
        <w:rPr>
          <w:color w:val="000000"/>
          <w:lang w:val="el-GR"/>
        </w:rPr>
        <w:t xml:space="preserve">οικονομικός φορέας, υποβάλλει κατάλογο παρόμοιων συμβάσεων (σύμφωνα με το Υπόδειγμα του Παραρτήματος IΙΙ) που έχουν εκτελεστεί επιτυχώς, κατά τη διάρκεια της τελευταίας </w:t>
      </w:r>
      <w:r>
        <w:rPr>
          <w:color w:val="000000"/>
          <w:lang w:val="el-GR"/>
        </w:rPr>
        <w:t xml:space="preserve">τριετίας </w:t>
      </w:r>
      <w:r>
        <w:rPr>
          <w:lang w:val="el-GR"/>
        </w:rPr>
        <w:t>Επισημαίνεται ότι για τη διασφάλιση ικανοποιητικού επιπέδου ανταγωνισμού, θα λαμβάνονται υπόψη στοιχεία σχετικών συμβάσεων που εκτελέσθηκαν πριν από την τελευταία τριετία (έως και το 2013)</w:t>
      </w:r>
      <w:r w:rsidRPr="001B2907">
        <w:rPr>
          <w:color w:val="000000"/>
          <w:lang w:val="el-GR"/>
        </w:rPr>
        <w:t>. Η απαίτηση αυτή μπορεί να καλύπτεται αθροιστικά από τα μέλη της ένωσης ή κοινοπραξίας. Ο κατάλογος θα περιλαμβάνει τον τίτλο της σύμβασης, συνοπτική περιγραφή αυτής, την Αναθέτουσα Αρχή, την αμοιβή της σύμβασης και του ποσοστού συμμετοχής του διαγωνιζόμενου σε αυτή, τις ημερομηνίες έναρξης και περαίωσης. Η καλή εκτέλεση των ανωτέρω συμβάσεων θα αποδεικνύεται με σχετικές βεβαιώσεις, ως εξής:</w:t>
      </w:r>
    </w:p>
    <w:p w:rsidR="00B625AF" w:rsidRPr="001B2907" w:rsidRDefault="00B625AF" w:rsidP="00B625AF">
      <w:pPr>
        <w:numPr>
          <w:ilvl w:val="0"/>
          <w:numId w:val="18"/>
        </w:numPr>
        <w:rPr>
          <w:color w:val="000000"/>
          <w:lang w:val="el-GR"/>
        </w:rPr>
      </w:pPr>
      <w:r w:rsidRPr="001B2907">
        <w:rPr>
          <w:color w:val="000000"/>
          <w:lang w:val="el-GR"/>
        </w:rPr>
        <w:t>Εάν η Αναθέτουσα Αρχή είναι δημόσιος φορέας, ως αποδεικτικό στοιχείο, υποβάλλεται πιστοποιητικό που συντάσσεται ή θεωρείται από την αρμόδια δημόσια αρχή. Εναλλακτικά σε περίπτωση μη διαθεσιμότητας πιστοποιητικού ο διαγωνιζόμενος δύναται να υποβάλλει Υπεύθυνη Δήλωση και σχετικά έγγραφα όπως πρωτόκολλα παραλαβής, εγκριτικές αποφάσεις, τιμολόγια, κ.λπ.</w:t>
      </w:r>
    </w:p>
    <w:p w:rsidR="00B625AF" w:rsidRPr="001B2907" w:rsidRDefault="00B625AF" w:rsidP="00B625AF">
      <w:pPr>
        <w:numPr>
          <w:ilvl w:val="0"/>
          <w:numId w:val="18"/>
        </w:numPr>
        <w:rPr>
          <w:color w:val="000000"/>
          <w:lang w:val="el-GR"/>
        </w:rPr>
      </w:pPr>
      <w:r w:rsidRPr="001B2907">
        <w:rPr>
          <w:color w:val="000000"/>
          <w:lang w:val="el-GR"/>
        </w:rPr>
        <w:t>Εάν η Αναθέτουσα Αρχή είναι ιδιώτης, ως αποδεικτικό στοιχείο, υποβάλλεται, είτε βεβαίωση που συντάσσει ο ιδιώτης, είτε υπεύθυνη δήλωση του διαγωνιζόμενου περί του αντικειμένου της σύμβασης που εκτέλεσε και περί της επιτυχούς εκτέλεσης αυτής, συνοδευόμενη από σχετικά έγγραφα όπως αντίγραφα συμβάσεων, τιμολόγια, κ.λπ.</w:t>
      </w:r>
    </w:p>
    <w:p w:rsidR="00B625AF" w:rsidRPr="001B2907" w:rsidRDefault="00B625AF" w:rsidP="00B625AF">
      <w:pPr>
        <w:rPr>
          <w:color w:val="000000"/>
          <w:lang w:val="el-GR"/>
        </w:rPr>
      </w:pPr>
      <w:r w:rsidRPr="006617B9">
        <w:rPr>
          <w:b/>
          <w:bCs/>
          <w:lang w:val="el-GR"/>
        </w:rPr>
        <w:t>2.</w:t>
      </w:r>
      <w:r w:rsidRPr="001B2907">
        <w:rPr>
          <w:color w:val="000000"/>
          <w:lang w:val="el-GR"/>
        </w:rPr>
        <w:t xml:space="preserve"> Ομοίως, υποβάλλονται βεβαιώσεις ή/και πιστοποιητικά ή/και υπεύθυνες δηλώσεις σε περίπτωση που για να καλύψει ή/και να ενισχύσει την απαιτούμενη τεχνική ικανότητα στηρίζεται στις δυνατότητες άλλων νομικών ή φυσικών προσώπων.</w:t>
      </w:r>
    </w:p>
    <w:p w:rsidR="00B625AF" w:rsidRDefault="00B625AF" w:rsidP="00B625AF">
      <w:pPr>
        <w:rPr>
          <w:color w:val="000000"/>
          <w:lang w:val="el-GR"/>
        </w:rPr>
      </w:pPr>
      <w:r w:rsidRPr="006617B9">
        <w:rPr>
          <w:b/>
          <w:bCs/>
          <w:lang w:val="el-GR"/>
        </w:rPr>
        <w:t>3.</w:t>
      </w:r>
      <w:r w:rsidRPr="001B2907">
        <w:rPr>
          <w:color w:val="000000"/>
          <w:lang w:val="el-GR"/>
        </w:rPr>
        <w:t xml:space="preserve"> Υπεύθυνη δήλωση, με συνημμένο βιογραφικό σημείωμα (σύμφωνα </w:t>
      </w:r>
      <w:r w:rsidRPr="007447D4">
        <w:rPr>
          <w:color w:val="000000"/>
          <w:lang w:val="el-GR"/>
        </w:rPr>
        <w:t xml:space="preserve">με το </w:t>
      </w:r>
      <w:r w:rsidRPr="00320F6F">
        <w:rPr>
          <w:color w:val="000000"/>
          <w:lang w:val="el-GR"/>
        </w:rPr>
        <w:t>Παράρτημα V),</w:t>
      </w:r>
      <w:r w:rsidRPr="001B2907">
        <w:rPr>
          <w:color w:val="000000"/>
          <w:lang w:val="el-GR"/>
        </w:rPr>
        <w:t xml:space="preserve"> κάθε μέλους που συμμετέχει στην Ομάδα Έργου και περιγράφηκε αναλυτικά στη Τεχνική Προσφορά του Οικονομικού Φορέα.</w:t>
      </w:r>
    </w:p>
    <w:p w:rsidR="00B625AF" w:rsidRDefault="00B625AF" w:rsidP="00B625AF">
      <w:pPr>
        <w:rPr>
          <w:lang w:val="el-GR"/>
        </w:rPr>
      </w:pPr>
      <w:r w:rsidRPr="00C11E79">
        <w:rPr>
          <w:b/>
          <w:bCs/>
          <w:lang w:val="el-GR"/>
        </w:rPr>
        <w:t xml:space="preserve">Β.5. </w:t>
      </w:r>
      <w:r>
        <w:rPr>
          <w:lang w:val="el-GR"/>
        </w:rPr>
        <w:t>Δεν απαιτείται στην παρούσα</w:t>
      </w:r>
    </w:p>
    <w:p w:rsidR="00B625AF" w:rsidRDefault="00B625AF" w:rsidP="00B625AF">
      <w:pPr>
        <w:rPr>
          <w:lang w:val="el-GR"/>
        </w:rPr>
      </w:pPr>
      <w:r>
        <w:rPr>
          <w:b/>
          <w:bCs/>
          <w:lang w:val="el-GR"/>
        </w:rPr>
        <w:t>Β.6.</w:t>
      </w:r>
      <w:r>
        <w:rPr>
          <w:lang w:val="el-GR"/>
        </w:rPr>
        <w:t xml:space="preserve"> Για την απόδειξη της νόμιμης εκπροσώπησης, στις περιπτώσεις που ο οικονομικός φορέας είναι νομικό πρόσωπο και εγγράφεται υποχρεωτικά ή προαιρετικά, κατά την κείμενη νομοθεσία, και δηλώνει την εκπροσώπηση και τις μεταβολές της σε αρμόδια αρχή (πχ ΓΕΜΗ), προσκομίζει σχετικό πιστοποιητικό ισχύουσας εκπροσώπησης, το οποίο πρέπει να έχει εκδοθεί έως τριάντα (30) εργάσιμες ημέρες πριν από την υποβολή του</w:t>
      </w:r>
      <w:r>
        <w:rPr>
          <w:rStyle w:val="WW-6"/>
          <w:rFonts w:eastAsiaTheme="majorEastAsia"/>
          <w:lang w:val="el-GR"/>
        </w:rPr>
        <w:t xml:space="preserve"> </w:t>
      </w:r>
      <w:r>
        <w:rPr>
          <w:rStyle w:val="WW-6"/>
          <w:rFonts w:eastAsiaTheme="majorEastAsia"/>
          <w:lang w:val="el-GR"/>
        </w:rPr>
        <w:footnoteReference w:id="90"/>
      </w:r>
      <w:r>
        <w:rPr>
          <w:lang w:val="el-GR"/>
        </w:rPr>
        <w:t xml:space="preserve">,  </w:t>
      </w:r>
      <w:r w:rsidRPr="00E427F2">
        <w:rPr>
          <w:lang w:val="el-GR"/>
        </w:rPr>
        <w:t xml:space="preserve">εκτός αν </w:t>
      </w:r>
      <w:r>
        <w:rPr>
          <w:lang w:val="el-GR"/>
        </w:rPr>
        <w:t>αυτό φέρει</w:t>
      </w:r>
      <w:r w:rsidRPr="00E427F2">
        <w:rPr>
          <w:lang w:val="el-GR"/>
        </w:rPr>
        <w:t xml:space="preserve"> συγκεκριμένο χρόνο ισχύος.</w:t>
      </w:r>
    </w:p>
    <w:p w:rsidR="00B625AF" w:rsidRPr="00374B84" w:rsidRDefault="00B625AF" w:rsidP="00B625AF">
      <w:pPr>
        <w:rPr>
          <w:lang w:val="el-GR"/>
        </w:rPr>
      </w:pPr>
      <w:r>
        <w:rPr>
          <w:lang w:val="el-GR"/>
        </w:rPr>
        <w:t xml:space="preserve">Ειδικότερα για τους </w:t>
      </w:r>
      <w:r w:rsidRPr="00374B84">
        <w:rPr>
          <w:lang w:val="el-GR"/>
        </w:rPr>
        <w:t>ημεδαπούς οικονομικούς φορείς προσκομίζονται:</w:t>
      </w:r>
    </w:p>
    <w:p w:rsidR="00B625AF" w:rsidRPr="00374B84" w:rsidRDefault="00B625AF" w:rsidP="00B625AF">
      <w:pPr>
        <w:rPr>
          <w:lang w:val="el-GR"/>
        </w:rPr>
      </w:pPr>
      <w:r w:rsidRPr="00374B84">
        <w:rPr>
          <w:lang w:val="el-GR"/>
        </w:rPr>
        <w:t xml:space="preserve">i) </w:t>
      </w:r>
      <w:r w:rsidRPr="006A34C5">
        <w:rPr>
          <w:b/>
          <w:lang w:val="el-GR"/>
        </w:rPr>
        <w:t>για την απόδειξη της νόμιμης εκπροσώπησης</w:t>
      </w:r>
      <w:r w:rsidRPr="00374B84">
        <w:rPr>
          <w:lang w:val="el-GR"/>
        </w:rPr>
        <w:t>, 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της στο ΓΕΜΗ</w:t>
      </w:r>
      <w:r>
        <w:rPr>
          <w:rStyle w:val="0"/>
          <w:lang w:val="el-GR"/>
        </w:rPr>
        <w:footnoteReference w:id="91"/>
      </w:r>
      <w:r w:rsidRPr="00374B84">
        <w:rPr>
          <w:lang w:val="el-GR"/>
        </w:rPr>
        <w:t>,προσκομίζει σχετικό πιστοποιητικό ισχύουσας εκπροσώπησης</w:t>
      </w:r>
      <w:r>
        <w:rPr>
          <w:rStyle w:val="0"/>
          <w:lang w:val="el-GR"/>
        </w:rPr>
        <w:footnoteReference w:id="92"/>
      </w:r>
      <w:r w:rsidRPr="00374B84">
        <w:rPr>
          <w:lang w:val="el-GR"/>
        </w:rPr>
        <w:t xml:space="preserve">, το οποίο πρέπει να έχει εκδοθεί έως τριάντα (30) εργάσιμες ημέρες πριν από την υποβολή του.  </w:t>
      </w:r>
    </w:p>
    <w:p w:rsidR="00B625AF" w:rsidRDefault="00B625AF" w:rsidP="00B625AF">
      <w:pPr>
        <w:rPr>
          <w:color w:val="000000"/>
          <w:lang w:val="el-GR"/>
        </w:rPr>
      </w:pPr>
      <w:r w:rsidRPr="00374B84">
        <w:rPr>
          <w:lang w:val="el-GR"/>
        </w:rPr>
        <w:lastRenderedPageBreak/>
        <w:t xml:space="preserve">ii) </w:t>
      </w:r>
      <w:r w:rsidR="006617B9" w:rsidRPr="006617B9">
        <w:rPr>
          <w:b/>
          <w:lang w:val="el-GR"/>
        </w:rPr>
        <w:t>γ</w:t>
      </w:r>
      <w:r w:rsidRPr="006617B9">
        <w:rPr>
          <w:b/>
          <w:lang w:val="el-GR"/>
        </w:rPr>
        <w:t>ια την</w:t>
      </w:r>
      <w:r w:rsidRPr="00374B84">
        <w:rPr>
          <w:lang w:val="el-GR"/>
        </w:rPr>
        <w:t xml:space="preserve"> </w:t>
      </w:r>
      <w:r w:rsidRPr="006A34C5">
        <w:rPr>
          <w:b/>
          <w:lang w:val="el-GR"/>
        </w:rPr>
        <w:t>απόδειξη της νόμιμης σύστασης και των μεταβολών</w:t>
      </w:r>
      <w:r w:rsidRPr="00374B84">
        <w:rPr>
          <w:lang w:val="el-GR"/>
        </w:rPr>
        <w:t xml:space="preserve"> του νομικού προσώπου</w:t>
      </w:r>
      <w:r>
        <w:rPr>
          <w:lang w:val="el-GR"/>
        </w:rPr>
        <w:t xml:space="preserve"> </w:t>
      </w:r>
      <w:r w:rsidRPr="00374B84">
        <w:rPr>
          <w:lang w:val="el-GR"/>
        </w:rPr>
        <w:t xml:space="preserve">γενικό πιστοποιητικό </w:t>
      </w:r>
      <w:r>
        <w:rPr>
          <w:lang w:val="el-GR"/>
        </w:rPr>
        <w:t xml:space="preserve">μεταβολών </w:t>
      </w:r>
      <w:r w:rsidRPr="00374B84">
        <w:rPr>
          <w:lang w:val="el-GR"/>
        </w:rPr>
        <w:t>του ΓΕΜΗ, εφόσον έχει εκδοθεί έως τρεις (3) μήνες πριν από την υποβολή του</w:t>
      </w:r>
      <w:r>
        <w:rPr>
          <w:lang w:val="el-GR"/>
        </w:rPr>
        <w:t>.</w:t>
      </w:r>
      <w:r w:rsidRPr="005609B2">
        <w:rPr>
          <w:color w:val="000000"/>
          <w:lang w:val="el-GR"/>
        </w:rPr>
        <w:t xml:space="preserve">  </w:t>
      </w:r>
    </w:p>
    <w:p w:rsidR="00B625AF" w:rsidRPr="005609B2" w:rsidRDefault="00B625AF" w:rsidP="00B625AF">
      <w:pPr>
        <w:rPr>
          <w:color w:val="000000"/>
          <w:lang w:val="el-GR"/>
        </w:rPr>
      </w:pPr>
      <w:r w:rsidRPr="005609B2">
        <w:rPr>
          <w:color w:val="000000"/>
          <w:lang w:val="el-GR"/>
        </w:rPr>
        <w:t xml:space="preserve">Στις λοιπές περιπτώσεις τα κατά περίπτωση νομιμοποιητικά έγγραφα </w:t>
      </w:r>
      <w:r>
        <w:rPr>
          <w:lang w:val="el-GR"/>
        </w:rPr>
        <w:t xml:space="preserve">σύστασης και </w:t>
      </w:r>
      <w:r w:rsidRPr="005609B2">
        <w:rPr>
          <w:color w:val="000000"/>
          <w:lang w:val="el-GR"/>
        </w:rPr>
        <w:t xml:space="preserve">νόμιμης εκπροσώπησης (όπως καταστατικά, </w:t>
      </w:r>
      <w:r>
        <w:rPr>
          <w:lang w:val="el-GR"/>
        </w:rPr>
        <w:t xml:space="preserve">πιστοποιητικά μεταβολών, αντίστοιχα ΦΕΚ, αποφάσεις συγκρότησης οργάνων διοίκησης σε σώμα, κλπ., </w:t>
      </w:r>
      <w:r w:rsidRPr="005609B2">
        <w:rPr>
          <w:color w:val="000000"/>
          <w:lang w:val="el-GR"/>
        </w:rPr>
        <w:t>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B625AF" w:rsidRPr="005609B2" w:rsidRDefault="00B625AF" w:rsidP="00B625AF">
      <w:pPr>
        <w:rPr>
          <w:color w:val="000000"/>
          <w:lang w:val="el-GR"/>
        </w:rPr>
      </w:pPr>
      <w:r>
        <w:rPr>
          <w:color w:val="000000"/>
          <w:lang w:val="el-GR"/>
        </w:rPr>
        <w:t>Σε περίπτωση που για τη διενέργεια της παρούσας διαδικασίας ανάθεσης έχουν χορηγηθεί εξουσίες σε πρόσωπο πλέον αυτών που αναφέρονται στα παραπάνω έγγραφα, προσκομίζεται επιπλέον απόφαση- πρακτικό του αρμοδίου καταστατικού οργάνου διοίκησης του νομικού προσώπου με την οποία χορηγήθηκαν οι σχετικές εξουσίες. Όσον αφορά τα φυσικά πρόσωπα, εφόσον έχουν χορηγηθεί εξουσίες σε τρίτα πρόσωπα, προσκομίζεται εξουσιοδότηση του οικονομικού φορέα.</w:t>
      </w:r>
    </w:p>
    <w:p w:rsidR="00B625AF" w:rsidRPr="005609B2" w:rsidRDefault="00B625AF" w:rsidP="00B625AF">
      <w:pPr>
        <w:rPr>
          <w:bCs/>
          <w:color w:val="000000"/>
          <w:lang w:val="el-GR"/>
        </w:rPr>
      </w:pPr>
      <w:r w:rsidRPr="005609B2">
        <w:rPr>
          <w:bCs/>
          <w:color w:val="000000"/>
          <w:lang w:val="el-GR"/>
        </w:rPr>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rsidR="00B625AF" w:rsidRPr="005609B2" w:rsidRDefault="00B625AF" w:rsidP="00B625AF">
      <w:pPr>
        <w:rPr>
          <w:bCs/>
          <w:color w:val="000000"/>
          <w:lang w:val="el-GR"/>
        </w:rPr>
      </w:pPr>
      <w:r w:rsidRPr="005609B2">
        <w:rPr>
          <w:bCs/>
          <w:color w:val="000000"/>
          <w:lang w:val="el-GR"/>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rsidR="00B625AF" w:rsidRDefault="00B625AF" w:rsidP="00B625AF">
      <w:pPr>
        <w:rPr>
          <w:color w:val="000000"/>
          <w:lang w:val="el-GR"/>
        </w:rPr>
      </w:pPr>
      <w:r w:rsidRPr="005609B2">
        <w:rPr>
          <w:color w:val="000000"/>
          <w:lang w:val="el-GR"/>
        </w:rP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B625AF" w:rsidRPr="005609B2" w:rsidRDefault="00B625AF" w:rsidP="00B625AF">
      <w:pPr>
        <w:rPr>
          <w:color w:val="000000"/>
          <w:lang w:val="el-GR"/>
        </w:rPr>
      </w:pPr>
      <w:r w:rsidRPr="005609B2">
        <w:rPr>
          <w:b/>
          <w:bCs/>
          <w:color w:val="000000"/>
          <w:lang w:val="el-GR"/>
        </w:rPr>
        <w:t>Β.7.</w:t>
      </w:r>
      <w:r w:rsidRPr="005609B2">
        <w:rPr>
          <w:color w:val="000000"/>
          <w:lang w:val="el-GR"/>
        </w:rPr>
        <w:t xml:space="preserve"> Οι οικονομικοί φορείς που είναι εγγεγραμμένοι σε επίσημους καταλόγους</w:t>
      </w:r>
      <w:r w:rsidRPr="005609B2">
        <w:rPr>
          <w:rStyle w:val="FootnoteReference2"/>
          <w:color w:val="000000"/>
          <w:szCs w:val="22"/>
        </w:rPr>
        <w:footnoteReference w:id="93"/>
      </w:r>
      <w:r w:rsidRPr="005609B2">
        <w:rPr>
          <w:color w:val="000000"/>
          <w:lang w:val="el-GR"/>
        </w:rPr>
        <w:t xml:space="preserve">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w:t>
      </w:r>
      <w:r w:rsidRPr="005609B2">
        <w:rPr>
          <w:color w:val="000000"/>
        </w:rPr>
        <w:t>VII</w:t>
      </w:r>
      <w:r w:rsidRPr="005609B2">
        <w:rPr>
          <w:color w:val="000000"/>
          <w:lang w:val="el-GR"/>
        </w:rPr>
        <w:t xml:space="preserve"> του Προσαρτήματος Α΄ του ν. 4412/2016, μπορούν να προσκομίζουν στις αναθέτουσες αρχές πιστοποιητικό </w:t>
      </w:r>
      <w:r w:rsidRPr="005609B2">
        <w:rPr>
          <w:color w:val="000000"/>
          <w:lang w:val="el-GR"/>
        </w:rPr>
        <w:lastRenderedPageBreak/>
        <w:t xml:space="preserve">εγγραφής εκδιδόμενο από την αρμόδια αρχή ή το πιστοποιητικό που εκδίδεται από τον αρμόδιο οργανισμό πιστοποίησης. </w:t>
      </w:r>
    </w:p>
    <w:p w:rsidR="00B625AF" w:rsidRPr="005609B2" w:rsidRDefault="00B625AF" w:rsidP="00B625AF">
      <w:pPr>
        <w:rPr>
          <w:color w:val="000000"/>
          <w:lang w:val="el-GR"/>
        </w:rPr>
      </w:pPr>
      <w:r w:rsidRPr="005609B2">
        <w:rPr>
          <w:color w:val="000000"/>
          <w:lang w:val="el-GR"/>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rsidR="00B625AF" w:rsidRPr="005609B2" w:rsidRDefault="00B625AF" w:rsidP="00B625AF">
      <w:pPr>
        <w:rPr>
          <w:color w:val="000000"/>
          <w:lang w:val="el-GR"/>
        </w:rPr>
      </w:pPr>
      <w:r w:rsidRPr="005609B2">
        <w:rPr>
          <w:color w:val="000000"/>
          <w:lang w:val="el-GR"/>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rsidR="00B625AF" w:rsidRPr="005609B2" w:rsidRDefault="00B625AF" w:rsidP="00B625AF">
      <w:pPr>
        <w:rPr>
          <w:color w:val="000000"/>
          <w:lang w:val="el-GR"/>
        </w:rPr>
      </w:pPr>
      <w:r w:rsidRPr="005609B2">
        <w:rPr>
          <w:color w:val="000000"/>
          <w:lang w:val="el-GR"/>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r>
        <w:rPr>
          <w:color w:val="000000"/>
          <w:lang w:val="el-GR"/>
        </w:rPr>
        <w:t xml:space="preserve">Ειδικώς όσον αφορά την καταβολή των εισφορών κοινωνικής ασφάλισης και των φόρων και τελών, προσκομίζονται επιπροσθέτως της βεβαίωσης εγγραφής στον επίσημο κατάλογο και πιστοποιητικά, κατά τα οριζόμενα ανωτέρω στην περίπτωση Β.1, υποπερ. </w:t>
      </w:r>
      <w:r>
        <w:rPr>
          <w:color w:val="000000"/>
          <w:lang w:val="en-US"/>
        </w:rPr>
        <w:t>i</w:t>
      </w:r>
      <w:r w:rsidRPr="006A34C5">
        <w:rPr>
          <w:color w:val="000000"/>
          <w:lang w:val="el-GR"/>
        </w:rPr>
        <w:t xml:space="preserve">, </w:t>
      </w:r>
      <w:r>
        <w:rPr>
          <w:color w:val="000000"/>
          <w:lang w:val="en-US"/>
        </w:rPr>
        <w:t>ii</w:t>
      </w:r>
      <w:r w:rsidRPr="006A34C5">
        <w:rPr>
          <w:color w:val="000000"/>
          <w:lang w:val="el-GR"/>
        </w:rPr>
        <w:t xml:space="preserve"> </w:t>
      </w:r>
      <w:r>
        <w:rPr>
          <w:color w:val="000000"/>
          <w:lang w:val="el-GR"/>
        </w:rPr>
        <w:t xml:space="preserve">και </w:t>
      </w:r>
      <w:r>
        <w:rPr>
          <w:color w:val="000000"/>
          <w:lang w:val="en-US"/>
        </w:rPr>
        <w:t>iii</w:t>
      </w:r>
      <w:r w:rsidRPr="006A34C5">
        <w:rPr>
          <w:color w:val="000000"/>
          <w:lang w:val="el-GR"/>
        </w:rPr>
        <w:t xml:space="preserve"> </w:t>
      </w:r>
      <w:r>
        <w:rPr>
          <w:color w:val="000000"/>
          <w:lang w:val="el-GR"/>
        </w:rPr>
        <w:t>της περ. β</w:t>
      </w:r>
      <w:r w:rsidRPr="00207038">
        <w:rPr>
          <w:color w:val="000000"/>
          <w:lang w:val="el-GR"/>
        </w:rPr>
        <w:t>.</w:t>
      </w:r>
    </w:p>
    <w:p w:rsidR="00B625AF" w:rsidRDefault="00B625AF" w:rsidP="00B625AF">
      <w:pPr>
        <w:rPr>
          <w:color w:val="000000"/>
          <w:lang w:val="el-GR"/>
        </w:rPr>
      </w:pPr>
      <w:r w:rsidRPr="005609B2">
        <w:rPr>
          <w:b/>
          <w:bCs/>
          <w:color w:val="000000"/>
          <w:lang w:val="el-GR"/>
        </w:rPr>
        <w:t>Β.8.</w:t>
      </w:r>
      <w:r w:rsidRPr="005609B2">
        <w:rPr>
          <w:color w:val="000000"/>
          <w:lang w:val="el-GR"/>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r>
        <w:rPr>
          <w:color w:val="000000"/>
          <w:lang w:val="el-GR"/>
        </w:rPr>
        <w:t xml:space="preserve"> </w:t>
      </w:r>
    </w:p>
    <w:p w:rsidR="00B625AF" w:rsidRDefault="00B625AF" w:rsidP="00B625AF">
      <w:pPr>
        <w:rPr>
          <w:color w:val="000000"/>
          <w:lang w:val="el-GR"/>
        </w:rPr>
      </w:pPr>
      <w:r w:rsidRPr="005609B2">
        <w:rPr>
          <w:b/>
          <w:bCs/>
          <w:color w:val="000000"/>
          <w:lang w:val="el-GR"/>
        </w:rPr>
        <w:t>Β.9.</w:t>
      </w:r>
      <w:r w:rsidRPr="005609B2">
        <w:rPr>
          <w:color w:val="000000"/>
          <w:lang w:val="el-GR"/>
        </w:rPr>
        <w:t xml:space="preserve"> Στην περίπτωση που οικονομικός φορέας επιθυμεί να στηριχθεί στις ικανότητες άλλων φορέων, σύμφωνα με την παράγραφο 2.2.8 για την απόδειξη ότι θα έχει στη διάθεσή του τους αναγκαίους πόρους, προσκομίζει, ιδίως, σχετικ</w:t>
      </w:r>
      <w:r>
        <w:rPr>
          <w:color w:val="000000"/>
          <w:lang w:val="el-GR"/>
        </w:rPr>
        <w:t>ή έγγραφη δέσμευση των φορέων αυτών για τον σκοπό αυτό.</w:t>
      </w:r>
      <w:r w:rsidRPr="00037A81">
        <w:rPr>
          <w:color w:val="000000"/>
          <w:lang w:val="el-GR"/>
        </w:rPr>
        <w:t xml:space="preserve"> </w:t>
      </w:r>
      <w:r>
        <w:rPr>
          <w:color w:val="000000"/>
          <w:lang w:val="el-GR"/>
        </w:rPr>
        <w:t xml:space="preserve">Ειδικότερα, προσκομίζεται έγγραφο (συμφωνητικό ή σε περίπτωση νομικού προσώπου απόφαση του αρμοδίου οργάνου διοίκησης αυτού ή σε περίπτωση φυσικού προσώπου υπεύθυνη δήλωση), δυνάμει του οποίου αμφότεροι, διαγωνιζόμενος  οικονομικός φορέας και τρίτος φορέας, εγκρίνουν τη μεταξύ τους συνεργασία για την κατά περίπτωση παροχή προς τον διαγωνιζόμενο της χρηματοοικονομικής ή/και τεχνικής ή/και επαγγελματικής ικανότητας του φορέα, ώστε αυτή να είναι στη διάθεση του διαγωνιζόμενου  για την εκτέλεση της Σύμβασης. Η σχετική αναφορά θα πρέπει να είναι λεπτομερής και να αναφέρει κατ’ ελάχιστον τους συγκεκριμένους πόρους που θα είναι διαθέσιμοι για την εκτέλεση της σύμβασης </w:t>
      </w:r>
      <w:r w:rsidRPr="006A34C5">
        <w:rPr>
          <w:color w:val="000000"/>
          <w:lang w:val="el-GR"/>
        </w:rPr>
        <w:t>και τον τρόπο δια του οποίου θα χρησιμοποιηθούν αυτοί για την εκτέλεση της σύμβασης.</w:t>
      </w:r>
      <w:r>
        <w:rPr>
          <w:color w:val="000000"/>
          <w:lang w:val="el-GR"/>
        </w:rPr>
        <w:t xml:space="preserve"> Ο τρίτος θα δεσμεύεται ρητά ότι θα διαθέσει στον διαγωνιζόμενο τους συγκεκριμένους πόρους κατά τη διάρκεια της σύμβασης και ο διαγωνιζόμενος  ότι θα κάνει χρήση αυτών σε περίπτωση που του ανατεθεί η σύμβαση.</w:t>
      </w:r>
    </w:p>
    <w:p w:rsidR="00B625AF" w:rsidRDefault="00B625AF" w:rsidP="00B625AF">
      <w:pPr>
        <w:rPr>
          <w:lang w:val="el-GR"/>
        </w:rPr>
      </w:pPr>
      <w:r>
        <w:rPr>
          <w:b/>
          <w:bCs/>
          <w:lang w:val="el-GR"/>
        </w:rPr>
        <w:t xml:space="preserve">Β.10. </w:t>
      </w:r>
      <w:r>
        <w:rPr>
          <w:lang w:val="el-GR"/>
        </w:rPr>
        <w:t>Στην περίπτωση που ο οικονομικός φορέας δηλώνει στην προσφορά του ότι θα κάνει χρήση υπεργολάβων, στις ικανότητες των οποίων δεν στηρίζεται, προσκομίζεται υ</w:t>
      </w:r>
      <w:r w:rsidRPr="00B860A1">
        <w:rPr>
          <w:lang w:val="el-GR"/>
        </w:rPr>
        <w:t>πεύθυνη δήλωση του προσφέροντος με αναφορά του τμήματος της σύμβασης το οποίο προτίθεται</w:t>
      </w:r>
      <w:r>
        <w:rPr>
          <w:lang w:val="el-GR"/>
        </w:rPr>
        <w:t xml:space="preserve"> </w:t>
      </w:r>
      <w:r w:rsidRPr="00B860A1">
        <w:rPr>
          <w:lang w:val="el-GR"/>
        </w:rPr>
        <w:t>να αναθέσει σε τρίτους υπό μορφή υπεργολαβίας</w:t>
      </w:r>
      <w:r>
        <w:rPr>
          <w:lang w:val="el-GR"/>
        </w:rPr>
        <w:t xml:space="preserve"> και υπεύθυνη δήλωση των υπεργολάβων ότι αποδέχονται την εκτέλεση των εργασιών</w:t>
      </w:r>
      <w:r w:rsidRPr="00B860A1">
        <w:rPr>
          <w:lang w:val="el-GR"/>
        </w:rPr>
        <w:t>.</w:t>
      </w:r>
      <w:r>
        <w:rPr>
          <w:lang w:val="el-GR"/>
        </w:rPr>
        <w:t xml:space="preserve"> </w:t>
      </w:r>
    </w:p>
    <w:p w:rsidR="00B625AF" w:rsidRPr="00611572" w:rsidRDefault="00B625AF" w:rsidP="00B625AF">
      <w:pPr>
        <w:rPr>
          <w:b/>
          <w:bCs/>
          <w:lang w:val="el-GR"/>
        </w:rPr>
      </w:pPr>
      <w:r>
        <w:rPr>
          <w:b/>
          <w:bCs/>
          <w:lang w:val="el-GR"/>
        </w:rPr>
        <w:t xml:space="preserve">Β.11. </w:t>
      </w:r>
      <w:r w:rsidRPr="00611572">
        <w:rPr>
          <w:b/>
          <w:bCs/>
          <w:lang w:val="el-GR"/>
        </w:rPr>
        <w:t>Επισημαίνεται ότι γίνονται αποδεκτές:</w:t>
      </w:r>
    </w:p>
    <w:p w:rsidR="00B625AF" w:rsidRPr="00611572" w:rsidRDefault="00B625AF" w:rsidP="00B625AF">
      <w:pPr>
        <w:numPr>
          <w:ilvl w:val="0"/>
          <w:numId w:val="15"/>
        </w:numPr>
        <w:tabs>
          <w:tab w:val="clear" w:pos="208"/>
          <w:tab w:val="num" w:pos="0"/>
        </w:tabs>
        <w:ind w:left="720"/>
        <w:rPr>
          <w:b/>
          <w:bCs/>
          <w:lang w:val="el-GR"/>
        </w:rPr>
      </w:pPr>
      <w:r w:rsidRPr="00611572">
        <w:rPr>
          <w:b/>
          <w:bCs/>
          <w:lang w:val="el-GR"/>
        </w:rPr>
        <w:t xml:space="preserve">οι ένορκες βεβαιώσεις που αναφέρονται στην παρούσα Διακήρυξη, εφόσον έχουν συνταχθεί έως τρεις (3) μήνες πριν από την υποβολή τους, </w:t>
      </w:r>
    </w:p>
    <w:p w:rsidR="00B625AF" w:rsidRPr="00461AC9" w:rsidRDefault="00B625AF" w:rsidP="00B625AF">
      <w:pPr>
        <w:numPr>
          <w:ilvl w:val="0"/>
          <w:numId w:val="15"/>
        </w:numPr>
        <w:tabs>
          <w:tab w:val="clear" w:pos="208"/>
          <w:tab w:val="num" w:pos="0"/>
        </w:tabs>
        <w:ind w:left="720"/>
        <w:rPr>
          <w:b/>
          <w:bCs/>
          <w:lang w:val="el-GR"/>
        </w:rPr>
      </w:pPr>
      <w:r w:rsidRPr="00611572">
        <w:rPr>
          <w:b/>
          <w:bCs/>
          <w:lang w:val="el-GR"/>
        </w:rPr>
        <w:t>οι υπεύθυνες δηλώσεις, εφόσον έχουν συνταχθεί μετά την κοινοποίηση της πρόσκλησης για την υποβολή των δικαιολογητικών</w:t>
      </w:r>
      <w:r w:rsidRPr="002E1400">
        <w:rPr>
          <w:vertAlign w:val="superscript"/>
        </w:rPr>
        <w:footnoteReference w:id="94"/>
      </w:r>
      <w:r w:rsidRPr="00611572">
        <w:rPr>
          <w:b/>
          <w:bCs/>
          <w:lang w:val="el-GR"/>
        </w:rPr>
        <w:t>. Σημειώνεται ότι δεν απαιτείται θεώρηση του γνησίου της υπογραφής τους.</w:t>
      </w:r>
    </w:p>
    <w:p w:rsidR="00B625AF" w:rsidRPr="006617B9" w:rsidRDefault="00B625AF" w:rsidP="00B625AF">
      <w:pPr>
        <w:rPr>
          <w:sz w:val="18"/>
          <w:szCs w:val="18"/>
          <w:lang w:val="el-GR"/>
        </w:rPr>
      </w:pPr>
    </w:p>
    <w:p w:rsidR="00B625AF" w:rsidRPr="00C229F3" w:rsidRDefault="00B625AF" w:rsidP="00B625AF">
      <w:pPr>
        <w:pStyle w:val="20"/>
        <w:rPr>
          <w:lang w:val="el-GR"/>
        </w:rPr>
      </w:pPr>
      <w:bookmarkStart w:id="69" w:name="_Toc76552454"/>
      <w:bookmarkStart w:id="70" w:name="_Toc97877178"/>
      <w:r>
        <w:rPr>
          <w:rFonts w:ascii="Calibri" w:hAnsi="Calibri"/>
          <w:lang w:val="el-GR"/>
        </w:rPr>
        <w:lastRenderedPageBreak/>
        <w:t>Κριτήρια Ανάθεσης</w:t>
      </w:r>
      <w:bookmarkEnd w:id="69"/>
      <w:bookmarkEnd w:id="70"/>
      <w:r>
        <w:rPr>
          <w:rFonts w:ascii="Calibri" w:hAnsi="Calibri"/>
          <w:lang w:val="el-GR"/>
        </w:rPr>
        <w:t xml:space="preserve">  </w:t>
      </w:r>
    </w:p>
    <w:p w:rsidR="00B625AF" w:rsidRDefault="00B625AF" w:rsidP="00B625AF">
      <w:pPr>
        <w:pStyle w:val="3"/>
        <w:rPr>
          <w:rFonts w:ascii="Calibri" w:hAnsi="Calibri"/>
          <w:lang w:val="el-GR"/>
        </w:rPr>
      </w:pPr>
      <w:bookmarkStart w:id="71" w:name="_Toc76552455"/>
      <w:bookmarkStart w:id="72" w:name="_Toc97877179"/>
      <w:r>
        <w:rPr>
          <w:rFonts w:ascii="Calibri" w:hAnsi="Calibri"/>
          <w:lang w:val="el-GR"/>
        </w:rPr>
        <w:t>Κριτήριο ανάθεσης</w:t>
      </w:r>
      <w:r>
        <w:rPr>
          <w:rStyle w:val="WW-FootnoteReference7"/>
          <w:rFonts w:ascii="Calibri" w:hAnsi="Calibri"/>
          <w:lang w:val="el-GR"/>
        </w:rPr>
        <w:footnoteReference w:id="95"/>
      </w:r>
      <w:bookmarkEnd w:id="71"/>
      <w:bookmarkEnd w:id="72"/>
      <w:r>
        <w:rPr>
          <w:rFonts w:ascii="Calibri" w:hAnsi="Calibri"/>
          <w:lang w:val="el-GR"/>
        </w:rPr>
        <w:t xml:space="preserve"> </w:t>
      </w:r>
    </w:p>
    <w:p w:rsidR="00B625AF" w:rsidRPr="00F6243B" w:rsidRDefault="00B625AF" w:rsidP="00B625AF">
      <w:pPr>
        <w:rPr>
          <w:color w:val="000000"/>
          <w:lang w:val="el-GR"/>
        </w:rPr>
      </w:pPr>
      <w:r w:rsidRPr="00F6243B">
        <w:rPr>
          <w:color w:val="000000"/>
          <w:lang w:val="el-GR"/>
        </w:rPr>
        <w:t>Κριτήριο ανάθεσης της Σύμβασης είναι η πλέον συμφέρουσα από οικονομική άποψη προσφορά, βάσει βέλτιστης σχέσης ποιότητας – τιμής, η οποία θα προκύψει από τη συσχέτιση της βαθμολόγησης τεχνικών κριτηρίων αξιολόγησης των προσφερόντων και των αντί</w:t>
      </w:r>
      <w:r>
        <w:rPr>
          <w:color w:val="000000"/>
          <w:lang w:val="el-GR"/>
        </w:rPr>
        <w:t>στοιχων οικονομικών προσφορών (9</w:t>
      </w:r>
      <w:r w:rsidRPr="00F6243B">
        <w:rPr>
          <w:color w:val="000000"/>
          <w:lang w:val="el-GR"/>
        </w:rPr>
        <w:t xml:space="preserve">0% συντελεστής βαθμολόγησης της τεχνικής προσφοράς και </w:t>
      </w:r>
      <w:r>
        <w:rPr>
          <w:color w:val="000000"/>
          <w:lang w:val="el-GR"/>
        </w:rPr>
        <w:t>1</w:t>
      </w:r>
      <w:r w:rsidRPr="00F6243B">
        <w:rPr>
          <w:color w:val="000000"/>
          <w:lang w:val="el-GR"/>
        </w:rPr>
        <w:t>0% συντελεστής βαθμολόγησης της οικονομικής προσφοράς), η οποία εκτιμάται βάσει των κάτωθι κριτηρίων.</w:t>
      </w:r>
    </w:p>
    <w:p w:rsidR="00B625AF" w:rsidRPr="00F6243B" w:rsidRDefault="00B625AF" w:rsidP="00B625AF">
      <w:pPr>
        <w:rPr>
          <w:color w:val="000000"/>
          <w:lang w:val="el-GR"/>
        </w:rPr>
      </w:pPr>
      <w:r w:rsidRPr="00F6243B">
        <w:rPr>
          <w:color w:val="000000"/>
          <w:lang w:val="el-GR"/>
        </w:rPr>
        <w:t>Τα τεχνικά κριτήρια που θα ληφθούν υπόψη για την αξιολόγηση των προσφορών παρουσιάζονται στον παρακάτω πίνακα, ο οποίος περιλαμβάνει επίσης και τους συντελεστές βαρύτητας κάθε κριτηρίου, σε συνολικό άθροισμα 100.</w:t>
      </w:r>
    </w:p>
    <w:p w:rsidR="00B625AF" w:rsidRPr="00F6243B" w:rsidRDefault="00B625AF" w:rsidP="00B625AF">
      <w:pPr>
        <w:rPr>
          <w:color w:val="000000"/>
          <w:lang w:val="el-GR"/>
        </w:rPr>
      </w:pPr>
    </w:p>
    <w:tbl>
      <w:tblPr>
        <w:tblW w:w="9427" w:type="dxa"/>
        <w:tblInd w:w="108" w:type="dxa"/>
        <w:tblLayout w:type="fixed"/>
        <w:tblLook w:val="0000"/>
      </w:tblPr>
      <w:tblGrid>
        <w:gridCol w:w="1417"/>
        <w:gridCol w:w="5130"/>
        <w:gridCol w:w="2880"/>
      </w:tblGrid>
      <w:tr w:rsidR="00B625AF" w:rsidTr="00511368">
        <w:trPr>
          <w:trHeight w:val="584"/>
        </w:trPr>
        <w:tc>
          <w:tcPr>
            <w:tcW w:w="1417" w:type="dxa"/>
            <w:tcBorders>
              <w:top w:val="single" w:sz="4" w:space="0" w:color="000000"/>
              <w:left w:val="single" w:sz="4" w:space="0" w:color="000000"/>
              <w:bottom w:val="single" w:sz="4" w:space="0" w:color="000000"/>
            </w:tcBorders>
            <w:shd w:val="clear" w:color="auto" w:fill="AEAAAA"/>
          </w:tcPr>
          <w:p w:rsidR="00B625AF" w:rsidRDefault="00B625AF" w:rsidP="00511368">
            <w:pPr>
              <w:spacing w:after="0"/>
              <w:jc w:val="center"/>
              <w:rPr>
                <w:sz w:val="24"/>
              </w:rPr>
            </w:pPr>
            <w:r>
              <w:rPr>
                <w:b/>
                <w:sz w:val="24"/>
              </w:rPr>
              <w:t>ΚΡΙΤΗΡΙΟ</w:t>
            </w:r>
          </w:p>
        </w:tc>
        <w:tc>
          <w:tcPr>
            <w:tcW w:w="5130" w:type="dxa"/>
            <w:tcBorders>
              <w:top w:val="single" w:sz="4" w:space="0" w:color="000000"/>
              <w:left w:val="single" w:sz="4" w:space="0" w:color="000000"/>
              <w:bottom w:val="single" w:sz="4" w:space="0" w:color="000000"/>
            </w:tcBorders>
            <w:shd w:val="clear" w:color="auto" w:fill="AEAAAA"/>
          </w:tcPr>
          <w:p w:rsidR="00B625AF" w:rsidRDefault="00B625AF" w:rsidP="00511368">
            <w:pPr>
              <w:spacing w:after="0"/>
              <w:jc w:val="center"/>
              <w:rPr>
                <w:sz w:val="24"/>
              </w:rPr>
            </w:pPr>
            <w:r>
              <w:rPr>
                <w:b/>
                <w:sz w:val="24"/>
              </w:rPr>
              <w:t>ΠΕΡΙΓΡΑΦΗ</w:t>
            </w:r>
          </w:p>
        </w:tc>
        <w:tc>
          <w:tcPr>
            <w:tcW w:w="2880" w:type="dxa"/>
            <w:tcBorders>
              <w:top w:val="single" w:sz="4" w:space="0" w:color="000000"/>
              <w:left w:val="single" w:sz="4" w:space="0" w:color="000000"/>
              <w:bottom w:val="single" w:sz="4" w:space="0" w:color="000000"/>
              <w:right w:val="single" w:sz="4" w:space="0" w:color="000000"/>
            </w:tcBorders>
            <w:shd w:val="clear" w:color="auto" w:fill="AEAAAA"/>
          </w:tcPr>
          <w:p w:rsidR="00B625AF" w:rsidRDefault="00B625AF" w:rsidP="00511368">
            <w:pPr>
              <w:spacing w:after="0"/>
              <w:jc w:val="center"/>
              <w:rPr>
                <w:sz w:val="24"/>
              </w:rPr>
            </w:pPr>
            <w:r>
              <w:rPr>
                <w:b/>
                <w:sz w:val="24"/>
              </w:rPr>
              <w:t>ΣΥΝΤΕΛΕΣΤΗΣ ΒΑΡΥΤΗΤΑΣ</w:t>
            </w:r>
          </w:p>
        </w:tc>
      </w:tr>
      <w:tr w:rsidR="00B625AF" w:rsidRPr="00761350" w:rsidTr="00511368">
        <w:trPr>
          <w:trHeight w:val="791"/>
        </w:trPr>
        <w:tc>
          <w:tcPr>
            <w:tcW w:w="9427" w:type="dxa"/>
            <w:gridSpan w:val="3"/>
            <w:tcBorders>
              <w:top w:val="single" w:sz="4" w:space="0" w:color="000000"/>
              <w:left w:val="single" w:sz="4" w:space="0" w:color="000000"/>
              <w:bottom w:val="single" w:sz="4" w:space="0" w:color="000000"/>
              <w:right w:val="single" w:sz="4" w:space="0" w:color="000000"/>
            </w:tcBorders>
            <w:shd w:val="clear" w:color="auto" w:fill="D0CECE"/>
          </w:tcPr>
          <w:p w:rsidR="00B625AF" w:rsidRPr="00F6243B" w:rsidRDefault="00B625AF" w:rsidP="00511368">
            <w:pPr>
              <w:spacing w:after="0"/>
              <w:rPr>
                <w:b/>
                <w:lang w:val="el-GR"/>
              </w:rPr>
            </w:pPr>
          </w:p>
          <w:p w:rsidR="00B625AF" w:rsidRPr="00F6243B" w:rsidRDefault="00B625AF" w:rsidP="00511368">
            <w:pPr>
              <w:spacing w:after="0"/>
              <w:rPr>
                <w:b/>
                <w:u w:val="single"/>
                <w:lang w:val="el-GR"/>
              </w:rPr>
            </w:pPr>
            <w:r w:rsidRPr="00F6243B">
              <w:rPr>
                <w:b/>
                <w:lang w:val="el-GR"/>
              </w:rPr>
              <w:t xml:space="preserve">Ι. </w:t>
            </w:r>
            <w:r w:rsidRPr="00F6243B">
              <w:rPr>
                <w:b/>
                <w:u w:val="single"/>
                <w:lang w:val="el-GR"/>
              </w:rPr>
              <w:t>Κατανόηση του Έργου και Μεθοδολογική Προσέγγιση (Β</w:t>
            </w:r>
            <w:r>
              <w:rPr>
                <w:b/>
                <w:u w:val="single"/>
                <w:lang w:val="el-GR"/>
              </w:rPr>
              <w:t>ΚΜ</w:t>
            </w:r>
            <w:r w:rsidRPr="00F6243B">
              <w:rPr>
                <w:b/>
                <w:u w:val="single"/>
                <w:lang w:val="el-GR"/>
              </w:rPr>
              <w:t>)</w:t>
            </w:r>
          </w:p>
        </w:tc>
      </w:tr>
      <w:tr w:rsidR="00B625AF" w:rsidTr="00511368">
        <w:trPr>
          <w:trHeight w:val="539"/>
        </w:trPr>
        <w:tc>
          <w:tcPr>
            <w:tcW w:w="1417" w:type="dxa"/>
            <w:tcBorders>
              <w:top w:val="single" w:sz="4" w:space="0" w:color="000000"/>
              <w:left w:val="single" w:sz="4" w:space="0" w:color="000000"/>
              <w:bottom w:val="single" w:sz="4" w:space="0" w:color="000000"/>
            </w:tcBorders>
            <w:shd w:val="clear" w:color="auto" w:fill="auto"/>
          </w:tcPr>
          <w:p w:rsidR="00B625AF" w:rsidRDefault="00B625AF" w:rsidP="00511368">
            <w:pPr>
              <w:spacing w:after="0"/>
              <w:jc w:val="center"/>
            </w:pPr>
            <w:r>
              <w:rPr>
                <w:b/>
              </w:rPr>
              <w:t>Κ1</w:t>
            </w:r>
          </w:p>
        </w:tc>
        <w:tc>
          <w:tcPr>
            <w:tcW w:w="5130" w:type="dxa"/>
            <w:tcBorders>
              <w:top w:val="single" w:sz="4" w:space="0" w:color="000000"/>
              <w:left w:val="single" w:sz="4" w:space="0" w:color="000000"/>
              <w:bottom w:val="single" w:sz="4" w:space="0" w:color="000000"/>
            </w:tcBorders>
            <w:shd w:val="clear" w:color="auto" w:fill="auto"/>
          </w:tcPr>
          <w:p w:rsidR="00B625AF" w:rsidRPr="000065E2" w:rsidRDefault="00B625AF" w:rsidP="00511368">
            <w:pPr>
              <w:spacing w:after="0"/>
              <w:rPr>
                <w:b/>
                <w:lang w:val="el-GR"/>
              </w:rPr>
            </w:pPr>
            <w:r w:rsidRPr="000065E2">
              <w:rPr>
                <w:b/>
                <w:lang w:val="el-GR"/>
              </w:rPr>
              <w:t xml:space="preserve">Κατανόηση </w:t>
            </w:r>
            <w:r>
              <w:rPr>
                <w:b/>
                <w:lang w:val="el-GR"/>
              </w:rPr>
              <w:t xml:space="preserve">αντικειμένου και </w:t>
            </w:r>
            <w:r w:rsidRPr="000065E2">
              <w:rPr>
                <w:b/>
                <w:lang w:val="el-GR"/>
              </w:rPr>
              <w:t xml:space="preserve">απαιτήσεων </w:t>
            </w:r>
            <w:r>
              <w:rPr>
                <w:b/>
                <w:lang w:val="el-GR"/>
              </w:rPr>
              <w:t xml:space="preserve">του </w:t>
            </w:r>
            <w:r w:rsidRPr="000065E2">
              <w:rPr>
                <w:b/>
                <w:lang w:val="el-GR"/>
              </w:rPr>
              <w:t>έργου</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B625AF" w:rsidRDefault="00B625AF" w:rsidP="00511368">
            <w:pPr>
              <w:spacing w:after="0"/>
              <w:jc w:val="center"/>
              <w:rPr>
                <w:b/>
              </w:rPr>
            </w:pPr>
            <w:r>
              <w:rPr>
                <w:b/>
              </w:rPr>
              <w:t>20%</w:t>
            </w:r>
          </w:p>
        </w:tc>
      </w:tr>
      <w:tr w:rsidR="00B625AF" w:rsidTr="00511368">
        <w:trPr>
          <w:trHeight w:val="521"/>
        </w:trPr>
        <w:tc>
          <w:tcPr>
            <w:tcW w:w="1417" w:type="dxa"/>
            <w:tcBorders>
              <w:top w:val="single" w:sz="4" w:space="0" w:color="000000"/>
              <w:left w:val="single" w:sz="4" w:space="0" w:color="000000"/>
              <w:bottom w:val="single" w:sz="4" w:space="0" w:color="000000"/>
            </w:tcBorders>
            <w:shd w:val="clear" w:color="auto" w:fill="auto"/>
          </w:tcPr>
          <w:p w:rsidR="00B625AF" w:rsidRDefault="00B625AF" w:rsidP="00511368">
            <w:pPr>
              <w:spacing w:after="0"/>
              <w:jc w:val="center"/>
            </w:pPr>
            <w:r>
              <w:rPr>
                <w:b/>
              </w:rPr>
              <w:t>Κ2</w:t>
            </w:r>
          </w:p>
        </w:tc>
        <w:tc>
          <w:tcPr>
            <w:tcW w:w="5130" w:type="dxa"/>
            <w:tcBorders>
              <w:top w:val="single" w:sz="4" w:space="0" w:color="000000"/>
              <w:left w:val="single" w:sz="4" w:space="0" w:color="000000"/>
              <w:bottom w:val="single" w:sz="4" w:space="0" w:color="000000"/>
            </w:tcBorders>
            <w:shd w:val="clear" w:color="auto" w:fill="auto"/>
          </w:tcPr>
          <w:p w:rsidR="00B625AF" w:rsidRPr="00F6243B" w:rsidRDefault="00B625AF" w:rsidP="00511368">
            <w:pPr>
              <w:spacing w:after="0"/>
              <w:rPr>
                <w:b/>
                <w:lang w:val="el-GR"/>
              </w:rPr>
            </w:pPr>
            <w:r w:rsidRPr="00F6243B">
              <w:rPr>
                <w:b/>
                <w:lang w:val="el-GR"/>
              </w:rPr>
              <w:t xml:space="preserve">Μεθοδολογία και μέσα για την υλοποίηση του έργου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B625AF" w:rsidRDefault="00B625AF" w:rsidP="00511368">
            <w:pPr>
              <w:spacing w:after="0"/>
              <w:jc w:val="center"/>
              <w:rPr>
                <w:b/>
              </w:rPr>
            </w:pPr>
            <w:r>
              <w:rPr>
                <w:b/>
                <w:lang w:val="el-GR"/>
              </w:rPr>
              <w:t>2</w:t>
            </w:r>
            <w:r>
              <w:rPr>
                <w:b/>
              </w:rPr>
              <w:t>0%</w:t>
            </w:r>
          </w:p>
        </w:tc>
      </w:tr>
      <w:tr w:rsidR="00B625AF" w:rsidRPr="00761350" w:rsidTr="00511368">
        <w:tc>
          <w:tcPr>
            <w:tcW w:w="9427" w:type="dxa"/>
            <w:gridSpan w:val="3"/>
            <w:tcBorders>
              <w:top w:val="single" w:sz="4" w:space="0" w:color="000000"/>
              <w:left w:val="single" w:sz="4" w:space="0" w:color="000000"/>
              <w:bottom w:val="single" w:sz="4" w:space="0" w:color="000000"/>
              <w:right w:val="single" w:sz="4" w:space="0" w:color="000000"/>
            </w:tcBorders>
            <w:shd w:val="clear" w:color="auto" w:fill="E7E6E6"/>
          </w:tcPr>
          <w:p w:rsidR="00B625AF" w:rsidRPr="00F6243B" w:rsidRDefault="00B625AF" w:rsidP="00511368">
            <w:pPr>
              <w:spacing w:after="0"/>
              <w:jc w:val="center"/>
              <w:rPr>
                <w:lang w:val="el-GR"/>
              </w:rPr>
            </w:pPr>
            <w:r w:rsidRPr="00F6243B">
              <w:rPr>
                <w:b/>
                <w:lang w:val="el-GR"/>
              </w:rPr>
              <w:t xml:space="preserve">ΑΘΡΟΙΣΜΑ ΣΥΝΤΕΛΕΣΤΩΝ ΒΑΡΥΤΗΤΑΣ ΟΜΑΔΑΣ Ι </w:t>
            </w:r>
            <w:r w:rsidRPr="00F6243B">
              <w:rPr>
                <w:b/>
                <w:u w:val="single"/>
                <w:lang w:val="el-GR"/>
              </w:rPr>
              <w:t>(Β</w:t>
            </w:r>
            <w:r w:rsidRPr="006617B9">
              <w:rPr>
                <w:b/>
                <w:szCs w:val="22"/>
                <w:u w:val="single"/>
                <w:lang w:val="el-GR"/>
              </w:rPr>
              <w:t>ΚΜ</w:t>
            </w:r>
            <w:r w:rsidRPr="00F6243B">
              <w:rPr>
                <w:b/>
                <w:u w:val="single"/>
                <w:lang w:val="el-GR"/>
              </w:rPr>
              <w:t>)</w:t>
            </w:r>
            <w:r w:rsidRPr="00F6243B">
              <w:rPr>
                <w:b/>
                <w:lang w:val="el-GR"/>
              </w:rPr>
              <w:t xml:space="preserve">    :                        </w:t>
            </w:r>
            <w:r>
              <w:rPr>
                <w:b/>
                <w:lang w:val="el-GR"/>
              </w:rPr>
              <w:t>4</w:t>
            </w:r>
            <w:r w:rsidRPr="00F6243B">
              <w:rPr>
                <w:b/>
                <w:lang w:val="el-GR"/>
              </w:rPr>
              <w:t>0%</w:t>
            </w:r>
          </w:p>
        </w:tc>
      </w:tr>
      <w:tr w:rsidR="00B625AF" w:rsidTr="00511368">
        <w:trPr>
          <w:trHeight w:val="791"/>
        </w:trPr>
        <w:tc>
          <w:tcPr>
            <w:tcW w:w="9427" w:type="dxa"/>
            <w:gridSpan w:val="3"/>
            <w:tcBorders>
              <w:top w:val="single" w:sz="4" w:space="0" w:color="000000"/>
              <w:left w:val="single" w:sz="4" w:space="0" w:color="000000"/>
              <w:bottom w:val="single" w:sz="4" w:space="0" w:color="000000"/>
              <w:right w:val="single" w:sz="4" w:space="0" w:color="000000"/>
            </w:tcBorders>
            <w:shd w:val="clear" w:color="auto" w:fill="D0CECE"/>
          </w:tcPr>
          <w:p w:rsidR="00B625AF" w:rsidRPr="00F6243B" w:rsidRDefault="00B625AF" w:rsidP="00511368">
            <w:pPr>
              <w:spacing w:after="0"/>
              <w:jc w:val="center"/>
              <w:rPr>
                <w:b/>
                <w:lang w:val="el-GR"/>
              </w:rPr>
            </w:pPr>
          </w:p>
          <w:p w:rsidR="00B625AF" w:rsidRDefault="00B625AF" w:rsidP="00511368">
            <w:pPr>
              <w:spacing w:after="0"/>
              <w:rPr>
                <w:u w:val="single"/>
              </w:rPr>
            </w:pPr>
            <w:r>
              <w:rPr>
                <w:b/>
              </w:rPr>
              <w:t>ΙΙ.</w:t>
            </w:r>
            <w:r>
              <w:rPr>
                <w:b/>
                <w:u w:val="single"/>
              </w:rPr>
              <w:t>Προγραμματισμός Υλοποίησης (ΒΠΥ)</w:t>
            </w:r>
          </w:p>
        </w:tc>
      </w:tr>
      <w:tr w:rsidR="00B625AF" w:rsidRPr="00341359" w:rsidTr="00511368">
        <w:trPr>
          <w:trHeight w:val="539"/>
        </w:trPr>
        <w:tc>
          <w:tcPr>
            <w:tcW w:w="1417" w:type="dxa"/>
            <w:tcBorders>
              <w:top w:val="single" w:sz="4" w:space="0" w:color="000000"/>
              <w:left w:val="single" w:sz="4" w:space="0" w:color="000000"/>
              <w:bottom w:val="single" w:sz="4" w:space="0" w:color="000000"/>
            </w:tcBorders>
            <w:shd w:val="clear" w:color="auto" w:fill="auto"/>
          </w:tcPr>
          <w:p w:rsidR="00B625AF" w:rsidRDefault="00B625AF" w:rsidP="00511368">
            <w:pPr>
              <w:spacing w:after="0"/>
              <w:jc w:val="center"/>
            </w:pPr>
            <w:r>
              <w:rPr>
                <w:b/>
              </w:rPr>
              <w:t>Κ3</w:t>
            </w:r>
          </w:p>
        </w:tc>
        <w:tc>
          <w:tcPr>
            <w:tcW w:w="5130" w:type="dxa"/>
            <w:tcBorders>
              <w:top w:val="single" w:sz="4" w:space="0" w:color="000000"/>
              <w:left w:val="single" w:sz="4" w:space="0" w:color="000000"/>
              <w:bottom w:val="single" w:sz="4" w:space="0" w:color="000000"/>
            </w:tcBorders>
            <w:shd w:val="clear" w:color="auto" w:fill="auto"/>
          </w:tcPr>
          <w:p w:rsidR="00B625AF" w:rsidRPr="000065E2" w:rsidRDefault="00B625AF" w:rsidP="00511368">
            <w:pPr>
              <w:spacing w:after="0"/>
              <w:rPr>
                <w:b/>
                <w:lang w:val="el-GR"/>
              </w:rPr>
            </w:pPr>
            <w:r w:rsidRPr="000065E2">
              <w:rPr>
                <w:b/>
                <w:lang w:val="el-GR"/>
              </w:rPr>
              <w:t>Φάσεις - Παραδοτέα έργου</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B625AF" w:rsidRPr="00341359" w:rsidRDefault="00B625AF" w:rsidP="00511368">
            <w:pPr>
              <w:spacing w:after="0"/>
              <w:jc w:val="center"/>
              <w:rPr>
                <w:b/>
                <w:lang w:val="el-GR"/>
              </w:rPr>
            </w:pPr>
            <w:r>
              <w:rPr>
                <w:b/>
                <w:lang w:val="el-GR"/>
              </w:rPr>
              <w:t>20</w:t>
            </w:r>
            <w:r w:rsidRPr="00341359">
              <w:rPr>
                <w:b/>
                <w:lang w:val="el-GR"/>
              </w:rPr>
              <w:t>%</w:t>
            </w:r>
          </w:p>
        </w:tc>
      </w:tr>
      <w:tr w:rsidR="00B625AF" w:rsidTr="00511368">
        <w:trPr>
          <w:trHeight w:val="521"/>
        </w:trPr>
        <w:tc>
          <w:tcPr>
            <w:tcW w:w="1417" w:type="dxa"/>
            <w:tcBorders>
              <w:top w:val="single" w:sz="4" w:space="0" w:color="000000"/>
              <w:left w:val="single" w:sz="4" w:space="0" w:color="000000"/>
              <w:bottom w:val="single" w:sz="4" w:space="0" w:color="000000"/>
            </w:tcBorders>
            <w:shd w:val="clear" w:color="auto" w:fill="auto"/>
          </w:tcPr>
          <w:p w:rsidR="00B625AF" w:rsidRPr="00341359" w:rsidRDefault="00B625AF" w:rsidP="00511368">
            <w:pPr>
              <w:spacing w:after="0"/>
              <w:jc w:val="center"/>
              <w:rPr>
                <w:lang w:val="el-GR"/>
              </w:rPr>
            </w:pPr>
            <w:r w:rsidRPr="00341359">
              <w:rPr>
                <w:b/>
                <w:lang w:val="el-GR"/>
              </w:rPr>
              <w:t>Κ4</w:t>
            </w:r>
          </w:p>
        </w:tc>
        <w:tc>
          <w:tcPr>
            <w:tcW w:w="5130" w:type="dxa"/>
            <w:tcBorders>
              <w:top w:val="single" w:sz="4" w:space="0" w:color="000000"/>
              <w:left w:val="single" w:sz="4" w:space="0" w:color="000000"/>
              <w:bottom w:val="single" w:sz="4" w:space="0" w:color="000000"/>
            </w:tcBorders>
            <w:shd w:val="clear" w:color="auto" w:fill="auto"/>
          </w:tcPr>
          <w:p w:rsidR="00B625AF" w:rsidRPr="000065E2" w:rsidRDefault="00B625AF" w:rsidP="00511368">
            <w:pPr>
              <w:spacing w:after="0"/>
              <w:rPr>
                <w:b/>
                <w:lang w:val="el-GR"/>
              </w:rPr>
            </w:pPr>
            <w:r w:rsidRPr="000065E2">
              <w:rPr>
                <w:b/>
                <w:lang w:val="el-GR"/>
              </w:rPr>
              <w:t>Χρονοδιάγραμμα Υλοποίησης</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B625AF" w:rsidRDefault="00B625AF" w:rsidP="00511368">
            <w:pPr>
              <w:spacing w:after="0"/>
              <w:jc w:val="center"/>
              <w:rPr>
                <w:b/>
              </w:rPr>
            </w:pPr>
            <w:r>
              <w:rPr>
                <w:b/>
              </w:rPr>
              <w:t>15%</w:t>
            </w:r>
          </w:p>
        </w:tc>
      </w:tr>
      <w:tr w:rsidR="00B625AF" w:rsidRPr="00761350" w:rsidTr="00511368">
        <w:tc>
          <w:tcPr>
            <w:tcW w:w="9427" w:type="dxa"/>
            <w:gridSpan w:val="3"/>
            <w:tcBorders>
              <w:top w:val="single" w:sz="4" w:space="0" w:color="000000"/>
              <w:left w:val="single" w:sz="4" w:space="0" w:color="000000"/>
              <w:bottom w:val="single" w:sz="4" w:space="0" w:color="000000"/>
              <w:right w:val="single" w:sz="4" w:space="0" w:color="000000"/>
            </w:tcBorders>
            <w:shd w:val="clear" w:color="auto" w:fill="C9C9C9"/>
          </w:tcPr>
          <w:p w:rsidR="00B625AF" w:rsidRPr="00F6243B" w:rsidRDefault="00B625AF" w:rsidP="00511368">
            <w:pPr>
              <w:spacing w:after="0"/>
              <w:jc w:val="center"/>
              <w:rPr>
                <w:lang w:val="el-GR"/>
              </w:rPr>
            </w:pPr>
            <w:r w:rsidRPr="00F6243B">
              <w:rPr>
                <w:b/>
                <w:lang w:val="el-GR"/>
              </w:rPr>
              <w:t xml:space="preserve">ΑΘΡΟΙΣΜΑ ΣΥΝΤΕΛΕΣΤΩΝ ΒΑΡΥΤΗΤΑΣ ΟΜΑΔΑΣ ΙΙ </w:t>
            </w:r>
            <w:r w:rsidRPr="00F6243B">
              <w:rPr>
                <w:b/>
                <w:color w:val="000000"/>
                <w:lang w:val="el-GR"/>
              </w:rPr>
              <w:t xml:space="preserve">(ΒΠΥ)  </w:t>
            </w:r>
            <w:r w:rsidRPr="00F6243B">
              <w:rPr>
                <w:b/>
                <w:lang w:val="el-GR"/>
              </w:rPr>
              <w:t>:                         3</w:t>
            </w:r>
            <w:r>
              <w:rPr>
                <w:b/>
                <w:lang w:val="el-GR"/>
              </w:rPr>
              <w:t>5</w:t>
            </w:r>
            <w:r w:rsidRPr="00F6243B">
              <w:rPr>
                <w:b/>
                <w:lang w:val="el-GR"/>
              </w:rPr>
              <w:t xml:space="preserve">%                          </w:t>
            </w:r>
          </w:p>
        </w:tc>
      </w:tr>
      <w:tr w:rsidR="00B625AF" w:rsidRPr="00761350" w:rsidTr="00511368">
        <w:trPr>
          <w:trHeight w:val="602"/>
        </w:trPr>
        <w:tc>
          <w:tcPr>
            <w:tcW w:w="9427" w:type="dxa"/>
            <w:gridSpan w:val="3"/>
            <w:tcBorders>
              <w:top w:val="single" w:sz="4" w:space="0" w:color="000000"/>
              <w:left w:val="single" w:sz="4" w:space="0" w:color="000000"/>
              <w:bottom w:val="single" w:sz="4" w:space="0" w:color="000000"/>
              <w:right w:val="single" w:sz="4" w:space="0" w:color="000000"/>
            </w:tcBorders>
            <w:shd w:val="clear" w:color="auto" w:fill="AEAAAA"/>
          </w:tcPr>
          <w:p w:rsidR="00B625AF" w:rsidRPr="00F6243B" w:rsidRDefault="00B625AF" w:rsidP="00511368">
            <w:pPr>
              <w:spacing w:before="120" w:after="0"/>
              <w:rPr>
                <w:b/>
                <w:lang w:val="el-GR"/>
              </w:rPr>
            </w:pPr>
            <w:r w:rsidRPr="00F6243B">
              <w:rPr>
                <w:b/>
                <w:lang w:val="el-GR"/>
              </w:rPr>
              <w:t>ΙΙΙ.</w:t>
            </w:r>
            <w:r w:rsidRPr="00F6243B">
              <w:rPr>
                <w:b/>
                <w:u w:val="single"/>
                <w:lang w:val="el-GR"/>
              </w:rPr>
              <w:t xml:space="preserve"> Βαθμός Επάρκειας Ομάδας Έργου (ΒΕΕ)</w:t>
            </w:r>
          </w:p>
        </w:tc>
      </w:tr>
      <w:tr w:rsidR="00B625AF" w:rsidTr="00511368">
        <w:trPr>
          <w:trHeight w:val="300"/>
        </w:trPr>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625AF" w:rsidRPr="001C2620" w:rsidRDefault="00B625AF" w:rsidP="00511368">
            <w:pPr>
              <w:spacing w:before="120" w:after="0"/>
              <w:jc w:val="center"/>
              <w:rPr>
                <w:b/>
                <w:lang w:val="el-GR"/>
              </w:rPr>
            </w:pPr>
            <w:r>
              <w:rPr>
                <w:b/>
              </w:rPr>
              <w:t>Κ</w:t>
            </w:r>
            <w:r>
              <w:rPr>
                <w:b/>
                <w:lang w:val="el-GR"/>
              </w:rPr>
              <w:t>5</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Pr>
          <w:p w:rsidR="00B625AF" w:rsidRPr="00F6243B" w:rsidRDefault="00B625AF" w:rsidP="00511368">
            <w:pPr>
              <w:spacing w:before="120" w:after="0"/>
              <w:rPr>
                <w:b/>
                <w:lang w:val="el-GR"/>
              </w:rPr>
            </w:pPr>
            <w:r w:rsidRPr="00CF4C55">
              <w:rPr>
                <w:b/>
                <w:lang w:val="el-GR"/>
              </w:rPr>
              <w:t>Οργάνωση και αποτελεσματικότητα Ομάδας Έργου. Σαφήνεια κατανομής αρμοδιοτήτων. Ανάλυση και ορθότητα τεκμηρίωσης αυτών.</w:t>
            </w:r>
            <w:r>
              <w:rPr>
                <w:b/>
                <w:lang w:val="el-GR"/>
              </w:rPr>
              <w:t xml:space="preserve"> Α</w:t>
            </w:r>
            <w:r w:rsidRPr="00F6243B">
              <w:rPr>
                <w:b/>
                <w:lang w:val="el-GR"/>
              </w:rPr>
              <w:t>ποτελεσματικότητα του συστήματος διοίκησης και επικοινωνίας του Αναδόχου με τα αρμόδια όργανα της Αναθέτουσας Αρχής</w:t>
            </w:r>
          </w:p>
        </w:tc>
        <w:tc>
          <w:tcPr>
            <w:tcW w:w="2880" w:type="dxa"/>
            <w:tcBorders>
              <w:top w:val="single" w:sz="4" w:space="0" w:color="000000"/>
              <w:left w:val="single" w:sz="4" w:space="0" w:color="000000"/>
              <w:bottom w:val="single" w:sz="4" w:space="0" w:color="000000"/>
              <w:right w:val="single" w:sz="4" w:space="0" w:color="000000"/>
            </w:tcBorders>
            <w:shd w:val="clear" w:color="auto" w:fill="FFFFFF"/>
          </w:tcPr>
          <w:p w:rsidR="00B625AF" w:rsidRDefault="00B625AF" w:rsidP="00511368">
            <w:pPr>
              <w:spacing w:before="120" w:after="0"/>
              <w:jc w:val="center"/>
              <w:rPr>
                <w:b/>
              </w:rPr>
            </w:pPr>
            <w:r>
              <w:rPr>
                <w:b/>
                <w:lang w:val="el-GR"/>
              </w:rPr>
              <w:t>25%</w:t>
            </w:r>
          </w:p>
        </w:tc>
      </w:tr>
      <w:tr w:rsidR="00B625AF" w:rsidRPr="00761350" w:rsidTr="00511368">
        <w:trPr>
          <w:trHeight w:val="287"/>
        </w:trPr>
        <w:tc>
          <w:tcPr>
            <w:tcW w:w="9427" w:type="dxa"/>
            <w:gridSpan w:val="3"/>
            <w:tcBorders>
              <w:top w:val="single" w:sz="4" w:space="0" w:color="000000"/>
              <w:left w:val="single" w:sz="4" w:space="0" w:color="000000"/>
              <w:bottom w:val="single" w:sz="4" w:space="0" w:color="000000"/>
              <w:right w:val="single" w:sz="4" w:space="0" w:color="000000"/>
            </w:tcBorders>
            <w:shd w:val="clear" w:color="auto" w:fill="D0CECE"/>
          </w:tcPr>
          <w:p w:rsidR="00B625AF" w:rsidRPr="00F6243B" w:rsidRDefault="00B625AF" w:rsidP="00511368">
            <w:pPr>
              <w:spacing w:after="0"/>
              <w:jc w:val="center"/>
              <w:rPr>
                <w:b/>
                <w:lang w:val="el-GR"/>
              </w:rPr>
            </w:pPr>
            <w:r w:rsidRPr="00F6243B">
              <w:rPr>
                <w:b/>
                <w:lang w:val="el-GR"/>
              </w:rPr>
              <w:t>ΑΘΡΟΙΣΜΑ ΣΥΝΤΕΛΕΣΤΩΝ ΒΑΡΥΤΗΤΑΣ ΟΜΑΔΑΣ ΙΙΙ (ΒΕΕ)  :                        2</w:t>
            </w:r>
            <w:r>
              <w:rPr>
                <w:b/>
                <w:lang w:val="el-GR"/>
              </w:rPr>
              <w:t>5</w:t>
            </w:r>
            <w:r w:rsidRPr="00F6243B">
              <w:rPr>
                <w:b/>
                <w:lang w:val="el-GR"/>
              </w:rPr>
              <w:t xml:space="preserve">%                          </w:t>
            </w:r>
          </w:p>
        </w:tc>
      </w:tr>
      <w:tr w:rsidR="00B625AF" w:rsidRPr="00761350" w:rsidTr="00511368">
        <w:tc>
          <w:tcPr>
            <w:tcW w:w="9427" w:type="dxa"/>
            <w:gridSpan w:val="3"/>
            <w:tcBorders>
              <w:top w:val="single" w:sz="4" w:space="0" w:color="000000"/>
              <w:left w:val="single" w:sz="4" w:space="0" w:color="000000"/>
              <w:bottom w:val="single" w:sz="4" w:space="0" w:color="000000"/>
              <w:right w:val="single" w:sz="4" w:space="0" w:color="000000"/>
            </w:tcBorders>
            <w:shd w:val="clear" w:color="auto" w:fill="D5DCE4"/>
          </w:tcPr>
          <w:p w:rsidR="00B625AF" w:rsidRPr="00F6243B" w:rsidRDefault="00B625AF" w:rsidP="00511368">
            <w:pPr>
              <w:spacing w:after="0"/>
              <w:rPr>
                <w:lang w:val="el-GR"/>
              </w:rPr>
            </w:pPr>
            <w:r w:rsidRPr="00F6243B">
              <w:rPr>
                <w:b/>
                <w:lang w:val="el-GR"/>
              </w:rPr>
              <w:t>ΑΘΡΟΙΣΜΑ ΣΥΝΟΛΟΥ ΣΥΝΤΕΛΕΣΤΩΝ ΒΑΡΥΤΗΤΑΣ Ι + ΙΙ + ΙΙΙ                                               100%</w:t>
            </w:r>
          </w:p>
        </w:tc>
      </w:tr>
    </w:tbl>
    <w:p w:rsidR="00B625AF" w:rsidRPr="00F6243B" w:rsidRDefault="00B625AF" w:rsidP="00B625AF">
      <w:pPr>
        <w:rPr>
          <w:color w:val="000000"/>
          <w:lang w:val="el-GR"/>
        </w:rPr>
      </w:pPr>
    </w:p>
    <w:p w:rsidR="00B625AF" w:rsidRPr="00F6243B" w:rsidRDefault="00B625AF" w:rsidP="00B625AF">
      <w:pPr>
        <w:rPr>
          <w:color w:val="000000"/>
          <w:lang w:val="el-GR"/>
        </w:rPr>
      </w:pPr>
      <w:r w:rsidRPr="00F6243B">
        <w:rPr>
          <w:color w:val="000000"/>
          <w:lang w:val="el-GR"/>
        </w:rPr>
        <w:t>Αναλυτικότερα θα αξιολογηθούν τα ακόλουθα ανά Ομάδα Κριτηρίων:</w:t>
      </w:r>
    </w:p>
    <w:p w:rsidR="00B625AF" w:rsidRPr="00F6243B" w:rsidRDefault="00B625AF" w:rsidP="00B625AF">
      <w:pPr>
        <w:rPr>
          <w:b/>
          <w:color w:val="000000"/>
          <w:sz w:val="24"/>
          <w:u w:val="single"/>
          <w:lang w:val="el-GR"/>
        </w:rPr>
      </w:pPr>
      <w:r w:rsidRPr="00F6243B">
        <w:rPr>
          <w:b/>
          <w:color w:val="000000"/>
          <w:sz w:val="24"/>
          <w:u w:val="single"/>
          <w:lang w:val="el-GR"/>
        </w:rPr>
        <w:lastRenderedPageBreak/>
        <w:t>Ι. Κατανόηση του Έργου και Μεθοδολογική Προσέγγιση (ΒΚΜ)</w:t>
      </w:r>
    </w:p>
    <w:p w:rsidR="00B625AF" w:rsidRPr="00F6243B" w:rsidRDefault="00B625AF" w:rsidP="00B625AF">
      <w:pPr>
        <w:rPr>
          <w:color w:val="000000"/>
          <w:lang w:val="el-GR"/>
        </w:rPr>
      </w:pPr>
      <w:r w:rsidRPr="00F6243B">
        <w:rPr>
          <w:color w:val="000000"/>
          <w:lang w:val="el-GR"/>
        </w:rPr>
        <w:t xml:space="preserve">Θα κριθεί και θα αξιολογηθεί ο βαθμός κατανόησης </w:t>
      </w:r>
      <w:r>
        <w:rPr>
          <w:color w:val="000000"/>
          <w:lang w:val="el-GR"/>
        </w:rPr>
        <w:t xml:space="preserve">του αντικειμένου του έργου, </w:t>
      </w:r>
      <w:r w:rsidRPr="00F6243B">
        <w:rPr>
          <w:color w:val="000000"/>
          <w:lang w:val="el-GR"/>
        </w:rPr>
        <w:t xml:space="preserve">των απαιτήσεων του και των επιμέρους εργασιών του και η μεθοδολογία προσέγγισης και τα μέσα για την υλοποίησή του. </w:t>
      </w:r>
    </w:p>
    <w:p w:rsidR="00B625AF" w:rsidRPr="00F6243B" w:rsidRDefault="00B625AF" w:rsidP="00B625AF">
      <w:pPr>
        <w:spacing w:after="60"/>
        <w:rPr>
          <w:color w:val="000000"/>
          <w:lang w:val="el-GR"/>
        </w:rPr>
      </w:pPr>
      <w:r w:rsidRPr="00F6243B">
        <w:rPr>
          <w:b/>
          <w:u w:val="single"/>
          <w:lang w:val="el-GR"/>
        </w:rPr>
        <w:t>Για το Κριτήριο Κ1 αξιολογείται</w:t>
      </w:r>
      <w:r w:rsidRPr="00F6243B">
        <w:rPr>
          <w:lang w:val="el-GR"/>
        </w:rPr>
        <w:t>: Η σαφήνεια της πρότασης και η συνολική αντίληψη του Αναδόχου όσον αφορά στο αντικείμενο του έργου, στους σκοπούς και στους στόχους του, στα εμπλεκόμενα μέρη και στους ωφελούμενους, στις απαιτήσεις και στις ιδιαιτερότητές του</w:t>
      </w:r>
      <w:r w:rsidRPr="00F6243B">
        <w:rPr>
          <w:color w:val="000000"/>
          <w:lang w:val="el-GR"/>
        </w:rPr>
        <w:t xml:space="preserve">, η αναγνώριση κρίσιμων παραγόντων επιτυχίας και ο εντοπισμός ενδεχόμενων προβλημάτων και προτάσεις αντιμετώπισής τους. Επίσης θα αξιολογηθεί η τεκμηριωμένη αντίληψη του Αναδόχου σχετικά με τις παραμέτρους που συνθέτουν την υφιστάμενη κατάσταση σε επιχειρησιακό και σε τεχνολογικό επίπεδο καθώς και η προσέγγιση του αντικειμένου σε επίπεδο λειτουργίας της Αναθέτουσας και στις σχέσεις της με το περιβάλλον της και τους λοιπούς εμπλεκόμενους φορείς. </w:t>
      </w:r>
    </w:p>
    <w:p w:rsidR="00B625AF" w:rsidRPr="00F6243B" w:rsidRDefault="00B625AF" w:rsidP="00B625AF">
      <w:pPr>
        <w:tabs>
          <w:tab w:val="left" w:pos="1005"/>
        </w:tabs>
        <w:spacing w:after="60"/>
        <w:rPr>
          <w:lang w:val="el-GR"/>
        </w:rPr>
      </w:pPr>
      <w:bookmarkStart w:id="73" w:name="_heading=h.3fwokq0" w:colFirst="0" w:colLast="0"/>
      <w:bookmarkEnd w:id="73"/>
      <w:r w:rsidRPr="00F6243B">
        <w:rPr>
          <w:b/>
          <w:u w:val="single"/>
          <w:lang w:val="el-GR"/>
        </w:rPr>
        <w:t>Για το Κριτήριο Κ2 αξιολογείται</w:t>
      </w:r>
      <w:r w:rsidRPr="00F6243B">
        <w:rPr>
          <w:lang w:val="el-GR"/>
        </w:rPr>
        <w:t>: Οι μεθοδολογίες που προτείνονται για την υλοποίηση του έργου και ο βαθμός καταλληλότητας τους. Επίσης αξιολογείται η επάρκεια και πληρότητα μέσων και εργαλείων που θα χρησιμοποιηθούν για την υλοποίηση του έργου καθώς και η τεκμηριωμένη και ολοκληρωμένη πρόταση σχετικά με τις διαδικασίες εξασφάλισης ποιότητας που θα ακολουθήσει ο Ανάδοχος.</w:t>
      </w:r>
    </w:p>
    <w:p w:rsidR="00B625AF" w:rsidRPr="00F6243B" w:rsidRDefault="00B625AF" w:rsidP="00B625AF">
      <w:pPr>
        <w:tabs>
          <w:tab w:val="left" w:pos="1005"/>
        </w:tabs>
        <w:spacing w:after="60"/>
        <w:rPr>
          <w:lang w:val="el-GR"/>
        </w:rPr>
      </w:pPr>
    </w:p>
    <w:p w:rsidR="00B625AF" w:rsidRPr="00F6243B" w:rsidRDefault="00B625AF" w:rsidP="00B625AF">
      <w:pPr>
        <w:rPr>
          <w:color w:val="000000"/>
          <w:sz w:val="24"/>
          <w:u w:val="single"/>
          <w:lang w:val="el-GR"/>
        </w:rPr>
      </w:pPr>
      <w:r w:rsidRPr="00F6243B">
        <w:rPr>
          <w:b/>
          <w:color w:val="000000"/>
          <w:sz w:val="24"/>
          <w:u w:val="single"/>
          <w:lang w:val="el-GR"/>
        </w:rPr>
        <w:t>ΙΙ. Προγραμματισμός Υλοποίησης (ΒΠΥ)</w:t>
      </w:r>
    </w:p>
    <w:p w:rsidR="00B625AF" w:rsidRPr="00F6243B" w:rsidRDefault="00B625AF" w:rsidP="00B625AF">
      <w:pPr>
        <w:rPr>
          <w:color w:val="000000"/>
          <w:lang w:val="el-GR"/>
        </w:rPr>
      </w:pPr>
      <w:r w:rsidRPr="00F6243B">
        <w:rPr>
          <w:color w:val="000000"/>
          <w:lang w:val="el-GR"/>
        </w:rPr>
        <w:t xml:space="preserve">Θα κριθεί και θα αξιολογηθεί η σαφήνεια και πληρότητα ανάλυσης των παραδοτέων και φάσεων του έργου καθώς και η ρεαλιστικότητα του χρονοδιαγράμματος υλοποίησης της σύμβασης. </w:t>
      </w:r>
    </w:p>
    <w:p w:rsidR="00B625AF" w:rsidRPr="00F6243B" w:rsidRDefault="00B625AF" w:rsidP="00B625AF">
      <w:pPr>
        <w:rPr>
          <w:color w:val="000000"/>
          <w:lang w:val="el-GR"/>
        </w:rPr>
      </w:pPr>
      <w:r w:rsidRPr="00F6243B">
        <w:rPr>
          <w:b/>
          <w:u w:val="single"/>
          <w:lang w:val="el-GR"/>
        </w:rPr>
        <w:t>Για το Κριτήριο Κ3 αξιολογείται</w:t>
      </w:r>
      <w:r w:rsidRPr="00F6243B">
        <w:rPr>
          <w:lang w:val="el-GR"/>
        </w:rPr>
        <w:t>: Ο</w:t>
      </w:r>
      <w:r w:rsidRPr="00F6243B">
        <w:rPr>
          <w:color w:val="000000"/>
          <w:lang w:val="el-GR"/>
        </w:rPr>
        <w:t xml:space="preserve"> βαθμός σαφήνειας, επάρκειας, πληρότητας και καταλληλότητας της ανάλυσης των περιεχομένων κάθε παραδοτέου, τόσο σε εύρος, όσο και σε βάθος καθώς και η αποτελεσματικότητα προτεινόμενων μεθόδων για τη διασφάλιση της ποιότητας των εκτελούμενων εργασιών ανά φάση υλοποίησης.</w:t>
      </w:r>
    </w:p>
    <w:p w:rsidR="00B625AF" w:rsidRPr="00F6243B" w:rsidRDefault="00B625AF" w:rsidP="00B625AF">
      <w:pPr>
        <w:rPr>
          <w:b/>
          <w:u w:val="single"/>
          <w:lang w:val="el-GR"/>
        </w:rPr>
      </w:pPr>
      <w:r w:rsidRPr="00F6243B">
        <w:rPr>
          <w:b/>
          <w:u w:val="single"/>
          <w:lang w:val="el-GR"/>
        </w:rPr>
        <w:t>Για το Κριτήριο Κ4 αξιολογείται:</w:t>
      </w:r>
      <w:r w:rsidRPr="00F6243B">
        <w:rPr>
          <w:lang w:val="el-GR"/>
        </w:rPr>
        <w:t xml:space="preserve">Η ορθολογική ανάλυση αντικειμένου του έργου σε ενότητες εργασιών και παραδοτέα καθώς επίσης και ο βαθμός επάρκειας, καταλληλότητας και ρεαλιστικότητας των σταδίων υλοποίησης και του προτεινόμενου χρονοδιαγράμματος των επιμέρους δραστηριοτήτων/ενεργειών εκτέλεσης του Έργου σε σχέση με </w:t>
      </w:r>
      <w:r w:rsidRPr="000A5379">
        <w:rPr>
          <w:lang w:val="el-GR"/>
        </w:rPr>
        <w:t xml:space="preserve">τη συμβατότητα αυτού με την προτεινόμενη μεθοδολογία και τις συμβατικές </w:t>
      </w:r>
      <w:r w:rsidRPr="00F6243B">
        <w:rPr>
          <w:lang w:val="el-GR"/>
        </w:rPr>
        <w:t xml:space="preserve"> απαιτήσεις του.</w:t>
      </w:r>
    </w:p>
    <w:p w:rsidR="00B625AF" w:rsidRPr="00F6243B" w:rsidRDefault="00B625AF" w:rsidP="00B625AF">
      <w:pPr>
        <w:rPr>
          <w:b/>
          <w:color w:val="000000"/>
          <w:sz w:val="24"/>
          <w:u w:val="single"/>
          <w:lang w:val="el-GR"/>
        </w:rPr>
      </w:pPr>
      <w:r w:rsidRPr="00F6243B">
        <w:rPr>
          <w:b/>
          <w:color w:val="000000"/>
          <w:sz w:val="24"/>
          <w:u w:val="single"/>
          <w:lang w:val="el-GR"/>
        </w:rPr>
        <w:t>ΙΙΙ. Επάρκεια Ομάδας Έργου (ΒΕΕ)</w:t>
      </w:r>
    </w:p>
    <w:p w:rsidR="00B625AF" w:rsidRPr="00F6243B" w:rsidRDefault="00B625AF" w:rsidP="00B625AF">
      <w:pPr>
        <w:rPr>
          <w:color w:val="000000"/>
          <w:lang w:val="el-GR"/>
        </w:rPr>
      </w:pPr>
      <w:r w:rsidRPr="00F6243B">
        <w:rPr>
          <w:color w:val="000000"/>
          <w:lang w:val="el-GR"/>
        </w:rPr>
        <w:t xml:space="preserve">Θα κριθεί και θα αξιολογηθεί η περιγραφή της οργανωτικής δομής και της κατανομής ρόλων της Ομάδας Έργου καθώς η αποτελεσματικότητα του συστήματος διοίκησης και επικοινωνίας του υποψηφίου με την Αναθέτουσα. </w:t>
      </w:r>
    </w:p>
    <w:p w:rsidR="00B625AF" w:rsidRPr="00F6243B" w:rsidRDefault="00B625AF" w:rsidP="00B625AF">
      <w:pPr>
        <w:rPr>
          <w:color w:val="000000"/>
          <w:lang w:val="el-GR"/>
        </w:rPr>
      </w:pPr>
      <w:r w:rsidRPr="00F6243B">
        <w:rPr>
          <w:b/>
          <w:u w:val="single"/>
          <w:lang w:val="el-GR"/>
        </w:rPr>
        <w:t>Για το Κριτήριο Κ5 αξιολογείται</w:t>
      </w:r>
      <w:r w:rsidRPr="00F6243B">
        <w:rPr>
          <w:b/>
          <w:lang w:val="el-GR"/>
        </w:rPr>
        <w:t xml:space="preserve">: </w:t>
      </w:r>
      <w:r w:rsidRPr="00F6243B">
        <w:rPr>
          <w:color w:val="000000"/>
          <w:lang w:val="el-GR"/>
        </w:rPr>
        <w:t>Η επάρκεια και η σαφήνεια κατανομής αρμοδιοτήτων στα μέλη της Ομάδας Έργου. Επίσης κρίνεται η</w:t>
      </w:r>
      <w:r>
        <w:rPr>
          <w:color w:val="000000"/>
          <w:lang w:val="el-GR"/>
        </w:rPr>
        <w:t xml:space="preserve"> </w:t>
      </w:r>
      <w:r w:rsidRPr="00F6243B">
        <w:rPr>
          <w:color w:val="000000"/>
          <w:lang w:val="el-GR"/>
        </w:rPr>
        <w:t xml:space="preserve">καταλληλότητα του μοντέλου οργάνωσης της παροχής των υπηρεσιών, καθώς και η οργάνωση και μεθοδολογία διοίκησης της σύμβασης. </w:t>
      </w:r>
      <w:r w:rsidRPr="00F6243B">
        <w:rPr>
          <w:lang w:val="el-GR"/>
        </w:rPr>
        <w:t>Η καταλληλότητα και επάρκεια των διαδικασιών επικοινωνίας της Ομάδας Έργου με τα αρμόδια εμπλεκόμενα τμήματα και στελέχη της Αναθέτουσας Αρχής, αλλά και με τους λοιπούς φορείς που εμπλέκονται στην υλοποίηση/εκτέλεση του Έργου</w:t>
      </w:r>
    </w:p>
    <w:p w:rsidR="00B625AF" w:rsidRPr="006617B9" w:rsidRDefault="00B625AF" w:rsidP="00B625AF">
      <w:pPr>
        <w:rPr>
          <w:lang w:val="el-GR"/>
        </w:rPr>
      </w:pPr>
    </w:p>
    <w:p w:rsidR="00B625AF" w:rsidRDefault="00B625AF" w:rsidP="00B625AF">
      <w:pPr>
        <w:pStyle w:val="3"/>
        <w:rPr>
          <w:lang w:val="el-GR"/>
        </w:rPr>
      </w:pPr>
      <w:bookmarkStart w:id="74" w:name="__RefHeading___Toc13752307"/>
      <w:bookmarkStart w:id="75" w:name="_Toc97877180"/>
      <w:bookmarkEnd w:id="74"/>
      <w:r w:rsidRPr="004622E3">
        <w:rPr>
          <w:lang w:val="el-GR"/>
        </w:rPr>
        <w:lastRenderedPageBreak/>
        <w:t>Βαθμολόγηση και κατάταξη προσφορών</w:t>
      </w:r>
      <w:r w:rsidRPr="004622E3">
        <w:rPr>
          <w:vertAlign w:val="superscript"/>
          <w:lang w:val="el-GR"/>
        </w:rPr>
        <w:footnoteReference w:id="96"/>
      </w:r>
      <w:bookmarkEnd w:id="75"/>
      <w:r w:rsidRPr="004622E3">
        <w:rPr>
          <w:lang w:val="el-GR"/>
        </w:rPr>
        <w:t xml:space="preserve"> </w:t>
      </w:r>
    </w:p>
    <w:p w:rsidR="00B625AF" w:rsidRPr="00F6243B" w:rsidRDefault="00B625AF" w:rsidP="00B625AF">
      <w:pPr>
        <w:rPr>
          <w:color w:val="000000"/>
          <w:lang w:val="el-GR"/>
        </w:rPr>
      </w:pPr>
      <w:r w:rsidRPr="00F6243B">
        <w:rPr>
          <w:color w:val="000000"/>
          <w:lang w:val="el-GR"/>
        </w:rPr>
        <w:t>Η βαθμολόγηση κάθε κριτηρίου κυμαίνεται από 100 βαθμούς στην περίπτωση που ικανοποιούνται ακριβώς όλοι οι όροι των τεχνικών προδιαγραφών, αυξάνεται δε μέχρι τους 1</w:t>
      </w:r>
      <w:r w:rsidRPr="000A5379">
        <w:rPr>
          <w:color w:val="000000"/>
          <w:lang w:val="el-GR"/>
        </w:rPr>
        <w:t>2</w:t>
      </w:r>
      <w:r w:rsidRPr="00F6243B">
        <w:rPr>
          <w:color w:val="000000"/>
          <w:lang w:val="el-GR"/>
        </w:rPr>
        <w:t>0 βαθμούς όταν υπερκαλύπτονται οι απαιτήσεις του συγκεκριμένου κριτηρίου.</w:t>
      </w:r>
    </w:p>
    <w:p w:rsidR="00B625AF" w:rsidRPr="00F6243B" w:rsidRDefault="00B625AF" w:rsidP="00B625AF">
      <w:pPr>
        <w:rPr>
          <w:color w:val="000000"/>
          <w:lang w:val="el-GR"/>
        </w:rPr>
      </w:pPr>
      <w:r w:rsidRPr="00F6243B">
        <w:rPr>
          <w:color w:val="000000"/>
          <w:lang w:val="el-GR"/>
        </w:rPr>
        <w:t>Κάθε κριτήριο βαθμολογείται αυτόνομα με βάση τα στοιχεία της προσφοράς.</w:t>
      </w:r>
    </w:p>
    <w:p w:rsidR="00B625AF" w:rsidRPr="00F6243B" w:rsidRDefault="00B625AF" w:rsidP="00B625AF">
      <w:pPr>
        <w:rPr>
          <w:color w:val="000000"/>
          <w:lang w:val="el-GR"/>
        </w:rPr>
      </w:pPr>
      <w:r w:rsidRPr="00F6243B">
        <w:rPr>
          <w:color w:val="000000"/>
          <w:lang w:val="el-GR"/>
        </w:rPr>
        <w:t>Η σταθμισμένη βαθμολογία του κάθε κριτηρίου θα προκύπτει από το γινόμενο του επιμέρους συντελεστή βαρύτητας επί τη βαθμολογία του, η δε συνολική βαθμολογία της προσφοράς θα προκύπτει από το άθροισμα των σταθμισμένων βαθμολογιών όλων των κριτηρίων.</w:t>
      </w:r>
    </w:p>
    <w:p w:rsidR="00B625AF" w:rsidRPr="00F6243B" w:rsidRDefault="00B625AF" w:rsidP="00B625AF">
      <w:pPr>
        <w:rPr>
          <w:color w:val="000000"/>
          <w:lang w:val="el-GR"/>
        </w:rPr>
      </w:pPr>
      <w:r w:rsidRPr="00F6243B">
        <w:rPr>
          <w:color w:val="000000"/>
          <w:lang w:val="el-GR"/>
        </w:rPr>
        <w:t>Η συνολική βαθμολογία της τεχνικής προσφοράς υπολογίζεται με βάση τον παρακάτω τύπο:</w:t>
      </w:r>
    </w:p>
    <w:p w:rsidR="007805F7" w:rsidRPr="009574F1" w:rsidRDefault="007805F7" w:rsidP="007805F7">
      <w:pPr>
        <w:rPr>
          <w:b/>
          <w:shadow/>
          <w:color w:val="000000"/>
          <w:spacing w:val="20"/>
          <w:lang w:val="el-GR"/>
        </w:rPr>
      </w:pPr>
      <w:r w:rsidRPr="009574F1">
        <w:rPr>
          <w:b/>
          <w:shadow/>
          <w:color w:val="000000"/>
          <w:spacing w:val="20"/>
          <w:lang w:val="el-GR"/>
        </w:rPr>
        <w:t>Τ=</w:t>
      </w:r>
      <w:r>
        <w:rPr>
          <w:b/>
          <w:shadow/>
          <w:color w:val="000000"/>
          <w:spacing w:val="20"/>
          <w:lang w:val="el-GR"/>
        </w:rPr>
        <w:t xml:space="preserve"> </w:t>
      </w:r>
      <w:r w:rsidRPr="009574F1">
        <w:rPr>
          <w:b/>
          <w:shadow/>
          <w:color w:val="000000"/>
          <w:spacing w:val="20"/>
          <w:lang w:val="el-GR"/>
        </w:rPr>
        <w:t>20%*Κ1</w:t>
      </w:r>
      <w:r>
        <w:rPr>
          <w:b/>
          <w:shadow/>
          <w:color w:val="000000"/>
          <w:spacing w:val="20"/>
          <w:lang w:val="el-GR"/>
        </w:rPr>
        <w:t xml:space="preserve"> </w:t>
      </w:r>
      <w:r w:rsidRPr="009574F1">
        <w:rPr>
          <w:b/>
          <w:shadow/>
          <w:color w:val="000000"/>
          <w:spacing w:val="20"/>
          <w:lang w:val="el-GR"/>
        </w:rPr>
        <w:t>+</w:t>
      </w:r>
      <w:r>
        <w:rPr>
          <w:b/>
          <w:shadow/>
          <w:color w:val="000000"/>
          <w:spacing w:val="20"/>
          <w:lang w:val="el-GR"/>
        </w:rPr>
        <w:t xml:space="preserve"> </w:t>
      </w:r>
      <w:r w:rsidRPr="009574F1">
        <w:rPr>
          <w:b/>
          <w:shadow/>
          <w:color w:val="000000"/>
          <w:spacing w:val="20"/>
          <w:lang w:val="el-GR"/>
        </w:rPr>
        <w:t>20%*Κ2</w:t>
      </w:r>
      <w:r>
        <w:rPr>
          <w:b/>
          <w:shadow/>
          <w:color w:val="000000"/>
          <w:spacing w:val="20"/>
          <w:lang w:val="el-GR"/>
        </w:rPr>
        <w:t xml:space="preserve"> </w:t>
      </w:r>
      <w:r w:rsidRPr="009574F1">
        <w:rPr>
          <w:b/>
          <w:shadow/>
          <w:color w:val="000000"/>
          <w:spacing w:val="20"/>
          <w:lang w:val="el-GR"/>
        </w:rPr>
        <w:t>+</w:t>
      </w:r>
      <w:r>
        <w:rPr>
          <w:b/>
          <w:shadow/>
          <w:color w:val="000000"/>
          <w:spacing w:val="20"/>
          <w:lang w:val="el-GR"/>
        </w:rPr>
        <w:t xml:space="preserve"> </w:t>
      </w:r>
      <w:r w:rsidRPr="009574F1">
        <w:rPr>
          <w:b/>
          <w:shadow/>
          <w:color w:val="000000"/>
          <w:spacing w:val="20"/>
          <w:lang w:val="el-GR"/>
        </w:rPr>
        <w:t>20%*Κ3</w:t>
      </w:r>
      <w:r>
        <w:rPr>
          <w:b/>
          <w:shadow/>
          <w:color w:val="000000"/>
          <w:spacing w:val="20"/>
          <w:lang w:val="el-GR"/>
        </w:rPr>
        <w:t xml:space="preserve"> </w:t>
      </w:r>
      <w:r w:rsidRPr="009574F1">
        <w:rPr>
          <w:b/>
          <w:shadow/>
          <w:color w:val="000000"/>
          <w:spacing w:val="20"/>
          <w:lang w:val="el-GR"/>
        </w:rPr>
        <w:t>+</w:t>
      </w:r>
      <w:r>
        <w:rPr>
          <w:b/>
          <w:shadow/>
          <w:color w:val="000000"/>
          <w:spacing w:val="20"/>
          <w:lang w:val="el-GR"/>
        </w:rPr>
        <w:t xml:space="preserve"> </w:t>
      </w:r>
      <w:r w:rsidRPr="009574F1">
        <w:rPr>
          <w:b/>
          <w:shadow/>
          <w:color w:val="000000"/>
          <w:spacing w:val="20"/>
          <w:lang w:val="el-GR"/>
        </w:rPr>
        <w:t>15%*Κ4</w:t>
      </w:r>
      <w:r>
        <w:rPr>
          <w:b/>
          <w:shadow/>
          <w:color w:val="000000"/>
          <w:spacing w:val="20"/>
          <w:lang w:val="el-GR"/>
        </w:rPr>
        <w:t xml:space="preserve"> </w:t>
      </w:r>
      <w:r w:rsidRPr="009574F1">
        <w:rPr>
          <w:b/>
          <w:shadow/>
          <w:color w:val="000000"/>
          <w:spacing w:val="20"/>
          <w:lang w:val="el-GR"/>
        </w:rPr>
        <w:t>+</w:t>
      </w:r>
      <w:r>
        <w:rPr>
          <w:b/>
          <w:shadow/>
          <w:color w:val="000000"/>
          <w:spacing w:val="20"/>
          <w:lang w:val="el-GR"/>
        </w:rPr>
        <w:t xml:space="preserve"> </w:t>
      </w:r>
      <w:r w:rsidRPr="009574F1">
        <w:rPr>
          <w:b/>
          <w:shadow/>
          <w:color w:val="000000"/>
          <w:spacing w:val="20"/>
          <w:lang w:val="el-GR"/>
        </w:rPr>
        <w:t xml:space="preserve">25%*Κ5 </w:t>
      </w:r>
    </w:p>
    <w:p w:rsidR="00B625AF" w:rsidRPr="00F6243B" w:rsidRDefault="00B625AF" w:rsidP="00B625AF">
      <w:pPr>
        <w:rPr>
          <w:color w:val="000000"/>
          <w:lang w:val="el-GR"/>
        </w:rPr>
      </w:pPr>
      <w:r w:rsidRPr="00F6243B">
        <w:rPr>
          <w:color w:val="000000"/>
          <w:lang w:val="el-GR"/>
        </w:rPr>
        <w:t>όπου:</w:t>
      </w:r>
    </w:p>
    <w:p w:rsidR="00B625AF" w:rsidRPr="00F6243B" w:rsidRDefault="00B625AF" w:rsidP="00B625AF">
      <w:pPr>
        <w:rPr>
          <w:color w:val="000000"/>
          <w:lang w:val="el-GR"/>
        </w:rPr>
      </w:pPr>
      <w:r w:rsidRPr="00F6243B">
        <w:rPr>
          <w:color w:val="000000"/>
          <w:lang w:val="el-GR"/>
        </w:rPr>
        <w:t>Τ = Η Βαθμολογία της Τεχνικής Προσφοράς</w:t>
      </w:r>
    </w:p>
    <w:p w:rsidR="00B625AF" w:rsidRPr="00F6243B" w:rsidRDefault="00B625AF" w:rsidP="00B625AF">
      <w:pPr>
        <w:rPr>
          <w:color w:val="000000"/>
          <w:lang w:val="el-GR"/>
        </w:rPr>
      </w:pPr>
      <w:r w:rsidRPr="00F6243B">
        <w:rPr>
          <w:color w:val="000000"/>
          <w:lang w:val="el-GR"/>
        </w:rPr>
        <w:t>ΒΚΜ = Η Βαθμολογία της Κατανόησης του Έργου και της Μεθοδολογικής Προσέγγισης</w:t>
      </w:r>
    </w:p>
    <w:p w:rsidR="00B625AF" w:rsidRPr="00F6243B" w:rsidRDefault="00B625AF" w:rsidP="00B625AF">
      <w:pPr>
        <w:rPr>
          <w:color w:val="000000"/>
          <w:lang w:val="el-GR"/>
        </w:rPr>
      </w:pPr>
      <w:r w:rsidRPr="00F6243B">
        <w:rPr>
          <w:color w:val="000000"/>
          <w:lang w:val="el-GR"/>
        </w:rPr>
        <w:t>ΒΠΥ = Η Βαθμολογία του Προγραμματισμού Υλοποίησης</w:t>
      </w:r>
    </w:p>
    <w:p w:rsidR="00B625AF" w:rsidRPr="00F6243B" w:rsidRDefault="00B625AF" w:rsidP="00B625AF">
      <w:pPr>
        <w:rPr>
          <w:color w:val="000000"/>
          <w:lang w:val="el-GR"/>
        </w:rPr>
      </w:pPr>
      <w:r w:rsidRPr="00F6243B">
        <w:rPr>
          <w:color w:val="000000"/>
          <w:lang w:val="el-GR"/>
        </w:rPr>
        <w:t>ΒΕΕ = Η Βαθμολογία της Επάρκειας της Ομάδας Έργου.</w:t>
      </w:r>
    </w:p>
    <w:p w:rsidR="00B625AF" w:rsidRPr="00F6243B" w:rsidRDefault="00B625AF" w:rsidP="00B625AF">
      <w:pPr>
        <w:rPr>
          <w:color w:val="000000"/>
          <w:lang w:val="el-GR"/>
        </w:rPr>
      </w:pPr>
      <w:r w:rsidRPr="00F6243B">
        <w:rPr>
          <w:color w:val="000000"/>
          <w:lang w:val="el-GR"/>
        </w:rPr>
        <w:t>Κριτήρια με βαθμολογία μικρότερη από 100 βαθμούς (ήτοι που δεν καλύπτουν/παρουσιάζουν αποκλίσεις από τις τεχνικές προδιαγραφές της παρούσας) επιφέρουν την απόρριψη της προσφοράς.</w:t>
      </w:r>
    </w:p>
    <w:p w:rsidR="00B625AF" w:rsidRPr="00F6243B" w:rsidRDefault="00B625AF" w:rsidP="00B625AF">
      <w:pPr>
        <w:rPr>
          <w:color w:val="000000"/>
          <w:lang w:val="el-GR"/>
        </w:rPr>
      </w:pPr>
      <w:r>
        <w:rPr>
          <w:color w:val="000000"/>
          <w:lang w:val="el-GR"/>
        </w:rPr>
        <w:t xml:space="preserve">Πλέον συμφέρουσα </w:t>
      </w:r>
      <w:r w:rsidRPr="00F6243B">
        <w:rPr>
          <w:color w:val="000000"/>
          <w:lang w:val="el-GR"/>
        </w:rPr>
        <w:t>προσφορά είναι εκείνη που παρουσιάζει τον μεγαλύτερο τελικό βαθμό αξιολόγησης (</w:t>
      </w:r>
      <w:r>
        <w:rPr>
          <w:color w:val="000000"/>
          <w:lang w:val="el-GR"/>
        </w:rPr>
        <w:t>Α</w:t>
      </w:r>
      <w:r w:rsidRPr="00F6243B">
        <w:rPr>
          <w:color w:val="000000"/>
          <w:lang w:val="el-GR"/>
        </w:rPr>
        <w:t>) όπως υπολογίζεται από τον τύπο:</w:t>
      </w:r>
    </w:p>
    <w:p w:rsidR="007805F7" w:rsidRPr="009574F1" w:rsidRDefault="007805F7" w:rsidP="007805F7">
      <w:pPr>
        <w:rPr>
          <w:b/>
          <w:shadow/>
          <w:color w:val="000000"/>
          <w:spacing w:val="20"/>
          <w:lang w:val="el-GR"/>
        </w:rPr>
      </w:pPr>
      <w:r>
        <w:rPr>
          <w:b/>
          <w:shadow/>
          <w:color w:val="000000"/>
          <w:spacing w:val="20"/>
          <w:lang w:val="el-GR"/>
        </w:rPr>
        <w:t>Α= 0,90</w:t>
      </w:r>
      <w:r w:rsidRPr="009574F1">
        <w:rPr>
          <w:b/>
          <w:shadow/>
          <w:color w:val="000000"/>
          <w:spacing w:val="20"/>
          <w:lang w:val="el-GR"/>
        </w:rPr>
        <w:t>*(Τ/ΤΜΑΧ) + 0,10*(OΜΙΝ/O)</w:t>
      </w:r>
    </w:p>
    <w:p w:rsidR="00B625AF" w:rsidRPr="00F6243B" w:rsidRDefault="00B625AF" w:rsidP="00B625AF">
      <w:pPr>
        <w:rPr>
          <w:color w:val="000000"/>
          <w:lang w:val="el-GR"/>
        </w:rPr>
      </w:pPr>
      <w:r w:rsidRPr="00F6243B">
        <w:rPr>
          <w:color w:val="000000"/>
          <w:lang w:val="el-GR"/>
        </w:rPr>
        <w:t>όπου:</w:t>
      </w:r>
    </w:p>
    <w:p w:rsidR="00B625AF" w:rsidRPr="00A342E6" w:rsidRDefault="00B625AF" w:rsidP="00B625AF">
      <w:pPr>
        <w:rPr>
          <w:lang w:val="el-GR"/>
        </w:rPr>
      </w:pPr>
      <w:r w:rsidRPr="00A342E6">
        <w:rPr>
          <w:lang w:val="el-GR"/>
        </w:rPr>
        <w:t>T = Συνολική βαθμολογία τεχνικής προσφοράς,</w:t>
      </w:r>
    </w:p>
    <w:p w:rsidR="00B625AF" w:rsidRPr="00A342E6" w:rsidRDefault="00B625AF" w:rsidP="00B625AF">
      <w:pPr>
        <w:rPr>
          <w:lang w:val="el-GR"/>
        </w:rPr>
      </w:pPr>
      <w:r w:rsidRPr="00A342E6">
        <w:rPr>
          <w:lang w:val="el-GR"/>
        </w:rPr>
        <w:t>T</w:t>
      </w:r>
      <w:r w:rsidRPr="00A342E6">
        <w:rPr>
          <w:lang w:val="en-US"/>
        </w:rPr>
        <w:t>MAX</w:t>
      </w:r>
      <w:r w:rsidR="007805F7">
        <w:rPr>
          <w:lang w:val="el-GR"/>
        </w:rPr>
        <w:t xml:space="preserve"> </w:t>
      </w:r>
      <w:r w:rsidRPr="00A342E6">
        <w:rPr>
          <w:lang w:val="el-GR"/>
        </w:rPr>
        <w:t>= Συνολική βαθμολογία της καλύτερης τεχνικής προσφοράς,</w:t>
      </w:r>
    </w:p>
    <w:p w:rsidR="00B625AF" w:rsidRPr="00A342E6" w:rsidRDefault="00B625AF" w:rsidP="00B625AF">
      <w:pPr>
        <w:rPr>
          <w:lang w:val="el-GR"/>
        </w:rPr>
      </w:pPr>
      <w:r w:rsidRPr="00A342E6">
        <w:rPr>
          <w:lang w:val="el-GR"/>
        </w:rPr>
        <w:t>Ο</w:t>
      </w:r>
      <w:r w:rsidRPr="00A342E6">
        <w:rPr>
          <w:lang w:val="en-US"/>
        </w:rPr>
        <w:t>MIN</w:t>
      </w:r>
      <w:r w:rsidRPr="00A342E6">
        <w:rPr>
          <w:lang w:val="el-GR"/>
        </w:rPr>
        <w:t xml:space="preserve"> = τιμή χαμηλότερης οικονομικής προσφοράς,</w:t>
      </w:r>
    </w:p>
    <w:p w:rsidR="00B625AF" w:rsidRPr="00A342E6" w:rsidRDefault="00B625AF" w:rsidP="00B625AF">
      <w:pPr>
        <w:rPr>
          <w:lang w:val="el-GR"/>
        </w:rPr>
      </w:pPr>
      <w:r w:rsidRPr="00A342E6">
        <w:rPr>
          <w:lang w:val="el-GR"/>
        </w:rPr>
        <w:t>Ο = τιμή οικονομικής προσφοράς,</w:t>
      </w:r>
    </w:p>
    <w:p w:rsidR="00B625AF" w:rsidRPr="00A342E6" w:rsidRDefault="00B625AF" w:rsidP="00B625AF">
      <w:pPr>
        <w:rPr>
          <w:lang w:val="el-GR"/>
        </w:rPr>
      </w:pPr>
      <w:r w:rsidRPr="00A342E6">
        <w:rPr>
          <w:lang w:val="el-GR"/>
        </w:rPr>
        <w:t>Το άθροισμα των δύο συντελεστών βαρύτητας ισούται με εκατό (100).</w:t>
      </w:r>
    </w:p>
    <w:p w:rsidR="00B625AF" w:rsidRDefault="00B625AF" w:rsidP="00B625AF">
      <w:pPr>
        <w:contextualSpacing/>
        <w:rPr>
          <w:rFonts w:cs="Arial"/>
          <w:lang w:val="el-GR"/>
        </w:rPr>
      </w:pPr>
    </w:p>
    <w:p w:rsidR="00B625AF" w:rsidRPr="001B2907" w:rsidRDefault="00B625AF" w:rsidP="00B625AF">
      <w:pPr>
        <w:contextualSpacing/>
        <w:rPr>
          <w:rFonts w:cs="Arial"/>
          <w:lang w:val="el-GR"/>
        </w:rPr>
      </w:pPr>
      <w:r w:rsidRPr="001B2907">
        <w:rPr>
          <w:rFonts w:cs="Arial"/>
          <w:lang w:val="el-GR"/>
        </w:rPr>
        <w:t xml:space="preserve">Διευκρινίζεται ότι επειδή ο διαγωνισμός διεξάγεται ηλεκτρονικά, παράγει αυτόματα κατάταξη προσφορών, η οποία </w:t>
      </w:r>
      <w:r w:rsidRPr="001B2907">
        <w:rPr>
          <w:rFonts w:cs="Arial"/>
          <w:b/>
          <w:u w:val="single"/>
          <w:lang w:val="el-GR"/>
        </w:rPr>
        <w:t>δεν λαμβάνεται υπόψη</w:t>
      </w:r>
      <w:r w:rsidRPr="001B2907">
        <w:rPr>
          <w:rFonts w:cs="Arial"/>
          <w:lang w:val="el-GR"/>
        </w:rPr>
        <w:t xml:space="preserve"> δεδομένου ότι η τελική κατάταξη προκύπτει από </w:t>
      </w:r>
      <w:r>
        <w:rPr>
          <w:rFonts w:cs="Arial"/>
          <w:lang w:val="el-GR"/>
        </w:rPr>
        <w:t>τον ανωτέρω τύπο.</w:t>
      </w:r>
      <w:r w:rsidRPr="00F6243B">
        <w:rPr>
          <w:color w:val="000000"/>
          <w:lang w:val="el-GR"/>
        </w:rPr>
        <w:t xml:space="preserve"> </w:t>
      </w:r>
      <w:r w:rsidRPr="00320F6F">
        <w:rPr>
          <w:color w:val="000000"/>
          <w:lang w:val="el-GR"/>
        </w:rPr>
        <w:t xml:space="preserve">Ο υπολογισμός του </w:t>
      </w:r>
      <w:r w:rsidRPr="007805F7">
        <w:rPr>
          <w:b/>
          <w:shadow/>
          <w:color w:val="000000"/>
          <w:spacing w:val="20"/>
          <w:lang w:val="el-GR"/>
        </w:rPr>
        <w:t xml:space="preserve">Α </w:t>
      </w:r>
      <w:r w:rsidRPr="00A76196">
        <w:rPr>
          <w:color w:val="000000"/>
          <w:lang w:val="el-GR"/>
        </w:rPr>
        <w:t>στρογγυλοποιείται στο δεύτερο δεκαδικό ψηφίο</w:t>
      </w:r>
      <w:r>
        <w:rPr>
          <w:color w:val="000000"/>
          <w:lang w:val="el-GR"/>
        </w:rPr>
        <w:t>.</w:t>
      </w:r>
    </w:p>
    <w:p w:rsidR="00B625AF" w:rsidRPr="00B537AE" w:rsidRDefault="00B625AF" w:rsidP="007805F7">
      <w:pPr>
        <w:pStyle w:val="Web"/>
        <w:shd w:val="clear" w:color="auto" w:fill="FFFFFF"/>
        <w:jc w:val="both"/>
        <w:rPr>
          <w:rFonts w:ascii="Calibri" w:hAnsi="Calibri" w:cs="Calibri"/>
          <w:sz w:val="22"/>
          <w:szCs w:val="22"/>
        </w:rPr>
      </w:pPr>
      <w:r w:rsidRPr="001B2907">
        <w:rPr>
          <w:rFonts w:ascii="Calibri" w:hAnsi="Calibri" w:cs="Calibri"/>
          <w:sz w:val="22"/>
          <w:szCs w:val="22"/>
        </w:rPr>
        <w:t xml:space="preserve">Σε </w:t>
      </w:r>
      <w:r>
        <w:rPr>
          <w:rFonts w:ascii="Calibri" w:hAnsi="Calibri" w:cs="Calibri"/>
          <w:sz w:val="22"/>
          <w:szCs w:val="22"/>
        </w:rPr>
        <w:t>περίπτωση ισοδύναμων προσφορών</w:t>
      </w:r>
      <w:r w:rsidRPr="001B2907">
        <w:rPr>
          <w:rFonts w:ascii="Calibri" w:hAnsi="Calibri" w:cs="Calibri"/>
          <w:sz w:val="22"/>
          <w:szCs w:val="22"/>
        </w:rPr>
        <w:t>, η</w:t>
      </w:r>
      <w:r w:rsidRPr="00A76196">
        <w:rPr>
          <w:rFonts w:ascii="Calibri" w:hAnsi="Calibri" w:cs="Calibri"/>
          <w:sz w:val="22"/>
          <w:szCs w:val="22"/>
        </w:rPr>
        <w:t xml:space="preserve"> αναθέτουσα</w:t>
      </w:r>
      <w:r w:rsidRPr="001B2907">
        <w:rPr>
          <w:rFonts w:ascii="Calibri" w:hAnsi="Calibri" w:cs="Calibri"/>
          <w:sz w:val="22"/>
          <w:szCs w:val="22"/>
        </w:rPr>
        <w:t xml:space="preserve"> αρχή επιλέγει τον προσφέροντα με τη μεγαλύτερη βαθμολογία τεχνικής προσφοράς. Σε περίπτωση ισοβαθμίας και ως προς την τεχνική προσφορά, η αναθέτουσα αρχή επιλέγει τον (προσωρινό) ανάδοχο με κλήρωση μεταξύ των οικονομικών φορέων που υπέβαλαν τις ισοδύναμες προσφορές. Η κλήρωση γίνεται ενώπιο της Επιτροπής Διαγωνισμού και παρουσία των οικονομικών φορέων που υπέβαλαν τις ισοδύναμες προσφορές, σε ημέρα και ώρα που θα τους γνωστοποιηθεί με επιμέλεια της αναθέτουσας αρχής. </w:t>
      </w:r>
    </w:p>
    <w:p w:rsidR="00B625AF" w:rsidRPr="002B1A2E" w:rsidRDefault="00B625AF" w:rsidP="00B625AF">
      <w:pPr>
        <w:pStyle w:val="3"/>
        <w:rPr>
          <w:rFonts w:ascii="Calibri" w:hAnsi="Calibri"/>
          <w:lang w:val="el-GR"/>
        </w:rPr>
      </w:pPr>
      <w:bookmarkStart w:id="76" w:name="_Toc76552456"/>
      <w:bookmarkStart w:id="77" w:name="_Toc97877181"/>
      <w:r>
        <w:rPr>
          <w:rFonts w:ascii="Calibri" w:hAnsi="Calibri"/>
          <w:lang w:val="el-GR"/>
        </w:rPr>
        <w:lastRenderedPageBreak/>
        <w:t>Ηλεκτρονικοί πλειστηριασμοί</w:t>
      </w:r>
      <w:r>
        <w:rPr>
          <w:rStyle w:val="WW-FootnoteReference"/>
          <w:lang w:val="el-GR"/>
        </w:rPr>
        <w:footnoteReference w:id="97"/>
      </w:r>
      <w:bookmarkEnd w:id="76"/>
      <w:bookmarkEnd w:id="77"/>
      <w:r>
        <w:rPr>
          <w:rFonts w:ascii="Calibri" w:hAnsi="Calibri"/>
          <w:lang w:val="el-GR"/>
        </w:rPr>
        <w:t xml:space="preserve"> </w:t>
      </w:r>
    </w:p>
    <w:p w:rsidR="00B625AF" w:rsidRPr="00103BDC" w:rsidRDefault="00B625AF" w:rsidP="00B625AF">
      <w:pPr>
        <w:rPr>
          <w:lang w:val="el-GR"/>
        </w:rPr>
      </w:pPr>
      <w:r>
        <w:rPr>
          <w:lang w:val="el-GR"/>
        </w:rPr>
        <w:t>Διατηρείται για λόγους αρίθμησης</w:t>
      </w:r>
    </w:p>
    <w:p w:rsidR="00B625AF" w:rsidRPr="00C229F3" w:rsidRDefault="00B625AF" w:rsidP="00B625AF">
      <w:pPr>
        <w:pStyle w:val="20"/>
        <w:rPr>
          <w:lang w:val="el-GR"/>
        </w:rPr>
      </w:pPr>
      <w:bookmarkStart w:id="78" w:name="_Toc76552457"/>
      <w:bookmarkStart w:id="79" w:name="_Toc97877182"/>
      <w:r>
        <w:rPr>
          <w:rFonts w:ascii="Calibri" w:hAnsi="Calibri"/>
          <w:lang w:val="el-GR"/>
        </w:rPr>
        <w:t>Κατάρτιση - Περιεχόμενο Προσφορών</w:t>
      </w:r>
      <w:bookmarkEnd w:id="78"/>
      <w:bookmarkEnd w:id="79"/>
    </w:p>
    <w:p w:rsidR="00B625AF" w:rsidRDefault="00B625AF" w:rsidP="00B625AF">
      <w:pPr>
        <w:pStyle w:val="3"/>
        <w:rPr>
          <w:rFonts w:ascii="Calibri" w:hAnsi="Calibri"/>
          <w:lang w:val="el-GR"/>
        </w:rPr>
      </w:pPr>
      <w:bookmarkStart w:id="80" w:name="_Toc76552458"/>
      <w:bookmarkStart w:id="81" w:name="_Toc97877183"/>
      <w:r>
        <w:rPr>
          <w:rFonts w:ascii="Calibri" w:hAnsi="Calibri"/>
          <w:lang w:val="el-GR"/>
        </w:rPr>
        <w:t>Γενικοί όροι υποβολής προσφορών</w:t>
      </w:r>
      <w:bookmarkEnd w:id="80"/>
      <w:bookmarkEnd w:id="81"/>
    </w:p>
    <w:p w:rsidR="00B625AF" w:rsidRPr="00F6243B" w:rsidRDefault="00B625AF" w:rsidP="00B625AF">
      <w:pPr>
        <w:rPr>
          <w:lang w:val="el-GR"/>
        </w:rPr>
      </w:pPr>
      <w:r w:rsidRPr="00F6243B">
        <w:rPr>
          <w:lang w:val="el-GR"/>
        </w:rPr>
        <w:t xml:space="preserve">Οι προσφορές υποβάλλονται με βάση τις απαιτήσεις που ορίζονται στο </w:t>
      </w:r>
      <w:r w:rsidRPr="00320F6F">
        <w:rPr>
          <w:lang w:val="el-GR"/>
        </w:rPr>
        <w:t>Παράρτημα Ι</w:t>
      </w:r>
      <w:r w:rsidRPr="00F6243B">
        <w:rPr>
          <w:lang w:val="el-GR"/>
        </w:rPr>
        <w:t xml:space="preserve"> της Διακήρυξης για  όλες τις περιγραφόμενες υπηρεσίες.</w:t>
      </w:r>
    </w:p>
    <w:p w:rsidR="00B625AF" w:rsidRPr="00F6243B" w:rsidRDefault="00B625AF" w:rsidP="00B625AF">
      <w:pPr>
        <w:rPr>
          <w:lang w:val="el-GR"/>
        </w:rPr>
      </w:pPr>
      <w:r w:rsidRPr="00F6243B">
        <w:rPr>
          <w:lang w:val="el-GR"/>
        </w:rPr>
        <w:t>Δεν επιτρέπονται εναλλακτικές προσφορές</w:t>
      </w:r>
    </w:p>
    <w:p w:rsidR="00B625AF" w:rsidRDefault="00B625AF" w:rsidP="00B625AF">
      <w:pPr>
        <w:rPr>
          <w:rFonts w:cs="Helvetica"/>
          <w:color w:val="000000"/>
          <w:szCs w:val="22"/>
          <w:lang w:val="el-GR" w:eastAsia="el-GR"/>
        </w:rPr>
      </w:pPr>
      <w:r>
        <w:rPr>
          <w:rFonts w:cs="Helvetica"/>
          <w:color w:val="000000"/>
          <w:szCs w:val="22"/>
          <w:lang w:val="el-GR" w:eastAsia="el-GR"/>
        </w:rPr>
        <w:t xml:space="preserve">Η ένωση οικονομικών φορέων υποβάλλει κοινή προσφορά, η οποία υπογράφεται υποχρεωτικά </w:t>
      </w:r>
      <w:r>
        <w:rPr>
          <w:lang w:val="el-GR"/>
        </w:rPr>
        <w:t xml:space="preserve">ηλεκτρονικά </w:t>
      </w:r>
      <w:r>
        <w:rPr>
          <w:rFonts w:cs="Helvetica"/>
          <w:color w:val="000000"/>
          <w:szCs w:val="22"/>
          <w:lang w:val="el-GR" w:eastAsia="el-GR"/>
        </w:rPr>
        <w:t>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r>
        <w:rPr>
          <w:rStyle w:val="WW-FootnoteReference7"/>
          <w:rFonts w:cs="Helvetica"/>
          <w:color w:val="000000"/>
          <w:szCs w:val="22"/>
          <w:lang w:val="el-GR" w:eastAsia="el-GR"/>
        </w:rPr>
        <w:footnoteReference w:id="98"/>
      </w:r>
      <w:r>
        <w:rPr>
          <w:rFonts w:cs="Helvetica"/>
          <w:color w:val="000000"/>
          <w:szCs w:val="22"/>
          <w:lang w:val="el-GR" w:eastAsia="el-GR"/>
        </w:rPr>
        <w:t>.</w:t>
      </w:r>
    </w:p>
    <w:p w:rsidR="00B625AF" w:rsidRDefault="00B625AF" w:rsidP="00B625AF">
      <w:pPr>
        <w:rPr>
          <w:lang w:val="el-GR"/>
        </w:rPr>
      </w:pPr>
      <w:r w:rsidRPr="00CB7A20">
        <w:rPr>
          <w:rFonts w:cs="Helvetica"/>
          <w:color w:val="000000"/>
          <w:szCs w:val="22"/>
          <w:lang w:val="el-GR" w:eastAsia="el-GR"/>
        </w:rPr>
        <w:t>Οι οικονομικοί φορείς μπορούν να αποσύρουν την προσφορά τους, πριν την καταληκτική ημερομηνία υποβολής προσφοράς, χωρίς να απαιτείται έγκριση εκ μέρους του αποφαινομένου οργάνου της αναθέτουσας αρχής, υποβάλλοντας έγγραφη ειδοποίηση προς την αναθέτουσα αρχή μέσω της λειτουργικότητας «Επικοινωνία» του ΕΣΗΔΗΣ.</w:t>
      </w:r>
      <w:r w:rsidRPr="00CB7A20">
        <w:rPr>
          <w:rStyle w:val="ac"/>
          <w:rFonts w:cs="Helvetica"/>
          <w:color w:val="000000"/>
          <w:szCs w:val="22"/>
          <w:lang w:val="el-GR" w:eastAsia="el-GR"/>
        </w:rPr>
        <w:footnoteReference w:id="99"/>
      </w:r>
    </w:p>
    <w:p w:rsidR="00B625AF" w:rsidRPr="00C229F3" w:rsidRDefault="00B625AF" w:rsidP="00B625AF">
      <w:pPr>
        <w:pStyle w:val="3"/>
        <w:rPr>
          <w:lang w:val="el-GR"/>
        </w:rPr>
      </w:pPr>
      <w:bookmarkStart w:id="82" w:name="_Toc76552459"/>
      <w:bookmarkStart w:id="83" w:name="_Toc97877184"/>
      <w:r>
        <w:rPr>
          <w:rFonts w:ascii="Calibri" w:hAnsi="Calibri"/>
          <w:lang w:val="el-GR"/>
        </w:rPr>
        <w:t>Χρόνος και Τρόπος υποβολής προσφορών</w:t>
      </w:r>
      <w:bookmarkEnd w:id="82"/>
      <w:bookmarkEnd w:id="83"/>
      <w:r>
        <w:rPr>
          <w:rFonts w:ascii="Calibri" w:hAnsi="Calibri"/>
          <w:lang w:val="el-GR"/>
        </w:rPr>
        <w:t xml:space="preserve"> </w:t>
      </w:r>
    </w:p>
    <w:p w:rsidR="00B625AF" w:rsidRPr="001F1E68" w:rsidRDefault="00B625AF" w:rsidP="00B625AF">
      <w:pPr>
        <w:rPr>
          <w:iCs/>
          <w:lang w:val="el-GR"/>
        </w:rPr>
      </w:pPr>
      <w:r w:rsidRPr="00CB7A20">
        <w:rPr>
          <w:b/>
          <w:lang w:val="el-GR"/>
        </w:rPr>
        <w:t>2.4.2.1.</w:t>
      </w:r>
      <w:r w:rsidRPr="00CB7A20">
        <w:rPr>
          <w:lang w:val="el-GR"/>
        </w:rPr>
        <w:t xml:space="preserve"> Οι προσφορές υποβάλλονται από τους ενδιαφερόμενους ηλεκτρονικά, μέσω του ΕΣΗΔΗΣ, μέχρι την καταληκτική ημερομηνία και ώρα που ορίζει η παρούσα διακήρυξη</w:t>
      </w:r>
      <w:r>
        <w:rPr>
          <w:lang w:val="el-GR"/>
        </w:rPr>
        <w:t xml:space="preserve"> </w:t>
      </w:r>
      <w:r w:rsidRPr="00F6243B">
        <w:rPr>
          <w:lang w:val="el-GR"/>
        </w:rPr>
        <w:t>(άρθρο 1.5),</w:t>
      </w:r>
      <w:r w:rsidRPr="00CB7A20">
        <w:rPr>
          <w:lang w:val="el-GR"/>
        </w:rPr>
        <w:t xml:space="preserve"> στην Ελληνική Γλώσσα, σε ηλεκτρονικό φάκελο, σύμφωνα με τα αναφερόμενα στον ν.4412/2016, ιδίως στα άρθρα 36 και 37 και στην κατ’ εξουσιοδότηση </w:t>
      </w:r>
      <w:r w:rsidRPr="00FD3A4C">
        <w:rPr>
          <w:lang w:val="el-GR"/>
        </w:rPr>
        <w:t xml:space="preserve">και στην κατ’ εξουσιοδότηση της παρ. 5 του άρθρου 36 του ν.4412/2016 εκδοθείσα </w:t>
      </w:r>
      <w:r w:rsidRPr="001A71FA">
        <w:rPr>
          <w:lang w:val="el-GR"/>
        </w:rPr>
        <w:t>υπ΄αριθμ. 64233/08.06.2021 (Β΄2453/ 09.06.2021) Κοινή Απόφαση των Υπουργών Ανάπτυξης και Επενδύσεων και Ψηφιακής Διακυβέρνησης με θέμα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r>
        <w:rPr>
          <w:lang w:val="el-GR"/>
        </w:rPr>
        <w:t>,</w:t>
      </w:r>
      <w:r w:rsidRPr="00CB7A20">
        <w:rPr>
          <w:lang w:val="el-GR"/>
        </w:rPr>
        <w:t xml:space="preserve"> εφεξής «Κ.Υ.Α. ΕΣΗΔΗΣ Προμήθειες και Υπηρεσίες»</w:t>
      </w:r>
      <w:r>
        <w:rPr>
          <w:lang w:val="el-GR"/>
        </w:rPr>
        <w:t>.</w:t>
      </w:r>
    </w:p>
    <w:p w:rsidR="00B625AF" w:rsidRDefault="00B625AF" w:rsidP="00B625AF">
      <w:pPr>
        <w:rPr>
          <w:b/>
          <w:bCs/>
          <w:lang w:val="el-GR"/>
        </w:rPr>
      </w:pPr>
      <w:r w:rsidRPr="00B73C6B">
        <w:rPr>
          <w:color w:val="000000"/>
          <w:lang w:val="el-GR"/>
        </w:rPr>
        <w:t xml:space="preserve">Για τη συμμετοχή στο διαγωνισμό οι ενδιαφερόμενοι οικονομικοί φορείς απαιτείται να διαθέτουν προηγμένη ηλεκτρονική υπογραφή που υποστηρίζεται τουλάχιστον από αναγνωρισμένο (εγκεκριμένο) πιστοποιητικό, το οποίο χορηγήθηκε από πάροχο υπηρεσιών πιστοποίησης, ο οποίος περιλαμβάνεται στον κατάλογο εμπίστευσης που προβλέπεται στην απόφαση 2009/767/ΕΚ και σύμφωνα με τα οριζόμενα στο Κανονισμό (ΕΕ) 910/2014 και να εγγραφούν στο ΕΣΗΔΗΣ, σύμφωνα με την περ. β της παρ. 2 του άρθρου 37 του ν. 4412/2016 και τις διατάξεις του άρθρου 6 της Κ.Υ.Α. ΕΣΗΔΗΣ Προμήθειες και Υπηρεσίες. </w:t>
      </w:r>
    </w:p>
    <w:p w:rsidR="00B625AF" w:rsidRDefault="00B625AF" w:rsidP="00B625AF">
      <w:pPr>
        <w:spacing w:after="0"/>
        <w:rPr>
          <w:lang w:val="el-GR"/>
        </w:rPr>
      </w:pPr>
      <w:r>
        <w:rPr>
          <w:b/>
          <w:bCs/>
          <w:lang w:val="el-GR"/>
        </w:rPr>
        <w:t>2.4.2.2.</w:t>
      </w:r>
      <w:r>
        <w:rPr>
          <w:lang w:val="el-GR"/>
        </w:rPr>
        <w:t xml:space="preserve"> </w:t>
      </w:r>
      <w:r>
        <w:rPr>
          <w:rFonts w:cs="Arial"/>
          <w:lang w:val="el-GR"/>
        </w:rPr>
        <w:t>Ο χρόνος υποβολής της προσφοράς μέσω του ΕΣΗΔΗΣ βεβαιώνεται αυτόματα από το ΕΣΗΔΗΣ με υπηρεσίες χρονοσήμανσης, σύμφωνα με τα οριζόμενα στο άρθρο 37 του ν. 4412/2016 και τις διατάξεις του άρθρου 10 της ως άνω κοινής υπουργικής απόφασης.</w:t>
      </w:r>
    </w:p>
    <w:p w:rsidR="00B625AF" w:rsidRPr="001F1E68" w:rsidRDefault="00B625AF" w:rsidP="001F1E68">
      <w:pPr>
        <w:rPr>
          <w:b/>
          <w:bCs/>
          <w:lang w:val="el-GR"/>
        </w:rPr>
      </w:pPr>
      <w:r>
        <w:rPr>
          <w:lang w:val="el-GR"/>
        </w:rPr>
        <w:lastRenderedPageBreak/>
        <w:t xml:space="preserve">Μετά την παρέλευση της καταληκτικής ημερομηνίας και ώρας, δεν υπάρχει η δυνατότητα υποβολής προσφοράς στο ΕΣΗΔΗΣ. </w:t>
      </w:r>
      <w:r>
        <w:rPr>
          <w:rFonts w:cs="Helvetica"/>
          <w:color w:val="000000"/>
          <w:szCs w:val="22"/>
          <w:lang w:val="el-GR"/>
        </w:rPr>
        <w:t>Σε περιπτώσεις τεχνικής αδυναμίας λειτουργίας του ΕΣΗΔΗΣ, η αναθέτουσα αρχή ρυθμίζει τα της συνέχειας του διαγωνισμού με αιτιολογημένη απόφασή της.</w:t>
      </w:r>
      <w:r>
        <w:rPr>
          <w:rStyle w:val="WW-FootnoteReference7"/>
          <w:rFonts w:cs="Helvetica"/>
          <w:color w:val="000000"/>
          <w:szCs w:val="22"/>
          <w:lang w:val="el-GR"/>
        </w:rPr>
        <w:footnoteReference w:id="100"/>
      </w:r>
    </w:p>
    <w:p w:rsidR="00B625AF" w:rsidRDefault="00B625AF" w:rsidP="00B625AF">
      <w:pPr>
        <w:spacing w:after="0"/>
        <w:rPr>
          <w:lang w:val="el-GR"/>
        </w:rPr>
      </w:pPr>
      <w:r>
        <w:rPr>
          <w:b/>
          <w:bCs/>
          <w:lang w:val="el-GR"/>
        </w:rPr>
        <w:t>2.4.2.3.</w:t>
      </w:r>
      <w:r>
        <w:rPr>
          <w:lang w:val="el-GR"/>
        </w:rPr>
        <w:t xml:space="preserve"> Οι οικονομικοί φορείς υποβάλλουν με την προσφορά τους τα ακόλουθα σύμφωνα με τις διατάξεις του άρθρου 13 της Κ.Υ.Α. ΕΣΗΔΗΣ Προμήθειες και Υπηρεσίες: </w:t>
      </w:r>
    </w:p>
    <w:p w:rsidR="00B625AF" w:rsidRDefault="00B625AF" w:rsidP="00B625AF">
      <w:pPr>
        <w:rPr>
          <w:lang w:val="el-GR"/>
        </w:rPr>
      </w:pPr>
      <w:r>
        <w:rPr>
          <w:lang w:val="el-GR"/>
        </w:rPr>
        <w:t>(α) έναν ηλεκτρονικό (υπο)φάκελο με την ένδειξη «Δικαιολογητικά Συμμετοχής–Τεχνική Προσφορά», στον οποίο περιλαμβάνεται το σύνολο των κατά περίπτωση απαιτούμενων δικαιολογητικών και η τεχνική προσφορά,  σύμφωνα με τις διατάξεις της κείμενης νομοθεσίας και την παρούσα.</w:t>
      </w:r>
    </w:p>
    <w:p w:rsidR="00B625AF" w:rsidRDefault="00B625AF" w:rsidP="00B625AF">
      <w:pPr>
        <w:rPr>
          <w:lang w:val="el-GR"/>
        </w:rPr>
      </w:pPr>
      <w:r>
        <w:rPr>
          <w:lang w:val="el-GR"/>
        </w:rPr>
        <w:t xml:space="preserve">(β) έναν ηλεκτρονικό (υπο)φάκελο με την ένδειξη «Οικονομική Προσφορά», στον οποίο περιλαμβάνεται η οικονομική προσφορά του οικονομικού φορέα και το σύνολο των κατά περίπτωση απαιτούμενων δικαιολογητικών. </w:t>
      </w:r>
    </w:p>
    <w:p w:rsidR="00B625AF" w:rsidRDefault="00B625AF" w:rsidP="00B625AF">
      <w:pPr>
        <w:rPr>
          <w:lang w:val="el-GR"/>
        </w:rPr>
      </w:pPr>
      <w:r>
        <w:rPr>
          <w:lang w:val="el-GR"/>
        </w:rPr>
        <w:t xml:space="preserve">Από τον Οικονομικό Φορέα σημαίνονται, με χρήση της  </w:t>
      </w:r>
      <w:r w:rsidRPr="007B3A65">
        <w:rPr>
          <w:lang w:val="el-GR"/>
        </w:rPr>
        <w:t xml:space="preserve">σχετικής λειτουργικότητας του </w:t>
      </w:r>
      <w:r>
        <w:rPr>
          <w:lang w:val="el-GR"/>
        </w:rPr>
        <w:t>ΕΣΗΔΗΣ</w:t>
      </w:r>
      <w:r w:rsidRPr="007B3A65">
        <w:rPr>
          <w:lang w:val="el-GR"/>
        </w:rPr>
        <w:t>,</w:t>
      </w:r>
      <w:r>
        <w:rPr>
          <w:lang w:val="el-GR"/>
        </w:rPr>
        <w:t xml:space="preserve"> τα στοιχεία εκείνα της προσφοράς του που έχουν εμπιστευτικό χαρακτήρα σύμφωνα με τα οριζόμενα στο άρθρο 21 του ν. 4412/2016.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rsidR="00B625AF" w:rsidRDefault="00B625AF" w:rsidP="00B625AF">
      <w:pPr>
        <w:rPr>
          <w:b/>
          <w:bCs/>
          <w:lang w:val="el-GR"/>
        </w:rPr>
      </w:pPr>
      <w:r>
        <w:rPr>
          <w:lang w:val="el-GR"/>
        </w:rPr>
        <w:t>Δεν χαρακτηρίζονται ως εμπιστευτικές, πληροφορίες σχετικά με τις τιμές μονάδας, τις προσφερόμενες ποσότητες, την οικονομική προσφορά και τα στοιχεία της τεχνικής προσφοράς που χρησιμοποιούνται για την αξιολόγησή της.</w:t>
      </w:r>
    </w:p>
    <w:p w:rsidR="00B625AF" w:rsidRPr="001F1E68" w:rsidRDefault="00B625AF" w:rsidP="001F1E68">
      <w:pPr>
        <w:rPr>
          <w:b/>
          <w:bCs/>
          <w:lang w:val="el-GR"/>
        </w:rPr>
      </w:pPr>
      <w:r>
        <w:rPr>
          <w:b/>
          <w:bCs/>
          <w:lang w:val="el-GR"/>
        </w:rPr>
        <w:t>2.4.2.4.</w:t>
      </w:r>
      <w:r>
        <w:rPr>
          <w:lang w:val="el-GR"/>
        </w:rPr>
        <w:t xml:space="preserve"> </w:t>
      </w:r>
      <w:r w:rsidRPr="00292883">
        <w:rPr>
          <w:lang w:val="el-GR"/>
        </w:rPr>
        <w:t xml:space="preserve">Εφόσον οι </w:t>
      </w:r>
      <w:r>
        <w:rPr>
          <w:lang w:val="el-GR"/>
        </w:rPr>
        <w:t xml:space="preserve">Οικονομικοί Φορείς καταχωρίσουν τα </w:t>
      </w:r>
      <w:r w:rsidRPr="00292883">
        <w:rPr>
          <w:lang w:val="el-GR"/>
        </w:rPr>
        <w:t>στοιχεία</w:t>
      </w:r>
      <w:r>
        <w:rPr>
          <w:lang w:val="el-GR"/>
        </w:rPr>
        <w:t xml:space="preserve">, μεταδεδομένα και συνημμένα ηλεκτρονικά αρχεία, που αφορούν </w:t>
      </w:r>
      <w:r w:rsidRPr="00292883">
        <w:rPr>
          <w:lang w:val="el-GR"/>
        </w:rPr>
        <w:t>δικαιολογητικ</w:t>
      </w:r>
      <w:r>
        <w:rPr>
          <w:lang w:val="el-GR"/>
        </w:rPr>
        <w:t>ά</w:t>
      </w:r>
      <w:r w:rsidRPr="00292883">
        <w:rPr>
          <w:lang w:val="el-GR"/>
        </w:rPr>
        <w:t xml:space="preserve"> συμμετοχής-τεχνικής </w:t>
      </w:r>
      <w:r>
        <w:rPr>
          <w:lang w:val="el-GR"/>
        </w:rPr>
        <w:t>π</w:t>
      </w:r>
      <w:r w:rsidRPr="00292883">
        <w:rPr>
          <w:lang w:val="el-GR"/>
        </w:rPr>
        <w:t xml:space="preserve">ροσφοράς και οικονομικής προσφοράς τους στις αντίστοιχες ειδικές ηλεκτρονικές φόρμες του </w:t>
      </w:r>
      <w:r>
        <w:rPr>
          <w:lang w:val="el-GR"/>
        </w:rPr>
        <w:t>ΕΣΗΔΗΣ</w:t>
      </w:r>
      <w:r w:rsidRPr="00292883">
        <w:rPr>
          <w:lang w:val="el-GR"/>
        </w:rPr>
        <w:t>, στην συνέχεια, μέσω σχετικής λειτουργικότητας,  εξάγουν αναφορές (εκτυπώσεις) σε μορφή ηλεκτρονικών αρχείων με μορφότυπο PDF, τα οποία  αποτελούν συνοπτική αποτύπωση των καταχωρισμένων στοιχείων. Τα</w:t>
      </w:r>
      <w:r>
        <w:rPr>
          <w:lang w:val="el-GR"/>
        </w:rPr>
        <w:t xml:space="preserve"> </w:t>
      </w:r>
      <w:r w:rsidRPr="00292883">
        <w:rPr>
          <w:lang w:val="el-GR"/>
        </w:rPr>
        <w:t>ηλεκτρονικά αρχεία των</w:t>
      </w:r>
      <w:r>
        <w:rPr>
          <w:lang w:val="el-GR"/>
        </w:rPr>
        <w:t xml:space="preserve"> εν λόγω</w:t>
      </w:r>
      <w:r w:rsidRPr="00292883">
        <w:rPr>
          <w:lang w:val="el-GR"/>
        </w:rPr>
        <w:t xml:space="preserve"> αναφορών (εκτυπώσεων) υπογράφονται ψηφιακά, σύμφωνα με τις προβλεπόμενες διατάξεις </w:t>
      </w:r>
      <w:r>
        <w:rPr>
          <w:lang w:val="el-GR"/>
        </w:rPr>
        <w:t xml:space="preserve">(περ. β της παρ. 2 του άρθρου 37) </w:t>
      </w:r>
      <w:r w:rsidRPr="00292883">
        <w:rPr>
          <w:lang w:val="el-GR"/>
        </w:rPr>
        <w:t xml:space="preserve">και επισυνάπτονται από τον Οικονομικό Φορέα στους αντίστοιχους υποφακέλους. Επισημαίνεται ότι η εξαγωγή και </w:t>
      </w:r>
      <w:r>
        <w:rPr>
          <w:lang w:val="el-GR"/>
        </w:rPr>
        <w:t xml:space="preserve">η </w:t>
      </w:r>
      <w:r w:rsidRPr="00292883">
        <w:rPr>
          <w:lang w:val="el-GR"/>
        </w:rPr>
        <w:t xml:space="preserve">επισύναψη των </w:t>
      </w:r>
      <w:r>
        <w:rPr>
          <w:lang w:val="el-GR"/>
        </w:rPr>
        <w:t xml:space="preserve">προαναφερθέντων </w:t>
      </w:r>
      <w:r w:rsidRPr="00292883">
        <w:rPr>
          <w:lang w:val="el-GR"/>
        </w:rPr>
        <w:t>αναφορών (εκτυπώσεων) δύναται να πραγματοποιείται για κάθε υποφακέλο ξεχωριστά, από τη στιγμή που έχει ολοκληρωθεί η καταχώριση των στοιχείων σε αυτόν</w:t>
      </w:r>
      <w:r>
        <w:rPr>
          <w:rStyle w:val="ac"/>
          <w:lang w:val="el-GR"/>
        </w:rPr>
        <w:footnoteReference w:id="101"/>
      </w:r>
      <w:r w:rsidRPr="00292883">
        <w:rPr>
          <w:lang w:val="el-GR"/>
        </w:rPr>
        <w:t xml:space="preserve">.  </w:t>
      </w:r>
    </w:p>
    <w:p w:rsidR="00B625AF" w:rsidRDefault="00B625AF" w:rsidP="00B625AF">
      <w:pPr>
        <w:rPr>
          <w:color w:val="000000"/>
          <w:lang w:val="el-GR"/>
        </w:rPr>
      </w:pPr>
      <w:r w:rsidRPr="00F072FA">
        <w:rPr>
          <w:b/>
          <w:lang w:val="el-GR"/>
        </w:rPr>
        <w:t>2.4.2.5.</w:t>
      </w:r>
      <w:r w:rsidRPr="00757C7A">
        <w:rPr>
          <w:lang w:val="el-GR"/>
        </w:rPr>
        <w:t xml:space="preserve"> Ειδικότερα, όσον αφορά τα συνημμένα ηλεκτρονικά</w:t>
      </w:r>
      <w:r w:rsidRPr="00204DA6">
        <w:rPr>
          <w:lang w:val="el-GR"/>
        </w:rPr>
        <w:t xml:space="preserve"> αρχεία της προσφοράς, οι Οικονομικοί Φορείς τα καταχωρίζουν στους ανωτέρω (υπο)φακέλους μέσω του Υποσυστήματος, ως εξής </w:t>
      </w:r>
      <w:r>
        <w:rPr>
          <w:lang w:val="el-GR"/>
        </w:rPr>
        <w:t>:</w:t>
      </w:r>
    </w:p>
    <w:p w:rsidR="00B625AF" w:rsidRPr="008A2283" w:rsidRDefault="00B625AF" w:rsidP="00B625AF">
      <w:pPr>
        <w:rPr>
          <w:color w:val="000000"/>
          <w:lang w:val="el-GR"/>
        </w:rPr>
      </w:pPr>
      <w:bookmarkStart w:id="84" w:name="_Hlk71366084"/>
      <w:r w:rsidRPr="008A2283">
        <w:rPr>
          <w:color w:val="000000"/>
          <w:lang w:val="el-GR"/>
        </w:rPr>
        <w:t xml:space="preserve">Τα έγγραφα που καταχωρίζονται στην ηλεκτρονική προσφορά, </w:t>
      </w:r>
      <w:r>
        <w:rPr>
          <w:color w:val="000000"/>
          <w:lang w:val="el-GR"/>
        </w:rPr>
        <w:t xml:space="preserve">και δεν απαιτείται να προσκομισθούν και σε έντυπη μορφή, </w:t>
      </w:r>
      <w:r w:rsidRPr="008A2283">
        <w:rPr>
          <w:color w:val="000000"/>
          <w:lang w:val="el-GR"/>
        </w:rPr>
        <w:t>γίνονται αποδεκτά κατά περίπτωση, σύμφωνα με τα προβλεπόμενα στις διατάξεις</w:t>
      </w:r>
      <w:r w:rsidRPr="00F95471">
        <w:rPr>
          <w:color w:val="000000"/>
          <w:lang w:val="el-GR"/>
        </w:rPr>
        <w:t>:</w:t>
      </w:r>
      <w:r w:rsidRPr="008A2283">
        <w:rPr>
          <w:color w:val="000000"/>
          <w:lang w:val="el-GR"/>
        </w:rPr>
        <w:t xml:space="preserve"> </w:t>
      </w:r>
    </w:p>
    <w:p w:rsidR="00B625AF" w:rsidRPr="00CB7A20" w:rsidRDefault="00B625AF" w:rsidP="00B625AF">
      <w:pPr>
        <w:rPr>
          <w:color w:val="000000"/>
          <w:lang w:val="el-GR"/>
        </w:rPr>
      </w:pPr>
      <w:r w:rsidRPr="00CB7A20">
        <w:rPr>
          <w:color w:val="000000"/>
          <w:lang w:val="el-GR"/>
        </w:rPr>
        <w:t xml:space="preserve">α) είτε των άρθρων 13, 14 και 28 του ν. 4727/2020 (Α΄ 184) περί ηλεκτρονικών δημοσίων εγγράφων που φέρουν ηλεκτρονική υπογραφή ή σφραγίδα και, εφόσον πρόκειται για αλλοδαπά δημόσια ηλεκτρονικά έγγραφα, εάν φέρουν επισημείωση </w:t>
      </w:r>
      <w:r w:rsidRPr="00CB7A20">
        <w:rPr>
          <w:color w:val="000000"/>
          <w:lang w:val="en-US"/>
        </w:rPr>
        <w:t>e</w:t>
      </w:r>
      <w:r w:rsidRPr="00CB7A20">
        <w:rPr>
          <w:color w:val="000000"/>
          <w:lang w:val="el-GR"/>
        </w:rPr>
        <w:t>-</w:t>
      </w:r>
      <w:r w:rsidRPr="00CB7A20">
        <w:rPr>
          <w:color w:val="000000"/>
          <w:lang w:val="en-US"/>
        </w:rPr>
        <w:t>Apostille</w:t>
      </w:r>
      <w:r w:rsidRPr="00CB7A20">
        <w:rPr>
          <w:color w:val="000000"/>
          <w:lang w:val="el-GR"/>
        </w:rPr>
        <w:t xml:space="preserve"> </w:t>
      </w:r>
    </w:p>
    <w:p w:rsidR="00B625AF" w:rsidRPr="00CB7A20" w:rsidRDefault="00B625AF" w:rsidP="00B625AF">
      <w:pPr>
        <w:rPr>
          <w:color w:val="000000"/>
          <w:lang w:val="el-GR"/>
        </w:rPr>
      </w:pPr>
      <w:r w:rsidRPr="00CB7A20">
        <w:rPr>
          <w:color w:val="000000"/>
          <w:lang w:val="el-GR"/>
        </w:rPr>
        <w:t>β) είτε των άρθρων 15 και 27</w:t>
      </w:r>
      <w:r w:rsidRPr="00CB7A20">
        <w:rPr>
          <w:rStyle w:val="ac"/>
          <w:color w:val="000000"/>
          <w:lang w:val="el-GR"/>
        </w:rPr>
        <w:footnoteReference w:id="102"/>
      </w:r>
      <w:r w:rsidRPr="00CB7A20">
        <w:rPr>
          <w:color w:val="000000"/>
          <w:lang w:val="el-GR"/>
        </w:rPr>
        <w:t xml:space="preserve"> του ν. 4727/2020 (Α΄ 184) περί ηλεκτρονικών ιδιωτικών εγγράφων που φέρουν ηλεκτρονική υπογραφή ή σφραγίδα </w:t>
      </w:r>
    </w:p>
    <w:p w:rsidR="00B625AF" w:rsidRPr="00CB7A20" w:rsidRDefault="00B625AF" w:rsidP="00B625AF">
      <w:pPr>
        <w:rPr>
          <w:color w:val="000000"/>
          <w:lang w:val="el-GR"/>
        </w:rPr>
      </w:pPr>
      <w:r w:rsidRPr="00CB7A20">
        <w:rPr>
          <w:color w:val="000000"/>
          <w:lang w:val="el-GR"/>
        </w:rPr>
        <w:lastRenderedPageBreak/>
        <w:t>γ) είτε του άρθρου 11 του ν. 2690/1999 (Α΄ 45),</w:t>
      </w:r>
      <w:r w:rsidRPr="00CB7A20">
        <w:rPr>
          <w:rStyle w:val="ac"/>
          <w:color w:val="000000"/>
          <w:lang w:val="el-GR"/>
        </w:rPr>
        <w:t xml:space="preserve"> </w:t>
      </w:r>
    </w:p>
    <w:p w:rsidR="00B625AF" w:rsidRPr="00CB7A20" w:rsidRDefault="00B625AF" w:rsidP="00B625AF">
      <w:pPr>
        <w:rPr>
          <w:color w:val="000000"/>
          <w:lang w:val="el-GR"/>
        </w:rPr>
      </w:pPr>
      <w:r w:rsidRPr="00CB7A20">
        <w:rPr>
          <w:color w:val="000000"/>
          <w:lang w:val="el-GR"/>
        </w:rPr>
        <w:t xml:space="preserve">δ) είτε της παρ. 2 του άρθρου 37 του ν. 4412/2016, περί χρήσης ηλεκτρονικών υπογραφών σε ηλεκτρονικές διαδικασίες δημοσίων συμβάσεων,  </w:t>
      </w:r>
    </w:p>
    <w:p w:rsidR="00B625AF" w:rsidRDefault="00B625AF" w:rsidP="00B625AF">
      <w:pPr>
        <w:rPr>
          <w:color w:val="000000"/>
          <w:lang w:val="el-GR"/>
        </w:rPr>
      </w:pPr>
      <w:r w:rsidRPr="00CB7A20">
        <w:rPr>
          <w:color w:val="000000"/>
          <w:lang w:val="el-GR"/>
        </w:rPr>
        <w:t xml:space="preserve">ε) είτε της παρ. 8 του άρθρου 92 του ν. 4412/2016, περί συνυποβολής υπεύθυνης δήλωσης στην περίπτωση απλής φωτοτυπίας ιδιωτικών εγγράφων. </w:t>
      </w:r>
      <w:r w:rsidRPr="00CB7A20">
        <w:rPr>
          <w:rStyle w:val="ac"/>
          <w:color w:val="000000"/>
          <w:lang w:val="el-GR"/>
        </w:rPr>
        <w:footnoteReference w:id="103"/>
      </w:r>
    </w:p>
    <w:p w:rsidR="00B625AF" w:rsidRPr="008A2283" w:rsidRDefault="00B625AF" w:rsidP="00B625AF">
      <w:pPr>
        <w:rPr>
          <w:color w:val="000000"/>
          <w:lang w:val="el-GR"/>
        </w:rPr>
      </w:pPr>
      <w:r>
        <w:rPr>
          <w:color w:val="000000"/>
          <w:lang w:val="el-GR"/>
        </w:rPr>
        <w:t>Επιπλέον, δεν προσκομίζονται σε έντυπη μορφή τα ΦΕΚ</w:t>
      </w:r>
      <w:r>
        <w:rPr>
          <w:rStyle w:val="ac"/>
          <w:color w:val="000000"/>
          <w:lang w:val="el-GR"/>
        </w:rPr>
        <w:footnoteReference w:id="104"/>
      </w:r>
      <w:r>
        <w:rPr>
          <w:color w:val="000000"/>
          <w:lang w:val="el-GR"/>
        </w:rPr>
        <w:t xml:space="preserve"> και </w:t>
      </w:r>
      <w:r w:rsidRPr="00BC6F28">
        <w:rPr>
          <w:color w:val="000000"/>
          <w:lang w:val="el-GR"/>
        </w:rPr>
        <w:t>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w:t>
      </w:r>
      <w:r>
        <w:rPr>
          <w:color w:val="000000"/>
          <w:lang w:val="el-GR"/>
        </w:rPr>
        <w:t>.</w:t>
      </w:r>
    </w:p>
    <w:p w:rsidR="00B625AF" w:rsidRPr="005E30F3" w:rsidRDefault="00B625AF" w:rsidP="00B625AF">
      <w:pPr>
        <w:spacing w:after="144"/>
        <w:rPr>
          <w:b/>
          <w:strike/>
          <w:color w:val="000000"/>
          <w:lang w:val="el-GR"/>
        </w:rPr>
      </w:pPr>
      <w:r w:rsidRPr="008A2283">
        <w:rPr>
          <w:color w:val="000000"/>
          <w:lang w:val="el-GR"/>
        </w:rPr>
        <w:t>Ειδικότερα, τα στοιχεία και δικαιολογητικά για τη συμμετοχή του Οικονομικού Φορέα στη διαδικασία καταχωρίζονται από αυτόν σε μορφή ηλεκτρονικών αρχείων με μορφότυπο PDF</w:t>
      </w:r>
      <w:r w:rsidRPr="00026E2E">
        <w:rPr>
          <w:b/>
          <w:color w:val="000000"/>
          <w:lang w:val="el-GR"/>
        </w:rPr>
        <w:t xml:space="preserve">. </w:t>
      </w:r>
      <w:bookmarkEnd w:id="84"/>
    </w:p>
    <w:p w:rsidR="00B625AF" w:rsidRPr="00CB7A20" w:rsidRDefault="00B625AF" w:rsidP="00B625AF">
      <w:pPr>
        <w:rPr>
          <w:lang w:val="el-GR"/>
        </w:rPr>
      </w:pPr>
      <w:r w:rsidRPr="00CB7A20">
        <w:rPr>
          <w:lang w:val="el-GR"/>
        </w:rPr>
        <w:t>Έως την ημέρα και ώρα αποσφράγισης των προσφορών προσκομίζονται με ευθύνη του οικονομικού φορέα στην αναθέτουσα αρχή, σε έντυπη μορφή και σε κλειστό-ούς φάκελο-ους, στον οποίο αναγράφεται ο αποστολέας και ως παραλήπτης η Επιτροπή Διαγωνισμού του παρόντος διαγωνισμού, τα στοιχεία της ηλεκτρονικής προσφοράς του, τα οποία απαιτείται να προσκομισθούν σε πρωτότυπη μορφή.</w:t>
      </w:r>
      <w:r w:rsidRPr="00CB7A20">
        <w:rPr>
          <w:rFonts w:ascii="Times New Roman" w:eastAsia="Calibri" w:hAnsi="Times New Roman" w:cs="Times New Roman"/>
          <w:szCs w:val="22"/>
          <w:lang w:val="el-GR" w:eastAsia="el-GR"/>
        </w:rPr>
        <w:t xml:space="preserve"> </w:t>
      </w:r>
      <w:r w:rsidRPr="00CB7A20">
        <w:rPr>
          <w:lang w:val="el-GR"/>
        </w:rPr>
        <w:t>Τέτοια στοιχεία και δικαιολογητικά ενδεικτικά είναι :</w:t>
      </w:r>
    </w:p>
    <w:p w:rsidR="00B625AF" w:rsidRPr="00CB7A20" w:rsidRDefault="00B625AF" w:rsidP="00B625AF">
      <w:pPr>
        <w:rPr>
          <w:lang w:val="el-GR"/>
        </w:rPr>
      </w:pPr>
      <w:r w:rsidRPr="005E30F3">
        <w:rPr>
          <w:lang w:val="el-GR"/>
        </w:rPr>
        <w:t>α) η πρωτότυπη εγγυητική επιστολή συμμετοχής, πλην των περιπτώσεων που αυτή εκδίδεται ηλεκτρονικά, άλλως η προσφορά απορρίπτεται ως απαράδεκτη,</w:t>
      </w:r>
    </w:p>
    <w:p w:rsidR="00B625AF" w:rsidRPr="00CB7A20" w:rsidRDefault="00B625AF" w:rsidP="00B625AF">
      <w:pPr>
        <w:rPr>
          <w:lang w:val="el-GR"/>
        </w:rPr>
      </w:pPr>
      <w:r w:rsidRPr="00CB7A20">
        <w:rPr>
          <w:lang w:val="el-GR"/>
        </w:rPr>
        <w:t>β) αυτά που δεν υπάγονται στις διατάξεις του άρθρου 11 παρ. 2 του ν. 2690/1999</w:t>
      </w:r>
      <w:r w:rsidRPr="00CB7A20">
        <w:rPr>
          <w:rStyle w:val="ac"/>
          <w:color w:val="000000"/>
          <w:lang w:val="el-GR"/>
        </w:rPr>
        <w:footnoteReference w:id="105"/>
      </w:r>
      <w:r w:rsidRPr="00CB7A20">
        <w:rPr>
          <w:lang w:val="el-GR"/>
        </w:rPr>
        <w:t xml:space="preserve">, </w:t>
      </w:r>
    </w:p>
    <w:p w:rsidR="00B625AF" w:rsidRPr="00CB7A20" w:rsidRDefault="00B625AF" w:rsidP="00B625AF">
      <w:pPr>
        <w:rPr>
          <w:lang w:val="el-GR"/>
        </w:rPr>
      </w:pPr>
      <w:r w:rsidRPr="00CB7A20">
        <w:rPr>
          <w:lang w:val="el-GR"/>
        </w:rPr>
        <w:t>γ) ιδιωτικά έγγραφα τα οποία δεν  έχουν επικυρωθεί από δικηγόρο ή δεν φέρουν θεώρηση από υπηρεσίες και φορείς της περίπτωσης α της παρ. 2 του άρθρου 11 του ν. 2690/1999 ή δεν συνοδεύονται από υπεύθυνη δήλωση για την ακρίβειά τους, καθώς και</w:t>
      </w:r>
    </w:p>
    <w:p w:rsidR="00B625AF" w:rsidRPr="00CB7A20" w:rsidRDefault="00B625AF" w:rsidP="00B625AF">
      <w:pPr>
        <w:rPr>
          <w:lang w:val="el-GR"/>
        </w:rPr>
      </w:pPr>
      <w:r w:rsidRPr="00CB7A20">
        <w:rPr>
          <w:lang w:val="el-GR"/>
        </w:rPr>
        <w:t>δ) τα αλλοδαπά δημόσια έντυπα έγγραφα που φέρουν την επισημείωση της Χάγης (Apostille), ή προξενική θεώρηση και δεν έχουν επικυρωθεί  από δικηγόρο</w:t>
      </w:r>
      <w:r w:rsidRPr="00CB7A20">
        <w:rPr>
          <w:rStyle w:val="ac"/>
          <w:lang w:val="el-GR"/>
        </w:rPr>
        <w:footnoteReference w:id="106"/>
      </w:r>
      <w:r w:rsidRPr="00CB7A20">
        <w:rPr>
          <w:lang w:val="el-GR"/>
        </w:rPr>
        <w:t xml:space="preserve">. </w:t>
      </w:r>
    </w:p>
    <w:p w:rsidR="00B625AF" w:rsidRPr="00FA593B" w:rsidRDefault="00B625AF" w:rsidP="00B625AF">
      <w:pPr>
        <w:rPr>
          <w:lang w:val="el-GR"/>
        </w:rPr>
      </w:pPr>
      <w:r w:rsidRPr="00CB7A20">
        <w:rPr>
          <w:lang w:val="el-GR"/>
        </w:rPr>
        <w:t>Σε περίπτωση μη υποβολής ενός ή περισσότερων από τα ως άνω στοιχεία και δικαιολογητικά που υποβάλλονται σε έντυπη μορφή, πλην της πρωτότυπης εγγύησης συμμετοχής, η αναθέτουσα αρχή δύναται να ζητήσει τη συμπλήρωση και υποβολή τους, σύμφωνα με το άρθρο 102 του ν. 4412/2016.</w:t>
      </w:r>
    </w:p>
    <w:p w:rsidR="00B625AF" w:rsidRDefault="00B625AF" w:rsidP="00B625AF">
      <w:pPr>
        <w:rPr>
          <w:lang w:val="el-GR"/>
        </w:rPr>
      </w:pPr>
      <w:r>
        <w:rPr>
          <w:lang w:val="el-GR"/>
        </w:rPr>
        <w:t>Σ</w:t>
      </w:r>
      <w:r w:rsidRPr="008178FF">
        <w:rPr>
          <w:lang w:val="el-GR"/>
        </w:rPr>
        <w:t xml:space="preserve">τα αλλοδαπά δημόσια έγγραφα και δικαιολογητικά εφαρμόζεται η Συνθήκη της Χάγης της 5ης.10.1961, που κυρώθηκε με το ν. 1497/1984 (Α΄188), εφόσον συντάσσονται σε κράτη που έχουν προσχωρήσει στην ως άνω Συνθήκη, άλλως φέρουν προξενική θεώρηση. Απαλλάσσονται από την απαίτηση επικύρωσης (με Apostille ή Προξενική Θεώρηση) αλλοδαπά δημόσια έγγραφα όταν καλύπτονται από διμερείς ή </w:t>
      </w:r>
      <w:r w:rsidRPr="008178FF">
        <w:rPr>
          <w:lang w:val="el-GR"/>
        </w:rPr>
        <w:lastRenderedPageBreak/>
        <w:t>πολυμερείς συμφωνίες που έχει συνάψει η Ελλάδα (ενδεικτικά «Σύμβαση νομικής συνεργασίας μεταξύ Ελλάδας και Κύπρου – 05.03.1984» (κυρωτικός ν.1548/1985, «Σύμβαση περί απαλλαγής από την επικύρωση ορισμένων πράξεων και εγγράφων – 15.09.1977» (κυρωτικός ν.4231/2014)). Επίσης</w:t>
      </w:r>
      <w:r>
        <w:rPr>
          <w:lang w:val="el-GR"/>
        </w:rPr>
        <w:t>,</w:t>
      </w:r>
      <w:r w:rsidRPr="008178FF">
        <w:rPr>
          <w:lang w:val="el-GR"/>
        </w:rPr>
        <w:t xml:space="preserve"> απαλλάσσονται από την απαίτηση επικύρωσης ή παρόμοιας διατύπωσης δημόσια έγγραφα που εκδίδονται από τις αρχές κράτους μέλους που υπάγονται στον Καν ΕΕ 2016/1191 για την απλούστευση των απαιτήσεων για την υποβολή ορισμένων δημοσίων εγγράφων στην ΕΕ, όπως, ενδεικτικά,  το λευκό ποινικό μητρώο, υπό τον όρο ότι τα σχετικά με το γεγονός αυτό δημόσια έγγραφα εκδίδονται για πολίτη της Ένωσης από τις αρχές του κράτους μέλους της ιθαγένειάς του.</w:t>
      </w:r>
      <w:r w:rsidRPr="00633777">
        <w:rPr>
          <w:lang w:val="el-GR"/>
        </w:rPr>
        <w:t xml:space="preserve"> </w:t>
      </w:r>
    </w:p>
    <w:p w:rsidR="00B625AF" w:rsidRPr="00CE38E4" w:rsidRDefault="00B625AF" w:rsidP="00B625AF">
      <w:pPr>
        <w:rPr>
          <w:lang w:val="el-GR"/>
        </w:rPr>
      </w:pPr>
      <w:r w:rsidRPr="00CB7A20">
        <w:rPr>
          <w:lang w:val="el-GR"/>
        </w:rPr>
        <w:t>Σημειώνεται ότι, γίνονται υποχρεωτικά αποδεκτά ευκρινή φωτοαντίγραφα εγγράφων που έχουν εκδοθεί από αλλοδαπές αρχές και έχουν επικυρωθεί από δικηγόρο, σύμφωνα με τα προβλεπόμενα στην παρ. 2 περ. β του άρθρου 11 του ν. 2690/1999 “Κώδικας Διοικητικής Διαδικασίας”, όπως αντικαταστάθηκε ως άνω με το άρθρο 1 παρ.2 του ν.4250/2014.</w:t>
      </w:r>
    </w:p>
    <w:p w:rsidR="00B625AF" w:rsidRDefault="00B625AF" w:rsidP="00B625AF">
      <w:pPr>
        <w:rPr>
          <w:lang w:val="el-GR"/>
        </w:rPr>
      </w:pPr>
      <w:r w:rsidRPr="00CB7A20">
        <w:rPr>
          <w:lang w:val="el-GR"/>
        </w:rPr>
        <w:t xml:space="preserve">Οι πρωτότυπες εγγυήσεις συμμετοχής, πλην των εγγυήσεων που εκδίδονται ηλεκτρονικά, προσκομίζονται με ευθύνη του οικονομικού φορέα, σε κλειστό φάκελο, στον οποίο αναγράφεται ο αποστολέας, τα στοιχεία του παρόντος διαγωνισμού και ως παραλήπτης η Επιτροπή Διαγωνισμού, το αργότερο πριν την ημερομηνία και ώρα αποσφράγισης των προσφορών που ορίζεται στην παρ. 3.1 της παρούσας, άλλως η προσφορά απορρίπτεται ως απαράδεκτη μετά από γνώμη της Επιτροπής Διαγωνισμού.  </w:t>
      </w:r>
    </w:p>
    <w:p w:rsidR="00B625AF" w:rsidRPr="00C229F3" w:rsidRDefault="00B625AF" w:rsidP="00B625AF">
      <w:pPr>
        <w:pStyle w:val="3"/>
        <w:rPr>
          <w:lang w:val="el-GR"/>
        </w:rPr>
      </w:pPr>
      <w:bookmarkStart w:id="85" w:name="_Toc76552460"/>
      <w:bookmarkStart w:id="86" w:name="_Toc97877185"/>
      <w:r>
        <w:rPr>
          <w:rFonts w:ascii="Calibri" w:hAnsi="Calibri"/>
          <w:lang w:val="el-GR"/>
        </w:rPr>
        <w:t>Περιεχόμενα Φακέλου «Δικαιολογητικά Συμμετοχής- Τεχνική Προσφορά»</w:t>
      </w:r>
      <w:bookmarkEnd w:id="85"/>
      <w:bookmarkEnd w:id="86"/>
      <w:r>
        <w:rPr>
          <w:rFonts w:ascii="Calibri" w:hAnsi="Calibri"/>
          <w:lang w:val="el-GR"/>
        </w:rPr>
        <w:t xml:space="preserve"> </w:t>
      </w:r>
    </w:p>
    <w:p w:rsidR="00B625AF" w:rsidRPr="004C1D14" w:rsidRDefault="00B625AF" w:rsidP="00B625AF">
      <w:pPr>
        <w:pStyle w:val="4"/>
        <w:rPr>
          <w:lang w:val="el-GR"/>
        </w:rPr>
      </w:pPr>
      <w:bookmarkStart w:id="87" w:name="__RefHeading___Toc13752313"/>
      <w:bookmarkStart w:id="88" w:name="_Toc76552461"/>
      <w:bookmarkStart w:id="89" w:name="_Toc97877186"/>
      <w:r w:rsidRPr="00976FE3">
        <w:rPr>
          <w:lang w:val="el-GR"/>
        </w:rPr>
        <w:t>Δικαιολογητικά Συμμετοχής</w:t>
      </w:r>
      <w:bookmarkEnd w:id="87"/>
      <w:bookmarkEnd w:id="88"/>
      <w:bookmarkEnd w:id="89"/>
      <w:r w:rsidRPr="00976FE3">
        <w:rPr>
          <w:lang w:val="el-GR"/>
        </w:rPr>
        <w:t xml:space="preserve"> </w:t>
      </w:r>
    </w:p>
    <w:p w:rsidR="00B625AF" w:rsidRPr="004C1D14" w:rsidRDefault="00B625AF" w:rsidP="00B625AF">
      <w:pPr>
        <w:rPr>
          <w:lang w:val="el-GR"/>
        </w:rPr>
      </w:pPr>
      <w:r w:rsidRPr="004C1D14">
        <w:rPr>
          <w:lang w:val="el-GR"/>
        </w:rPr>
        <w:t xml:space="preserve">Τα στοιχεία και δικαιολογητικά για την συμμετοχή των προσφερόντων στη διαγωνιστική διαδικασία περιλαμβάνουν με ποινή αποκλεισμού τα ακόλουθα υπό α και β στοιχεία: </w:t>
      </w:r>
    </w:p>
    <w:p w:rsidR="00B625AF" w:rsidRPr="004C1D14" w:rsidRDefault="00B625AF" w:rsidP="00B625AF">
      <w:pPr>
        <w:rPr>
          <w:lang w:val="el-GR"/>
        </w:rPr>
      </w:pPr>
      <w:r w:rsidRPr="004C1D14">
        <w:rPr>
          <w:lang w:val="el-GR"/>
        </w:rPr>
        <w:t xml:space="preserve">α) το Ευρωπαϊκό Ενιαίο Έγγραφο Σύμβασης (ΕΕΕΣ), όπως προβλέπεται στις παρ. 1 και 3 του άρθρου 79 του ν. 4412/2016 και τη συνοδευτική υπεύθυνη δήλωση με την οποία ο οικονομικός φορέας δύναται να διευκρινίζει τις πληροφορίες που παρέχει με το ΕΕΕΣ σύμφωνα με την παρ. 9 του ίδιου άρθρου, β) την εγγύηση συμμετοχής, όπως προβλέπεται στο άρθρο 72 του Ν.4412/2016 και τις παραγράφους 2.1.5 και 2.2.2 αντίστοιχα της παρούσας διακήρυξης.  </w:t>
      </w:r>
    </w:p>
    <w:p w:rsidR="00B625AF" w:rsidRPr="004C1D14" w:rsidRDefault="00B625AF" w:rsidP="00B625AF">
      <w:pPr>
        <w:rPr>
          <w:lang w:val="el-GR"/>
        </w:rPr>
      </w:pPr>
      <w:r w:rsidRPr="004C1D14">
        <w:rPr>
          <w:iCs/>
          <w:lang w:val="el-GR"/>
        </w:rPr>
        <w:t xml:space="preserve">β) </w:t>
      </w:r>
      <w:r w:rsidRPr="004C1D14">
        <w:rPr>
          <w:bCs/>
          <w:lang w:val="el-GR"/>
        </w:rPr>
        <w:t>εγγύηση συμμετοχής σύμφωνα με το άρθρου 72 του ν. 4412/2016 και τις παραγράφους 2.1.5 και 2.2.2 της παρούσας</w:t>
      </w:r>
    </w:p>
    <w:p w:rsidR="00B625AF" w:rsidRPr="004C1D14" w:rsidRDefault="00B625AF" w:rsidP="00B625AF">
      <w:pPr>
        <w:rPr>
          <w:lang w:val="el-GR"/>
        </w:rPr>
      </w:pPr>
      <w:r w:rsidRPr="004C1D14">
        <w:rPr>
          <w:lang w:val="el-GR"/>
        </w:rPr>
        <w:t xml:space="preserve">Οι προσφέροντες συμπληρώνουν το σχετικό υπόδειγμα ΕΕΕΣ,  το οποίο αποτελεί αναπόσπαστο μέρος της παρούσας διακήρυξης ως Παράρτημα  αυτής. </w:t>
      </w:r>
    </w:p>
    <w:p w:rsidR="00B625AF" w:rsidRPr="004C1D14" w:rsidRDefault="00B625AF" w:rsidP="00B625AF">
      <w:pPr>
        <w:rPr>
          <w:lang w:val="el-GR"/>
        </w:rPr>
      </w:pPr>
      <w:r w:rsidRPr="004C1D14">
        <w:rPr>
          <w:lang w:val="el-GR"/>
        </w:rPr>
        <w:t xml:space="preserve">Η συμπλήρωσή του δύναται να πραγματοποιηθεί με χρήση του υποσυστήματος </w:t>
      </w:r>
      <w:r w:rsidRPr="004C1D14">
        <w:rPr>
          <w:lang w:val="en-US"/>
        </w:rPr>
        <w:t>Promitheus</w:t>
      </w:r>
      <w:r w:rsidRPr="004C1D14">
        <w:rPr>
          <w:lang w:val="el-GR"/>
        </w:rPr>
        <w:t xml:space="preserve"> </w:t>
      </w:r>
      <w:r w:rsidRPr="004C1D14">
        <w:rPr>
          <w:lang w:val="en-US"/>
        </w:rPr>
        <w:t>ESPDint</w:t>
      </w:r>
      <w:r w:rsidRPr="004C1D14">
        <w:rPr>
          <w:lang w:val="el-GR"/>
        </w:rPr>
        <w:t>, προσβάσιμου μέσω της Διαδικτυακής Πύλης (</w:t>
      </w:r>
      <w:r w:rsidRPr="00761350">
        <w:rPr>
          <w:lang w:val="en-US"/>
        </w:rPr>
        <w:t>www</w:t>
      </w:r>
      <w:r w:rsidRPr="00761350">
        <w:rPr>
          <w:lang w:val="el-GR"/>
        </w:rPr>
        <w:t>.</w:t>
      </w:r>
      <w:r w:rsidRPr="00761350">
        <w:rPr>
          <w:lang w:val="en-US"/>
        </w:rPr>
        <w:t>promitheus</w:t>
      </w:r>
      <w:r w:rsidRPr="00761350">
        <w:rPr>
          <w:lang w:val="el-GR"/>
        </w:rPr>
        <w:t>.</w:t>
      </w:r>
      <w:r w:rsidRPr="00761350">
        <w:rPr>
          <w:lang w:val="en-US"/>
        </w:rPr>
        <w:t>gov</w:t>
      </w:r>
      <w:r w:rsidRPr="00761350">
        <w:rPr>
          <w:lang w:val="el-GR"/>
        </w:rPr>
        <w:t>.</w:t>
      </w:r>
      <w:r w:rsidRPr="00761350">
        <w:rPr>
          <w:lang w:val="en-US"/>
        </w:rPr>
        <w:t>gr</w:t>
      </w:r>
      <w:r>
        <w:rPr>
          <w:lang w:val="el-GR"/>
        </w:rPr>
        <w:t xml:space="preserve"> </w:t>
      </w:r>
      <w:r w:rsidRPr="004C1D14">
        <w:rPr>
          <w:lang w:val="el-GR"/>
        </w:rPr>
        <w:t>) του ΟΠΣ ΕΣΗΔΗΣ, ή άλλης σχετικής συμβατής πλατφόρμας υπηρεσιών διαχείρισης ηλεκτρονικών ΕΕΕΣ. Οι Οικονομικοί Φορείς δύνανται για αυτό το σκοπό να αξιοποιήσουν το αντίστοιχο ηλεκτρονικό αρχείο με μορφότυπο XML που αποτελεί επικουρικό στοιχείο των εγγράφων της σύμβασης.</w:t>
      </w:r>
    </w:p>
    <w:p w:rsidR="00B625AF" w:rsidRPr="004C1D14" w:rsidRDefault="00B625AF" w:rsidP="00B625AF">
      <w:pPr>
        <w:rPr>
          <w:i/>
          <w:iCs/>
          <w:color w:val="5B9BD5"/>
          <w:lang w:val="el-GR"/>
        </w:rPr>
      </w:pPr>
      <w:r w:rsidRPr="004C1D14">
        <w:rPr>
          <w:lang w:val="el-GR"/>
        </w:rPr>
        <w:t xml:space="preserve">Το συμπληρωμένο από τον Οικονομικό Φορέα ΕΕΕΣ, καθώς και η τυχόν συνοδευτική αυτού υπεύθυνη δήλωση, υποβάλλονται σύμφωνα με την περίπτωση δ΄ της παραγράφου 2.4.2.5 της παρούσας, σε ψηφιακά υπογεγραμμένο ηλεκτρονικό αρχείο με μορφότυπο </w:t>
      </w:r>
      <w:r w:rsidRPr="004C1D14">
        <w:rPr>
          <w:lang w:val="en-US"/>
        </w:rPr>
        <w:t>PDF</w:t>
      </w:r>
      <w:r w:rsidRPr="004C1D14">
        <w:rPr>
          <w:lang w:val="el-GR"/>
        </w:rPr>
        <w:t>.</w:t>
      </w:r>
    </w:p>
    <w:p w:rsidR="00B625AF" w:rsidRPr="004C1D14" w:rsidRDefault="00B625AF" w:rsidP="00B625AF">
      <w:pPr>
        <w:rPr>
          <w:iCs/>
          <w:lang w:val="el-GR"/>
        </w:rPr>
      </w:pPr>
      <w:r w:rsidRPr="004C1D14">
        <w:rPr>
          <w:iCs/>
          <w:lang w:val="el-GR"/>
        </w:rPr>
        <w:t xml:space="preserve">Αναλυτικές οδηγίες και πληροφορίες για το θεσμικό πλαίσιο, τον τρόπο χρήσης και συμπλήρωσης ηλεκτρονικών ΕΕΕΣ και της χρήση του υποσυστήματος </w:t>
      </w:r>
      <w:r w:rsidRPr="004C1D14">
        <w:rPr>
          <w:iCs/>
          <w:lang w:val="en-US"/>
        </w:rPr>
        <w:t>Promitheus</w:t>
      </w:r>
      <w:r w:rsidRPr="004C1D14">
        <w:rPr>
          <w:iCs/>
          <w:lang w:val="el-GR"/>
        </w:rPr>
        <w:t xml:space="preserve"> </w:t>
      </w:r>
      <w:r w:rsidRPr="004C1D14">
        <w:rPr>
          <w:iCs/>
          <w:lang w:val="en-US"/>
        </w:rPr>
        <w:t>ESPDint</w:t>
      </w:r>
      <w:r w:rsidRPr="004C1D14">
        <w:rPr>
          <w:iCs/>
          <w:lang w:val="el-GR"/>
        </w:rPr>
        <w:t xml:space="preserve"> είναι αναρτημένες σε σχετική θεματική ενότητα στη Διαδικτυακή Πύλη (</w:t>
      </w:r>
      <w:r w:rsidRPr="00761350">
        <w:rPr>
          <w:iCs/>
          <w:lang w:val="en-US"/>
        </w:rPr>
        <w:t>www</w:t>
      </w:r>
      <w:r w:rsidRPr="00761350">
        <w:rPr>
          <w:lang w:val="el-GR"/>
        </w:rPr>
        <w:t>.</w:t>
      </w:r>
      <w:r w:rsidRPr="00761350">
        <w:rPr>
          <w:iCs/>
          <w:lang w:val="en-US"/>
        </w:rPr>
        <w:t>promitheus</w:t>
      </w:r>
      <w:r w:rsidRPr="00761350">
        <w:rPr>
          <w:lang w:val="el-GR"/>
        </w:rPr>
        <w:t>.</w:t>
      </w:r>
      <w:r w:rsidRPr="00761350">
        <w:rPr>
          <w:iCs/>
          <w:lang w:val="en-US"/>
        </w:rPr>
        <w:t>gov</w:t>
      </w:r>
      <w:r w:rsidRPr="00761350">
        <w:rPr>
          <w:lang w:val="el-GR"/>
        </w:rPr>
        <w:t>.</w:t>
      </w:r>
      <w:r w:rsidRPr="00761350">
        <w:rPr>
          <w:iCs/>
          <w:lang w:val="en-US"/>
        </w:rPr>
        <w:t>gr</w:t>
      </w:r>
      <w:r>
        <w:rPr>
          <w:iCs/>
          <w:lang w:val="el-GR"/>
        </w:rPr>
        <w:t xml:space="preserve"> </w:t>
      </w:r>
      <w:r w:rsidRPr="004C1D14">
        <w:rPr>
          <w:iCs/>
          <w:lang w:val="el-GR"/>
        </w:rPr>
        <w:t>) του ΟΠΣ ΕΣΗΔΗΣ.</w:t>
      </w:r>
    </w:p>
    <w:p w:rsidR="00B625AF" w:rsidRPr="008B1FB0" w:rsidRDefault="00B625AF" w:rsidP="00B625AF">
      <w:pPr>
        <w:pStyle w:val="4"/>
        <w:rPr>
          <w:lang w:val="el-GR"/>
        </w:rPr>
      </w:pPr>
      <w:bookmarkStart w:id="90" w:name="_Toc76552462"/>
      <w:bookmarkStart w:id="91" w:name="_Toc97877187"/>
      <w:r w:rsidRPr="008B1FB0">
        <w:rPr>
          <w:lang w:val="el-GR"/>
        </w:rPr>
        <w:lastRenderedPageBreak/>
        <w:t>Τεχνική Προσφορά</w:t>
      </w:r>
      <w:bookmarkEnd w:id="90"/>
      <w:bookmarkEnd w:id="91"/>
    </w:p>
    <w:p w:rsidR="00B625AF" w:rsidRPr="00F14232" w:rsidRDefault="00B625AF" w:rsidP="00B625AF">
      <w:pPr>
        <w:rPr>
          <w:lang w:val="el-GR"/>
        </w:rPr>
      </w:pPr>
      <w:r w:rsidRPr="008B1FB0">
        <w:rPr>
          <w:lang w:val="en-US"/>
        </w:rPr>
        <w:t>H</w:t>
      </w:r>
      <w:r w:rsidRPr="008B1FB0">
        <w:rPr>
          <w:lang w:val="el-GR"/>
        </w:rPr>
        <w:t xml:space="preserve"> τεχνική προσφορά θα πρέπει να</w:t>
      </w:r>
      <w:r w:rsidRPr="00F14232">
        <w:rPr>
          <w:lang w:val="el-GR"/>
        </w:rPr>
        <w:t xml:space="preserve"> καλύπτει όλες τις απαιτήσεις και τις προδιαγραφές που έχουν τεθεί από την αναθέτουσα αρχή στο </w:t>
      </w:r>
      <w:r w:rsidRPr="00320F6F">
        <w:rPr>
          <w:lang w:val="el-GR"/>
        </w:rPr>
        <w:t xml:space="preserve">Παράρτημα </w:t>
      </w:r>
      <w:r w:rsidRPr="00320F6F">
        <w:rPr>
          <w:lang w:val="en-US"/>
        </w:rPr>
        <w:t>IV</w:t>
      </w:r>
      <w:r w:rsidRPr="00F32C50">
        <w:rPr>
          <w:lang w:val="el-GR"/>
        </w:rPr>
        <w:t xml:space="preserve"> </w:t>
      </w:r>
      <w:r>
        <w:rPr>
          <w:lang w:val="el-GR"/>
        </w:rPr>
        <w:t>«</w:t>
      </w:r>
      <w:r w:rsidRPr="00F32C50">
        <w:rPr>
          <w:lang w:val="el-GR"/>
        </w:rPr>
        <w:t>Απαιτήσεις-Τεχνικές Προδιαγραφές</w:t>
      </w:r>
      <w:r>
        <w:rPr>
          <w:lang w:val="el-GR"/>
        </w:rPr>
        <w:t>»</w:t>
      </w:r>
      <w:r w:rsidRPr="00320F6F">
        <w:rPr>
          <w:lang w:val="el-GR"/>
        </w:rPr>
        <w:t xml:space="preserve"> </w:t>
      </w:r>
      <w:r w:rsidR="00B15591" w:rsidRPr="00065C47">
        <w:rPr>
          <w:lang w:val="el-GR"/>
        </w:rPr>
        <w:t>περιγράφοντας ακριβώς πώς οι συγκεκριμένες απαιτήσεις και προδιαγραφές πληρούνται</w:t>
      </w:r>
      <w:r>
        <w:rPr>
          <w:lang w:val="el-GR"/>
        </w:rPr>
        <w:t xml:space="preserve">. </w:t>
      </w:r>
      <w:r w:rsidRPr="00F14232">
        <w:rPr>
          <w:lang w:val="el-GR"/>
        </w:rPr>
        <w:t>Περιλαμβάνει ιδίως τα έγγραφα και δικαιολογητικά, βάσει των οποίων θα αξιολογηθεί η καταλληλότητα των προσφερόμενων υπηρεσιών, με βάση το κριτήριο ανάθεσης, σύμφωνα με τα αναλυτικώς αναφερόμενα στο ως άνω Παράρτημα</w:t>
      </w:r>
      <w:r w:rsidRPr="00F14232">
        <w:rPr>
          <w:rStyle w:val="WW-FootnoteReference9"/>
          <w:lang w:val="el-GR"/>
        </w:rPr>
        <w:footnoteReference w:id="107"/>
      </w:r>
      <w:r w:rsidRPr="00F14232">
        <w:rPr>
          <w:lang w:val="el-GR"/>
        </w:rPr>
        <w:t xml:space="preserve"> </w:t>
      </w:r>
      <w:r w:rsidRPr="00F14232">
        <w:rPr>
          <w:rStyle w:val="WW-FootnoteReference9"/>
          <w:lang w:val="el-GR"/>
        </w:rPr>
        <w:footnoteReference w:id="108"/>
      </w:r>
      <w:r>
        <w:rPr>
          <w:rStyle w:val="WW-FootnoteReference9"/>
          <w:vertAlign w:val="baseline"/>
          <w:lang w:val="el-GR"/>
        </w:rPr>
        <w:t>.</w:t>
      </w:r>
    </w:p>
    <w:p w:rsidR="00B625AF" w:rsidRPr="001B2907" w:rsidRDefault="00B625AF" w:rsidP="00B625AF">
      <w:pPr>
        <w:rPr>
          <w:lang w:val="el-GR"/>
        </w:rPr>
      </w:pPr>
      <w:r w:rsidRPr="001B2907">
        <w:rPr>
          <w:lang w:val="el-GR"/>
        </w:rPr>
        <w:t>Τα ανωτέρω στοιχεία και δικαιολογητικά της τεχνικής προσφοράς του προσφέροντος υποβάλλονται από αυτόν ηλεκτρονικά σε μορφή αρχείου τύπου .pdf και προσκομίζονται από αυτόν εντός τριών (3) εργάσιμων ημερών από την ηλεκτρονική υποβολή, με διαβιβαστικό, όπου θα αναφέρονται αναλυτικά τα προσκομιζόμενα στοιχεία και δικαιολογητικά. Όσα από τα προαναφερόμενα υπογράφονται από τον ίδιο και φέρουν ψηφιακή υπογραφή δεν απαιτείται σχετική θεώρηση ή βεβαίωση.</w:t>
      </w:r>
    </w:p>
    <w:p w:rsidR="00B625AF" w:rsidRPr="001B2907" w:rsidRDefault="00B625AF" w:rsidP="00B625AF">
      <w:pPr>
        <w:rPr>
          <w:lang w:val="el-GR"/>
        </w:rPr>
      </w:pPr>
      <w:r w:rsidRPr="001B2907">
        <w:rPr>
          <w:lang w:val="el-GR"/>
        </w:rPr>
        <w:t>Διευκρινίζεται ότι τα ανωτέρω δικαιολογητικά ή τα άλλα στοιχεία του (υπο)φακέλου «Δικαιολογητικά συμμετοχής-τεχνική προσφορά» που έχουν υποβληθεί με την ηλεκτρονική προσφορά και απαιτούνται να προσκομισθούν στην αναθέτουσα αρχή εντός της ανωτέρω αναφερόμενης προθεσμίας είναι τα δικαιολογητικά και στοιχεία που δεν έχουν εκδοθεί/συνταχθεί από τον ίδιο τον οικονομικό φορέα και κατά συνέπεια δεν φέρουν την ψηφιακή του υπογραφή. Ως τέτοια στοιχεία ενδεικτικά είναι πιστοποιητικά που έχουν εκδοθεί από δημόσιες αρχές ή άλλους φορείς.</w:t>
      </w:r>
    </w:p>
    <w:p w:rsidR="00B625AF" w:rsidRPr="001B2907" w:rsidRDefault="00B625AF" w:rsidP="00B625AF">
      <w:pPr>
        <w:rPr>
          <w:lang w:val="el-GR"/>
        </w:rPr>
      </w:pPr>
      <w:r w:rsidRPr="001B2907">
        <w:rPr>
          <w:lang w:val="el-GR"/>
        </w:rPr>
        <w:t>Η Τεχνική Προσφορά (συμπεριλαμβανομένων τυχόν παραρτημάτων) δεν πρέπει να υπερβαίνει ένα εύλογο μέγεθος εξήντα (60) σελίδων κειμένου μεγέθους Α4 και γραμματοσειράς μέσου μεγέθους (ενδεικτικά Arial 11), εξαιρουμένων φωτογραφιών, διαγραμμάτων και σχεδίων. Όταν το περιεχόμενο της τεχνικής προσφοράς υπερβαίνει το ως άνω εύλογο μέγεθος, κατά την κρίση της Επιτροπής Διαγωνισμού (η οποία διαμορφώνεται με βάση την αρχή του ίσου μέτρου κρίσης, ήτοι δεν θα εκτιμήσει το εύλογο μέγεθος με τρόπο διαφορετικό για κάποιους από τους διαγωνιζόμενους), το υπερβάλλον υλικό δεν θα λαμβάνεται υπόψη στην αξιολόγηση, με όποιες συνέπειες έχει το γεγονός αυτό για τη βαθμολόγηση.</w:t>
      </w:r>
    </w:p>
    <w:p w:rsidR="00B625AF" w:rsidRPr="00C229F3" w:rsidRDefault="00B625AF" w:rsidP="00B625AF">
      <w:pPr>
        <w:rPr>
          <w:lang w:val="el-GR"/>
        </w:rPr>
      </w:pPr>
      <w:r w:rsidRPr="00F14232">
        <w:rPr>
          <w:lang w:val="el-GR"/>
        </w:rPr>
        <w:t>Οι οικονομικοί φορείς αναφέρουν το τμήμα της σύμβασης που προτίθενται να αναθέσουν υπό μορφή υπεργολαβίας σε τρίτους, καθώς και τους υπεργολάβους που προτείνουν</w:t>
      </w:r>
      <w:r w:rsidRPr="00F14232">
        <w:rPr>
          <w:rStyle w:val="WW-FootnoteReference9"/>
          <w:lang w:val="el-GR"/>
        </w:rPr>
        <w:footnoteReference w:id="109"/>
      </w:r>
      <w:r w:rsidRPr="00F14232">
        <w:rPr>
          <w:lang w:val="el-GR"/>
        </w:rPr>
        <w:t>.</w:t>
      </w:r>
    </w:p>
    <w:p w:rsidR="00B625AF" w:rsidRPr="00C229F3" w:rsidRDefault="00B625AF" w:rsidP="00B625AF">
      <w:pPr>
        <w:pStyle w:val="3"/>
        <w:rPr>
          <w:lang w:val="el-GR"/>
        </w:rPr>
      </w:pPr>
      <w:bookmarkStart w:id="92" w:name="_Toc76552463"/>
      <w:bookmarkStart w:id="93" w:name="_Toc97877188"/>
      <w:r>
        <w:rPr>
          <w:rFonts w:ascii="Calibri" w:hAnsi="Calibri"/>
          <w:lang w:val="el-GR"/>
        </w:rPr>
        <w:t>Περιεχόμενα Φακέλου «Οικονομική Προσφορά» / Τρόπος σύνταξης και υποβολής οικονομικών προσφορών</w:t>
      </w:r>
      <w:bookmarkEnd w:id="92"/>
      <w:bookmarkEnd w:id="93"/>
    </w:p>
    <w:p w:rsidR="00B625AF" w:rsidRDefault="00B625AF" w:rsidP="00B625AF">
      <w:pPr>
        <w:rPr>
          <w:lang w:val="el-GR"/>
        </w:rPr>
      </w:pPr>
      <w:r>
        <w:rPr>
          <w:lang w:val="el-GR"/>
        </w:rPr>
        <w:t xml:space="preserve">Η Οικονομική Προσφορά συντάσσεται με βάση το αναγραφόμενο στην παρούσα κριτήριο </w:t>
      </w:r>
      <w:r w:rsidRPr="00010F54">
        <w:rPr>
          <w:lang w:val="el-GR"/>
        </w:rPr>
        <w:t xml:space="preserve">ανάθεσης, </w:t>
      </w:r>
      <w:r>
        <w:rPr>
          <w:lang w:val="el-GR"/>
        </w:rPr>
        <w:t xml:space="preserve">της παραγράφου 2.3.1 </w:t>
      </w:r>
      <w:r w:rsidRPr="00010F54">
        <w:rPr>
          <w:lang w:val="el-GR"/>
        </w:rPr>
        <w:t>επί ποινή  αποκλεισμού, σύμ</w:t>
      </w:r>
      <w:r>
        <w:rPr>
          <w:lang w:val="el-GR"/>
        </w:rPr>
        <w:t xml:space="preserve">φωνα με τα οριζόμενα </w:t>
      </w:r>
      <w:r w:rsidRPr="00320F6F">
        <w:rPr>
          <w:lang w:val="el-GR"/>
        </w:rPr>
        <w:t xml:space="preserve">στο Παράρτημα </w:t>
      </w:r>
      <w:r w:rsidRPr="00320F6F">
        <w:rPr>
          <w:lang w:val="en-US"/>
        </w:rPr>
        <w:t>VII</w:t>
      </w:r>
      <w:r w:rsidRPr="00AA75B9">
        <w:rPr>
          <w:lang w:val="el-GR"/>
        </w:rPr>
        <w:t xml:space="preserve"> </w:t>
      </w:r>
      <w:r w:rsidRPr="00C44907">
        <w:rPr>
          <w:lang w:val="el-GR"/>
        </w:rPr>
        <w:t>«Υπόδειγμα Οικονομικής Προσφοράς»</w:t>
      </w:r>
      <w:r>
        <w:rPr>
          <w:lang w:val="el-GR"/>
        </w:rPr>
        <w:t xml:space="preserve"> της διακήρυξης: </w:t>
      </w:r>
    </w:p>
    <w:p w:rsidR="00B625AF" w:rsidRDefault="00B625AF" w:rsidP="00B625AF">
      <w:pPr>
        <w:rPr>
          <w:lang w:val="el-GR"/>
        </w:rPr>
      </w:pPr>
      <w:r>
        <w:rPr>
          <w:lang w:val="el-GR"/>
        </w:rPr>
        <w:t xml:space="preserve">Η τιμή </w:t>
      </w:r>
      <w:r w:rsidRPr="00307AF2">
        <w:rPr>
          <w:lang w:val="el-GR"/>
        </w:rPr>
        <w:t xml:space="preserve">της παρεχόμενης υπηρεσίας </w:t>
      </w:r>
      <w:r>
        <w:rPr>
          <w:lang w:val="el-GR"/>
        </w:rPr>
        <w:t>δίνεται  σε ευρώ ανά μονάδα</w:t>
      </w:r>
      <w:r w:rsidRPr="00307AF2">
        <w:rPr>
          <w:vertAlign w:val="superscript"/>
        </w:rPr>
        <w:footnoteReference w:id="110"/>
      </w:r>
      <w:r>
        <w:rPr>
          <w:lang w:val="el-GR"/>
        </w:rPr>
        <w:t>.</w:t>
      </w:r>
    </w:p>
    <w:p w:rsidR="00B625AF" w:rsidRPr="00C44907" w:rsidRDefault="00B625AF" w:rsidP="00B625AF">
      <w:pPr>
        <w:rPr>
          <w:lang w:val="el-GR" w:eastAsia="el-GR"/>
        </w:rPr>
      </w:pPr>
      <w:r w:rsidRPr="00C44907">
        <w:rPr>
          <w:lang w:val="el-GR" w:eastAsia="el-GR"/>
        </w:rPr>
        <w:t xml:space="preserve">Η οικονομική προσφορά, αναφέρεται στο σύνολο του αντικειμένου της Σύμβασης και όχι σε κάθε παραδοτέο ξεχωριστά και συντάσσεται συμπληρώνοντας την αντίστοιχη ειδική ηλεκτρονική φόρμα του συστήματος. Στην συνέχεια, το σύστημα παράγει σχετικό ηλεκτρονικό αρχείο, σε μορφή .pdf, το οποίο υπογράφεται ψηφιακά και υποβάλλεται από τον διαγωνιζόμενο. Τα στοιχεία που περιλαμβάνονται στην ειδική ηλεκτρονική φόρμα του συστήματος και του παραγόμενου ψηφιακά υπογεγραμμένου </w:t>
      </w:r>
      <w:r w:rsidRPr="00C44907">
        <w:rPr>
          <w:lang w:val="el-GR" w:eastAsia="el-GR"/>
        </w:rPr>
        <w:lastRenderedPageBreak/>
        <w:t>ηλεκτρονικού αρχείου πρέπει να ταυτίζονται. Σε αντίθετη περίπτωση, το σύστημα παράγει σχετικό μήνυμα και ο διαγωνιζόμενος καλείται να παράγει εκ νέου το ηλεκτρονικό αρχείο pdf.</w:t>
      </w:r>
    </w:p>
    <w:p w:rsidR="00B625AF" w:rsidRDefault="00B625AF" w:rsidP="00B625AF">
      <w:pPr>
        <w:rPr>
          <w:lang w:val="el-GR" w:eastAsia="el-GR"/>
        </w:rPr>
      </w:pPr>
      <w:r w:rsidRPr="00C44907">
        <w:rPr>
          <w:lang w:val="el-GR" w:eastAsia="el-GR"/>
        </w:rPr>
        <w:t>Καθώς η οικονομική προσφορά, δηλαδή το προσφερόμενο ποσοστό έκπτωσης, έχει αποτυπωθεί έμμεσα στις ειδικές ηλεκτρονικές φόρμες του συστήματος, ο προσφέρων θα επισυνάψει στην ηλεκτρονική οικονομική προσφορά του, σε μορφή pdf, ηλεκτρονικά υπογεγραμμένο και συμπληρωμένο με το αναγραφόμενο ποσοστό έκπτωσης το υπόδειγμα της οικονομικής προσφοράς του Παραρτήματος VII που επισυνάπτεται στην παρούσα διακήρυξη.</w:t>
      </w:r>
    </w:p>
    <w:p w:rsidR="00B625AF" w:rsidRPr="00010F54" w:rsidRDefault="00B625AF" w:rsidP="00B625AF">
      <w:pPr>
        <w:rPr>
          <w:lang w:val="el-GR"/>
        </w:rPr>
      </w:pPr>
      <w:r w:rsidRPr="00010F54">
        <w:rPr>
          <w:lang w:val="el-GR" w:eastAsia="el-GR"/>
        </w:rPr>
        <w:t>Στην τιμή περιλαμβάνονται οι υπέρ τρίτων κρατήσεις, ως και κάθε άλλη επιβάρυνση, σύμφωνα με την κείμενη νομοθεσία, μη συμπεριλαμβανομένου Φ.Π.Α., για την παροχή των υπηρεσιών στον τόπο και με τον τρόπο που προβλέπεται στα έγγραφα της σύμβασης</w:t>
      </w:r>
      <w:r w:rsidRPr="00010F54">
        <w:rPr>
          <w:rStyle w:val="WW-FootnoteReference9"/>
          <w:lang w:val="el-GR" w:eastAsia="el-GR"/>
        </w:rPr>
        <w:footnoteReference w:id="111"/>
      </w:r>
      <w:r w:rsidRPr="00010F54">
        <w:rPr>
          <w:rStyle w:val="WW-FootnoteReference9"/>
          <w:lang w:val="el-GR" w:eastAsia="el-GR"/>
        </w:rPr>
        <w:t>.</w:t>
      </w:r>
    </w:p>
    <w:p w:rsidR="00B625AF" w:rsidRDefault="00B625AF" w:rsidP="00B625AF">
      <w:pPr>
        <w:rPr>
          <w:lang w:val="el-GR"/>
        </w:rPr>
      </w:pPr>
      <w:r w:rsidRPr="00010F54">
        <w:rPr>
          <w:lang w:val="el-GR"/>
        </w:rPr>
        <w:t>Οι υπέρ τρίτων κρατήσεις υπόκεινται στο εκάστοτε ισχύον αναλογικό τέλος χαρτοσήμου 3% και στην επ’ αυτού εισφορά υπέρ ΟΓΑ 20%.</w:t>
      </w:r>
    </w:p>
    <w:p w:rsidR="00B625AF" w:rsidRPr="00C44907" w:rsidRDefault="00B625AF" w:rsidP="00B625AF">
      <w:pPr>
        <w:rPr>
          <w:lang w:val="el-GR"/>
        </w:rPr>
      </w:pPr>
      <w:r w:rsidRPr="00C44907">
        <w:rPr>
          <w:lang w:val="el-GR"/>
        </w:rPr>
        <w:t>Επισημαίνεται ότι το εκάστοτε ποσοστό Φ.Π.Α. επί τοις εκατό, της ανωτέρω τιμής θα υπολογίζεται αυτόματα από το σύστημα.</w:t>
      </w:r>
    </w:p>
    <w:p w:rsidR="00B625AF" w:rsidRPr="00010F54" w:rsidRDefault="00B625AF" w:rsidP="00B625AF">
      <w:pPr>
        <w:rPr>
          <w:lang w:val="el-GR"/>
        </w:rPr>
      </w:pPr>
      <w:r w:rsidRPr="00C44907">
        <w:rPr>
          <w:lang w:val="el-GR"/>
        </w:rPr>
        <w:t>Με την υποβολή της προσφοράς τεκμαίρεται ότι οι συμμετέχοντες έχουν λάβει γνώση των όρων της διακήρυξης και των λοιπών εγγράφων της Σύμβασης</w:t>
      </w:r>
    </w:p>
    <w:p w:rsidR="00B625AF" w:rsidRPr="00010F54" w:rsidRDefault="00B625AF" w:rsidP="00B625AF">
      <w:pPr>
        <w:rPr>
          <w:lang w:val="el-GR"/>
        </w:rPr>
      </w:pPr>
      <w:r w:rsidRPr="00010F54">
        <w:rPr>
          <w:lang w:val="el-GR"/>
        </w:rPr>
        <w:t>Οι προσφερόμενες τιμές είναι σταθερές καθ’ όλη τη διάρκεια της σύμβασης και δεν αναπροσαρμόζονται</w:t>
      </w:r>
    </w:p>
    <w:p w:rsidR="00B625AF" w:rsidRPr="00010F54" w:rsidRDefault="00B625AF" w:rsidP="00B625AF">
      <w:pPr>
        <w:rPr>
          <w:lang w:val="el-GR"/>
        </w:rPr>
      </w:pPr>
      <w:r w:rsidRPr="00010F54">
        <w:rPr>
          <w:lang w:val="el-GR"/>
        </w:rPr>
        <w:t>Ως απαράδεκτες θα απορρίπτονται προσφορές στις οποίες: α) δεν δίνεται τιμή σε ΕΥΡΩ ή καθορίζεται  σχέση ΕΥΡΩ προς ξένο νόμισμα, β) δεν προκύπτει με σαφήνεια η προσφερόμενη τιμή, με την επιφύλαξη του άρθρου 102 του ν. 4412/2016 και γ) η τιμή υπερβαίνει τον προϋπολογισμό της σύμβασης που καθορίζεται και τεκμηριώνεται από την αναθέτουσα αρχή</w:t>
      </w:r>
      <w:r w:rsidRPr="00010F54">
        <w:rPr>
          <w:rStyle w:val="WW-FootnoteReference9"/>
          <w:lang w:val="el-GR"/>
        </w:rPr>
        <w:footnoteReference w:id="112"/>
      </w:r>
      <w:r w:rsidRPr="00010F54">
        <w:rPr>
          <w:lang w:val="el-GR"/>
        </w:rPr>
        <w:t xml:space="preserve"> </w:t>
      </w:r>
      <w:r w:rsidRPr="00262139">
        <w:rPr>
          <w:lang w:val="el-GR"/>
        </w:rPr>
        <w:t>στο Παράρτημα Ι της παρούσας διακήρυξης.</w:t>
      </w:r>
    </w:p>
    <w:p w:rsidR="00B625AF" w:rsidRPr="00C229F3" w:rsidRDefault="00B625AF" w:rsidP="00B625AF">
      <w:pPr>
        <w:pStyle w:val="3"/>
        <w:rPr>
          <w:lang w:val="el-GR"/>
        </w:rPr>
      </w:pPr>
      <w:bookmarkStart w:id="94" w:name="_Toc76552464"/>
      <w:bookmarkStart w:id="95" w:name="_Toc97877189"/>
      <w:r>
        <w:rPr>
          <w:rFonts w:ascii="Calibri" w:hAnsi="Calibri"/>
          <w:lang w:val="el-GR"/>
        </w:rPr>
        <w:t>Χρόνος ισχύος των προσφορών</w:t>
      </w:r>
      <w:r>
        <w:rPr>
          <w:rStyle w:val="WW-FootnoteReference9"/>
          <w:rFonts w:ascii="Calibri" w:hAnsi="Calibri"/>
          <w:lang w:val="el-GR"/>
        </w:rPr>
        <w:footnoteReference w:id="113"/>
      </w:r>
      <w:bookmarkEnd w:id="94"/>
      <w:bookmarkEnd w:id="95"/>
      <w:r>
        <w:rPr>
          <w:rFonts w:ascii="Calibri" w:hAnsi="Calibri"/>
          <w:lang w:val="el-GR"/>
        </w:rPr>
        <w:t xml:space="preserve">  </w:t>
      </w:r>
    </w:p>
    <w:p w:rsidR="00B625AF" w:rsidRPr="00010F54" w:rsidRDefault="00B625AF" w:rsidP="00B625AF">
      <w:pPr>
        <w:rPr>
          <w:lang w:val="el-GR"/>
        </w:rPr>
      </w:pPr>
      <w:r>
        <w:rPr>
          <w:lang w:val="el-GR" w:eastAsia="el-GR"/>
        </w:rPr>
        <w:t xml:space="preserve">Οι υποβαλλόμενες προσφορές ισχύουν και δεσμεύουν τους οικονομικούς φορείς για </w:t>
      </w:r>
      <w:r w:rsidRPr="00EF383E">
        <w:rPr>
          <w:b/>
          <w:shadow/>
          <w:lang w:val="el-GR" w:eastAsia="el-GR"/>
        </w:rPr>
        <w:t>διάστημα</w:t>
      </w:r>
      <w:r>
        <w:rPr>
          <w:b/>
          <w:shadow/>
          <w:lang w:val="el-GR" w:eastAsia="el-GR"/>
        </w:rPr>
        <w:t xml:space="preserve"> έξι </w:t>
      </w:r>
      <w:r w:rsidRPr="00EF383E">
        <w:rPr>
          <w:b/>
          <w:shadow/>
          <w:lang w:val="el-GR" w:eastAsia="el-GR"/>
        </w:rPr>
        <w:t xml:space="preserve"> </w:t>
      </w:r>
      <w:r>
        <w:rPr>
          <w:b/>
          <w:shadow/>
          <w:lang w:val="el-GR" w:eastAsia="el-GR"/>
        </w:rPr>
        <w:t>(</w:t>
      </w:r>
      <w:r w:rsidRPr="00EF383E">
        <w:rPr>
          <w:b/>
          <w:shadow/>
          <w:lang w:val="el-GR" w:eastAsia="el-GR"/>
        </w:rPr>
        <w:t>6</w:t>
      </w:r>
      <w:r>
        <w:rPr>
          <w:b/>
          <w:shadow/>
          <w:lang w:val="el-GR" w:eastAsia="el-GR"/>
        </w:rPr>
        <w:t>)</w:t>
      </w:r>
      <w:r w:rsidRPr="00EF383E">
        <w:rPr>
          <w:b/>
          <w:shadow/>
          <w:lang w:val="el-GR" w:eastAsia="el-GR"/>
        </w:rPr>
        <w:t xml:space="preserve"> μηνών από την επόμενη της διενέργειας του διαγωνισμού</w:t>
      </w:r>
      <w:r w:rsidRPr="00010F54">
        <w:rPr>
          <w:lang w:val="el-GR" w:eastAsia="el-GR"/>
        </w:rPr>
        <w:t>.</w:t>
      </w:r>
    </w:p>
    <w:p w:rsidR="00B625AF" w:rsidRPr="00C229F3" w:rsidRDefault="00B625AF" w:rsidP="00B625AF">
      <w:pPr>
        <w:rPr>
          <w:lang w:val="el-GR"/>
        </w:rPr>
      </w:pPr>
      <w:r>
        <w:rPr>
          <w:lang w:val="el-GR" w:eastAsia="el-GR"/>
        </w:rPr>
        <w:t>Προσφορά η οποία ορίζει χρόνο ισχύος μικρότερο από τον ανωτέρω προβλεπόμενο απορρίπτεται.</w:t>
      </w:r>
    </w:p>
    <w:p w:rsidR="00B625AF" w:rsidRDefault="00B625AF" w:rsidP="00B625AF">
      <w:pPr>
        <w:rPr>
          <w:lang w:val="el-GR" w:eastAsia="el-GR"/>
        </w:rPr>
      </w:pPr>
      <w:r>
        <w:rPr>
          <w:lang w:val="el-GR" w:eastAsia="el-GR"/>
        </w:rP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α του ν. 4412/2016 και </w:t>
      </w:r>
      <w:r>
        <w:rPr>
          <w:lang w:val="el-GR"/>
        </w:rPr>
        <w:t xml:space="preserve">την παράγραφο </w:t>
      </w:r>
      <w:r>
        <w:rPr>
          <w:lang w:val="el-GR" w:eastAsia="el-GR"/>
        </w:rPr>
        <w:t xml:space="preserve">2.2.2. της παρούσας, κατ' ανώτατο όριο για χρονικό διάστημα ίσο με την προβλεπόμενη ως άνω αρχική διάρκεια. </w:t>
      </w:r>
      <w:r w:rsidRPr="00744F87">
        <w:rPr>
          <w:lang w:val="el-GR" w:eastAsia="el-GR"/>
        </w:rPr>
        <w:t>Σε περίπτωση αιτήματος της αναθέτουσας αρχής για παράταση της ισχύος της προσφοράς, για τους οικονομικούς φορείς, που αποδέχτηκαν την παράταση, πριν τη λήξη ισχύος των προσφορών τους, οι προσφορές ισχύουν και τους δεσμεύουν  για το επιπλέον αυτό χρονικό διάστημα.</w:t>
      </w:r>
    </w:p>
    <w:p w:rsidR="00B625AF" w:rsidRDefault="00B625AF" w:rsidP="00B625AF">
      <w:pPr>
        <w:rPr>
          <w:lang w:val="el-GR" w:eastAsia="el-GR"/>
        </w:rPr>
      </w:pPr>
      <w:r>
        <w:rPr>
          <w:lang w:val="el-GR" w:eastAsia="el-GR"/>
        </w:rPr>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οι λοιποί οικονομικοί φορείς.</w:t>
      </w:r>
    </w:p>
    <w:p w:rsidR="00B625AF" w:rsidRPr="00FC48C4" w:rsidRDefault="00B625AF" w:rsidP="00B625AF">
      <w:pPr>
        <w:rPr>
          <w:lang w:val="el-GR"/>
        </w:rPr>
      </w:pPr>
      <w:r w:rsidRPr="001F7E31">
        <w:rPr>
          <w:lang w:val="el-GR"/>
        </w:rPr>
        <w:lastRenderedPageBreak/>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να παρατείνουν την προσφορά τους</w:t>
      </w:r>
      <w:r>
        <w:rPr>
          <w:rStyle w:val="0"/>
          <w:lang w:val="el-GR"/>
        </w:rPr>
        <w:footnoteReference w:id="114"/>
      </w:r>
      <w:r>
        <w:rPr>
          <w:lang w:val="el-GR"/>
        </w:rPr>
        <w:t>.</w:t>
      </w:r>
    </w:p>
    <w:p w:rsidR="00B625AF" w:rsidRPr="00CE73AA" w:rsidRDefault="00B625AF" w:rsidP="00B625AF">
      <w:pPr>
        <w:pStyle w:val="3"/>
        <w:numPr>
          <w:ilvl w:val="0"/>
          <w:numId w:val="0"/>
        </w:numPr>
        <w:ind w:left="720" w:hanging="720"/>
        <w:rPr>
          <w:vertAlign w:val="superscript"/>
          <w:lang w:val="el-GR"/>
        </w:rPr>
      </w:pPr>
      <w:bookmarkStart w:id="96" w:name="_Toc76552465"/>
      <w:bookmarkStart w:id="97" w:name="_Toc97877190"/>
      <w:r w:rsidRPr="00152DA6">
        <w:rPr>
          <w:rFonts w:ascii="Calibri" w:hAnsi="Calibri"/>
          <w:lang w:val="el-GR"/>
        </w:rPr>
        <w:t>2.4.6</w:t>
      </w:r>
      <w:r w:rsidRPr="00152DA6">
        <w:rPr>
          <w:rFonts w:ascii="Calibri" w:hAnsi="Calibri"/>
          <w:lang w:val="el-GR"/>
        </w:rPr>
        <w:tab/>
        <w:t>Λόγοι απόρριψης προσφορών</w:t>
      </w:r>
      <w:r w:rsidRPr="00CE73AA">
        <w:rPr>
          <w:vertAlign w:val="superscript"/>
        </w:rPr>
        <w:footnoteReference w:id="115"/>
      </w:r>
      <w:bookmarkEnd w:id="96"/>
      <w:bookmarkEnd w:id="97"/>
    </w:p>
    <w:p w:rsidR="00B625AF" w:rsidRDefault="00B625AF" w:rsidP="00B625AF">
      <w:pPr>
        <w:rPr>
          <w:lang w:val="el-GR"/>
        </w:rPr>
      </w:pPr>
      <w:r>
        <w:rPr>
          <w:lang w:val="en-US"/>
        </w:rPr>
        <w:t>H</w:t>
      </w:r>
      <w:r>
        <w:rPr>
          <w:lang w:val="el-GR"/>
        </w:rPr>
        <w:t xml:space="preserve"> αναθέτουσα αρχή με βάση τα αποτελέσματα του ελέγχου και της αξιολόγησης των προσφορών, απορρίπτει</w:t>
      </w:r>
      <w:r w:rsidRPr="00286137">
        <w:rPr>
          <w:lang w:val="el-GR"/>
        </w:rPr>
        <w:t>, σε κάθε περίπτωση, προσφορά</w:t>
      </w:r>
      <w:r>
        <w:rPr>
          <w:lang w:val="el-GR"/>
        </w:rPr>
        <w:t>:</w:t>
      </w:r>
    </w:p>
    <w:p w:rsidR="00B625AF" w:rsidRDefault="00B625AF" w:rsidP="00B625AF">
      <w:pPr>
        <w:rPr>
          <w:lang w:val="el-GR"/>
        </w:rPr>
      </w:pPr>
      <w:r w:rsidRPr="00CB7A20">
        <w:rPr>
          <w:lang w:val="el-GR"/>
        </w:rPr>
        <w:t>α) η οποία αποκλίνει από απαράβατους όρους περί σύνταξης και υποβολής της προσφοράς, ή δεν υποβάλλεται εμπρόθεσμα με τον τρόπο και με το περιεχόμενο που ορίζεται στην παρούσα και συγκεκριμένα στις παραγράφους</w:t>
      </w:r>
      <w:r>
        <w:rPr>
          <w:lang w:val="el-GR"/>
        </w:rPr>
        <w:t xml:space="preserve"> 2.4.1 (Γενικοί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2.4.5. (Χρόνος ισχύος προσφορών), 3.1. (Αποσφράγιση και αξιολόγηση προσφορών), 3.2 (Πρόσκληση υποβολής δικαιολογητικών προσωρινού αναδόχου) της παρούσας,</w:t>
      </w:r>
      <w:r>
        <w:rPr>
          <w:rStyle w:val="WW-FootnoteReference7"/>
          <w:lang w:val="el-GR"/>
        </w:rPr>
        <w:footnoteReference w:id="116"/>
      </w:r>
      <w:r>
        <w:rPr>
          <w:lang w:val="el-GR"/>
        </w:rPr>
        <w:t xml:space="preserve"> </w:t>
      </w:r>
    </w:p>
    <w:p w:rsidR="00B625AF" w:rsidRPr="00654ED3" w:rsidRDefault="00B625AF" w:rsidP="00B625AF">
      <w:pPr>
        <w:rPr>
          <w:lang w:val="el-GR"/>
        </w:rPr>
      </w:pPr>
      <w:r w:rsidRPr="00654ED3">
        <w:rPr>
          <w:lang w:val="el-GR"/>
        </w:rPr>
        <w:t>β) η οποία περιέχει ατελείς, ελλιπείς, ασαφείς ή λανθασμένες πληροφορίες ή τεκμηρίωση, συμπεριλαμβανομένων των πληροφοριών που περιέχονται στο ΕΕΕΣ, εφόσον αυτές δεν επιδέχονται συμπλήρωσης, διόρθωσης, αποσαφήνισης ή διευκρίνισης ή, εφόσον επιδέχονται, δεν έχουν αποκατασταθεί από τον προσφέροντα, εντός της προκαθορισμένης προθεσμίας, σύμφωνα το άρθρο 102 του ν. 4412/2016 και την παρ. 3.1.2.1 της παρούσας διακήρυξης,</w:t>
      </w:r>
    </w:p>
    <w:p w:rsidR="00B625AF" w:rsidRDefault="00B625AF" w:rsidP="00B625AF">
      <w:pPr>
        <w:rPr>
          <w:lang w:val="el-GR"/>
        </w:rPr>
      </w:pPr>
      <w:r w:rsidRPr="00654ED3">
        <w:rPr>
          <w:lang w:val="el-GR"/>
        </w:rPr>
        <w:t>γ) για την οποία ο προσφέρων δεν παράσχει τις απαιτούμενες εξηγήσεις, εντός της προκαθορισμένης προθεσμίας ή η εξήγηση δεν είναι αποδεκτή από την αναθέτουσα αρχή σύμφωνα με την παρ. 3.1.2.1 της παρούσας και τα άρθρα 102 και 103 του ν. 4412/2016,</w:t>
      </w:r>
    </w:p>
    <w:p w:rsidR="00B625AF" w:rsidRDefault="00B625AF" w:rsidP="00B625AF">
      <w:pPr>
        <w:rPr>
          <w:lang w:val="el-GR"/>
        </w:rPr>
      </w:pPr>
      <w:r>
        <w:rPr>
          <w:lang w:val="el-GR"/>
        </w:rPr>
        <w:t>δ) η οποία είναι εναλλακτική προσφορά</w:t>
      </w:r>
      <w:r w:rsidRPr="00D12FD0">
        <w:rPr>
          <w:lang w:val="el-GR"/>
        </w:rPr>
        <w:t xml:space="preserve"> </w:t>
      </w:r>
      <w:r>
        <w:rPr>
          <w:lang w:val="el-GR"/>
        </w:rPr>
        <w:t>καθώς απαγορεύεται ρητά στην παρ. 2.4.1 της παρούσας</w:t>
      </w:r>
    </w:p>
    <w:p w:rsidR="00B625AF" w:rsidRDefault="00B625AF" w:rsidP="00B625AF">
      <w:pPr>
        <w:rPr>
          <w:iCs/>
          <w:color w:val="5B9BD5"/>
          <w:lang w:val="el-GR"/>
        </w:rPr>
      </w:pPr>
      <w:r>
        <w:rPr>
          <w:lang w:val="el-GR"/>
        </w:rPr>
        <w:t xml:space="preserve">ε) η οποία υποβάλλεται από έναν προσφέροντα που έχει υποβάλλει δύο ή περισσότερες προσφορές. Ο περιορισμός αυτός ισχύει, υπό τους όρους της παραγράφου 2.2.3.4 περ.γ της παρούσας ( περ. γ΄ της παρ. 4 του άρθρου73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 </w:t>
      </w:r>
    </w:p>
    <w:p w:rsidR="00B625AF" w:rsidRDefault="00B625AF" w:rsidP="00B625AF">
      <w:pPr>
        <w:rPr>
          <w:lang w:val="el-GR"/>
        </w:rPr>
      </w:pPr>
      <w:r>
        <w:rPr>
          <w:lang w:val="el-GR"/>
        </w:rPr>
        <w:t>στ) η οποία είναι υπό αίρεση,</w:t>
      </w:r>
    </w:p>
    <w:p w:rsidR="00B625AF" w:rsidRDefault="00B625AF" w:rsidP="00B625AF">
      <w:pPr>
        <w:rPr>
          <w:lang w:val="el-GR"/>
        </w:rPr>
      </w:pPr>
      <w:r>
        <w:rPr>
          <w:lang w:val="el-GR"/>
        </w:rPr>
        <w:t xml:space="preserve">ζ) </w:t>
      </w:r>
      <w:r>
        <w:rPr>
          <w:i/>
          <w:iCs/>
          <w:color w:val="5B9BD5"/>
          <w:lang w:val="el-GR"/>
        </w:rPr>
        <w:t xml:space="preserve"> </w:t>
      </w:r>
      <w:r>
        <w:rPr>
          <w:lang w:val="el-GR"/>
        </w:rPr>
        <w:t xml:space="preserve">η οποία θέτει όρο αναπροσαρμογής, </w:t>
      </w:r>
    </w:p>
    <w:p w:rsidR="00B625AF" w:rsidRDefault="00B625AF" w:rsidP="00B625AF">
      <w:pPr>
        <w:rPr>
          <w:lang w:val="el-GR"/>
        </w:rPr>
      </w:pPr>
      <w:r>
        <w:rPr>
          <w:lang w:val="el-GR"/>
        </w:rPr>
        <w:t>η) για την οποία ο προσφέρων δεν παράσχει, εντός αποκλειστικής προθεσμίας είκοσι (20) ημερών από την κοινοποίηση σε αυτόν σχετικής πρόσκλησης της αναθέτουσας αρχής, εξηγήσεις αναφορικά με την τιμή ή το κόστος που προτείνει  σε αυτήν, στην περίπτωση που η προσφορά του φαίνεται ασυνήθιστα χαμηλή σε σχέση με τις υπηρεσίες, σύμφωνα με την παρ. 1 του άρθρου 88 του ν.4412/2016,</w:t>
      </w:r>
    </w:p>
    <w:p w:rsidR="00B625AF" w:rsidRDefault="00B625AF" w:rsidP="00B625AF">
      <w:pPr>
        <w:rPr>
          <w:lang w:val="el-GR"/>
        </w:rPr>
      </w:pPr>
      <w:r>
        <w:rPr>
          <w:lang w:val="el-GR"/>
        </w:rPr>
        <w:t>θ) εφόσον διαπιστωθεί ότι είναι ασυνήθιστα χαμηλή διότι δε συμμορφώνεται με τις ισχύουσες  υποχρεώσεις της παρ. 2 του άρθρου 18 του ν.4412/2016,</w:t>
      </w:r>
    </w:p>
    <w:p w:rsidR="00B625AF" w:rsidRDefault="00B625AF" w:rsidP="00B625AF">
      <w:pPr>
        <w:rPr>
          <w:lang w:val="el-GR"/>
        </w:rPr>
      </w:pPr>
      <w:r>
        <w:rPr>
          <w:lang w:val="el-GR"/>
        </w:rPr>
        <w:t>ι) η οποία παρουσιάζει αποκλίσεις ως προς τους όρους και τις τεχνικές προδιαγραφές της σύμβασης,</w:t>
      </w:r>
    </w:p>
    <w:p w:rsidR="00B625AF" w:rsidRDefault="00B625AF" w:rsidP="00B625AF">
      <w:pPr>
        <w:rPr>
          <w:szCs w:val="22"/>
          <w:lang w:val="el-GR"/>
        </w:rPr>
      </w:pPr>
      <w:r>
        <w:rPr>
          <w:lang w:val="el-GR"/>
        </w:rPr>
        <w:t xml:space="preserve">ια) η οποία παρουσιάζει ελλείψεις ως προς τα δικαιολογητικά που ζητούνται από τα έγγραφα της παρούσας διακήρυξης, εφόσον αυτές δεν θεραπευτούν από τον προσφέροντα με την υποβολή ή τη </w:t>
      </w:r>
      <w:r>
        <w:rPr>
          <w:lang w:val="el-GR"/>
        </w:rPr>
        <w:lastRenderedPageBreak/>
        <w:t>συμπλήρωσή τους, εντός της προκαθορισμένης προθεσμίας, σύμφωνα με τα άρθρα 102 και 103 του ν.4412/2016,</w:t>
      </w:r>
    </w:p>
    <w:p w:rsidR="00B625AF" w:rsidRDefault="00B625AF" w:rsidP="00B625AF">
      <w:pPr>
        <w:rPr>
          <w:szCs w:val="22"/>
          <w:lang w:val="el-GR" w:eastAsia="el-GR"/>
        </w:rPr>
      </w:pPr>
      <w:r>
        <w:rPr>
          <w:szCs w:val="22"/>
          <w:lang w:val="el-GR"/>
        </w:rPr>
        <w:t xml:space="preserve">ιβ) εάν από τα δικαιολογητικά του άρθρου 103 του ν. 4412/2016, που προσκομίζονται από τον προσωρινό ανάδοχο, δεν αποδεικνύεται </w:t>
      </w:r>
      <w:r>
        <w:rPr>
          <w:szCs w:val="22"/>
          <w:lang w:val="el-GR" w:eastAsia="el-GR"/>
        </w:rPr>
        <w:t>η μη συνδρομή των λόγων αποκλεισμού της παραγράφου 2.2.3 της παρούσας ή η πλήρωση μιας ή περισσότερων από τις απαιτήσεις των κριτηρίων ποιοτικής επιλογής, σύμφωνα με τις παραγράφους 2.2.4. επ., περί κριτηρίων επιλογής,</w:t>
      </w:r>
    </w:p>
    <w:p w:rsidR="00B625AF" w:rsidRDefault="00B625AF" w:rsidP="00B625AF">
      <w:pPr>
        <w:rPr>
          <w:lang w:val="el-GR"/>
        </w:rPr>
      </w:pPr>
      <w:r>
        <w:rPr>
          <w:szCs w:val="22"/>
          <w:lang w:val="el-GR" w:eastAsia="el-GR"/>
        </w:rPr>
        <w:t xml:space="preserve">ιγ) </w:t>
      </w:r>
      <w:r w:rsidRPr="009B07C0">
        <w:rPr>
          <w:szCs w:val="22"/>
          <w:lang w:val="el-GR" w:eastAsia="el-GR"/>
        </w:rPr>
        <w:t>εάν κατά τον έλεγχο των ως άνω δικαιολογητικών του άρθρου 103 του ν.4412/2016, διαπιστωθεί ότι τα στοιχεία που δηλώθηκαν, σύμφωνα με το άρθρο 79 του ν. 4412/2016, είναι εκ προθέσεως απατηλά, ή ότι έχουν υποβληθεί πλαστά αποδεικτικά στοιχεία</w:t>
      </w:r>
      <w:r>
        <w:rPr>
          <w:lang w:val="el-GR"/>
        </w:rPr>
        <w:t>.</w:t>
      </w:r>
    </w:p>
    <w:p w:rsidR="00B625AF" w:rsidRDefault="00B625AF" w:rsidP="00B625AF">
      <w:pPr>
        <w:rPr>
          <w:lang w:val="el-GR"/>
        </w:rPr>
      </w:pPr>
    </w:p>
    <w:p w:rsidR="00B625AF" w:rsidRPr="00C229F3" w:rsidRDefault="00B625AF" w:rsidP="00B625AF">
      <w:pPr>
        <w:pStyle w:val="10"/>
        <w:tabs>
          <w:tab w:val="left" w:pos="567"/>
        </w:tabs>
        <w:ind w:left="567" w:hanging="567"/>
        <w:rPr>
          <w:lang w:val="el-GR"/>
        </w:rPr>
      </w:pPr>
      <w:bookmarkStart w:id="98" w:name="_Toc76552466"/>
      <w:bookmarkStart w:id="99" w:name="_Toc97877191"/>
      <w:r>
        <w:rPr>
          <w:rFonts w:ascii="Calibri" w:hAnsi="Calibri"/>
          <w:lang w:val="el-GR"/>
        </w:rPr>
        <w:lastRenderedPageBreak/>
        <w:t>ΔΙΕΝΕΡΓΕΙΑ ΔΙΑΔΙΚΑΣΙΑΣ - ΑΞΙΟΛΟΓΗΣΗ ΠΡΟΣΦΟΡΩΝ</w:t>
      </w:r>
      <w:bookmarkEnd w:id="98"/>
      <w:bookmarkEnd w:id="99"/>
      <w:r>
        <w:rPr>
          <w:rFonts w:ascii="Calibri" w:hAnsi="Calibri"/>
          <w:lang w:val="el-GR"/>
        </w:rPr>
        <w:t xml:space="preserve">  </w:t>
      </w:r>
    </w:p>
    <w:p w:rsidR="00B625AF" w:rsidRPr="00527342" w:rsidRDefault="00B625AF" w:rsidP="00B625AF">
      <w:pPr>
        <w:pStyle w:val="20"/>
        <w:rPr>
          <w:kern w:val="1"/>
          <w:lang w:val="el-GR" w:eastAsia="ar-SA"/>
        </w:rPr>
      </w:pPr>
      <w:bookmarkStart w:id="100" w:name="__RefHeading___Toc13752319"/>
      <w:bookmarkStart w:id="101" w:name="_Toc97877192"/>
      <w:r w:rsidRPr="00527342">
        <w:rPr>
          <w:lang w:val="el-GR" w:eastAsia="ar-SA"/>
        </w:rPr>
        <w:t>Αποσφράγιση και αξιολόγηση προσφορών</w:t>
      </w:r>
      <w:bookmarkEnd w:id="100"/>
      <w:bookmarkEnd w:id="101"/>
      <w:r w:rsidRPr="00527342">
        <w:rPr>
          <w:lang w:val="el-GR" w:eastAsia="ar-SA"/>
        </w:rPr>
        <w:t xml:space="preserve"> </w:t>
      </w:r>
    </w:p>
    <w:p w:rsidR="00B625AF" w:rsidRPr="00527342" w:rsidRDefault="00B625AF" w:rsidP="00B625AF">
      <w:pPr>
        <w:pStyle w:val="3"/>
        <w:rPr>
          <w:kern w:val="1"/>
          <w:lang w:val="el-GR" w:eastAsia="ar-SA"/>
        </w:rPr>
      </w:pPr>
      <w:bookmarkStart w:id="102" w:name="__RefHeading___Toc13752320"/>
      <w:bookmarkStart w:id="103" w:name="_Toc97877193"/>
      <w:bookmarkEnd w:id="102"/>
      <w:r w:rsidRPr="00527342">
        <w:rPr>
          <w:kern w:val="1"/>
          <w:lang w:val="el-GR" w:eastAsia="ar-SA"/>
        </w:rPr>
        <w:t>Ηλεκτρονική αποσφράγιση προσφορών</w:t>
      </w:r>
      <w:r w:rsidRPr="00527342">
        <w:rPr>
          <w:kern w:val="1"/>
          <w:szCs w:val="22"/>
          <w:vertAlign w:val="superscript"/>
          <w:lang w:eastAsia="ar-SA"/>
        </w:rPr>
        <w:footnoteReference w:id="117"/>
      </w:r>
      <w:bookmarkEnd w:id="103"/>
    </w:p>
    <w:p w:rsidR="00B625AF" w:rsidRPr="00527342" w:rsidRDefault="00B625AF" w:rsidP="00B625AF">
      <w:pPr>
        <w:textAlignment w:val="baseline"/>
        <w:rPr>
          <w:kern w:val="1"/>
          <w:lang w:val="el-GR" w:eastAsia="ar-SA"/>
        </w:rPr>
      </w:pPr>
      <w:r w:rsidRPr="00527342">
        <w:rPr>
          <w:kern w:val="1"/>
          <w:lang w:val="el-GR" w:eastAsia="ar-SA"/>
        </w:rPr>
        <w:t>Το πιστοποιημένο στο ΕΣΗΔΗΣ, για την αποσφράγιση των  προσφορών αρμόδιο όργανο της Αναθέτουσας Αρχής, ήτοι η επιτροπή διενέργειας/επιτροπή αξιολόγησης</w:t>
      </w:r>
      <w:r w:rsidRPr="00527342">
        <w:rPr>
          <w:kern w:val="1"/>
          <w:vertAlign w:val="superscript"/>
          <w:lang w:val="el-GR" w:eastAsia="ar-SA"/>
        </w:rPr>
        <w:footnoteReference w:id="118"/>
      </w:r>
      <w:r w:rsidRPr="00527342">
        <w:rPr>
          <w:kern w:val="1"/>
          <w:lang w:val="el-GR" w:eastAsia="ar-SA"/>
        </w:rPr>
        <w:t xml:space="preserve">, </w:t>
      </w:r>
      <w:r w:rsidRPr="00527342">
        <w:rPr>
          <w:b/>
          <w:kern w:val="1"/>
          <w:lang w:val="el-GR" w:eastAsia="ar-SA"/>
        </w:rPr>
        <w:t>εφεξής Επιτροπή Διαγωνισμού</w:t>
      </w:r>
      <w:r w:rsidRPr="00527342">
        <w:rPr>
          <w:kern w:val="1"/>
          <w:lang w:val="el-GR" w:eastAsia="ar-SA"/>
        </w:rPr>
        <w:t xml:space="preserve">, προβαίνει στην έναρξη της διαδικασίας ηλεκτρονικής αποσφράγισης των φακέλων των προσφορών, κατά το άρθρο 100 του ν. 4412/2016, </w:t>
      </w:r>
      <w:r w:rsidRPr="00527342">
        <w:rPr>
          <w:kern w:val="1"/>
          <w:lang w:val="el-GR"/>
        </w:rPr>
        <w:t>ακολουθώντας τα εξής στάδια:</w:t>
      </w:r>
    </w:p>
    <w:p w:rsidR="00B625AF" w:rsidRPr="00206192" w:rsidRDefault="00B625AF" w:rsidP="00B625AF">
      <w:pPr>
        <w:numPr>
          <w:ilvl w:val="0"/>
          <w:numId w:val="10"/>
        </w:numPr>
        <w:tabs>
          <w:tab w:val="clear" w:pos="720"/>
          <w:tab w:val="num" w:pos="0"/>
        </w:tabs>
        <w:spacing w:after="60"/>
        <w:ind w:left="709" w:hanging="283"/>
        <w:textAlignment w:val="baseline"/>
        <w:rPr>
          <w:kern w:val="1"/>
          <w:lang w:val="el-GR" w:eastAsia="ar-SA"/>
        </w:rPr>
      </w:pPr>
      <w:r w:rsidRPr="00527342">
        <w:rPr>
          <w:kern w:val="1"/>
          <w:lang w:val="el-GR" w:eastAsia="ar-SA"/>
        </w:rPr>
        <w:t xml:space="preserve">Ηλεκτρονική Αποσφράγιση του (υπό)φακέλου «Δικαιολογητικά Συμμετοχής-Τεχνική </w:t>
      </w:r>
      <w:r w:rsidRPr="00206192">
        <w:rPr>
          <w:kern w:val="1"/>
          <w:lang w:val="el-GR" w:eastAsia="ar-SA"/>
        </w:rPr>
        <w:t xml:space="preserve">Προσφορά», την </w:t>
      </w:r>
      <w:r w:rsidR="00D83A67">
        <w:rPr>
          <w:kern w:val="1"/>
          <w:lang w:val="el-GR" w:eastAsia="ar-SA"/>
        </w:rPr>
        <w:t>01/04/2022</w:t>
      </w:r>
      <w:r w:rsidR="004644C0">
        <w:rPr>
          <w:kern w:val="1"/>
          <w:lang w:val="el-GR" w:eastAsia="ar-SA"/>
        </w:rPr>
        <w:t xml:space="preserve"> </w:t>
      </w:r>
      <w:r w:rsidRPr="00206192">
        <w:rPr>
          <w:kern w:val="1"/>
          <w:lang w:val="el-GR" w:eastAsia="ar-SA"/>
        </w:rPr>
        <w:t xml:space="preserve">και ώρα 11:00 π.μ. </w:t>
      </w:r>
    </w:p>
    <w:p w:rsidR="00B625AF" w:rsidRPr="00527342" w:rsidRDefault="00B625AF" w:rsidP="00B625AF">
      <w:pPr>
        <w:numPr>
          <w:ilvl w:val="0"/>
          <w:numId w:val="10"/>
        </w:numPr>
        <w:tabs>
          <w:tab w:val="clear" w:pos="720"/>
          <w:tab w:val="num" w:pos="0"/>
        </w:tabs>
        <w:spacing w:after="60"/>
        <w:ind w:left="709" w:hanging="283"/>
        <w:textAlignment w:val="baseline"/>
        <w:rPr>
          <w:kern w:val="1"/>
          <w:lang w:val="el-GR" w:eastAsia="ar-SA"/>
        </w:rPr>
      </w:pPr>
      <w:r w:rsidRPr="00527342">
        <w:rPr>
          <w:kern w:val="1"/>
          <w:lang w:val="el-GR" w:eastAsia="ar-SA"/>
        </w:rPr>
        <w:t>Ηλεκτρονική Αποσφράγιση του (υπό)φακέλου «Οικονομική Προσφορά», κατά την ημερομηνία και ώρα που θα ορίσει η Αναθέτουσα Αρχή</w:t>
      </w:r>
    </w:p>
    <w:p w:rsidR="00B625AF" w:rsidRPr="00527342" w:rsidRDefault="00B625AF" w:rsidP="00B625AF">
      <w:pPr>
        <w:spacing w:after="60"/>
        <w:textAlignment w:val="baseline"/>
        <w:rPr>
          <w:kern w:val="1"/>
          <w:lang w:val="el-GR" w:eastAsia="ar-SA"/>
        </w:rPr>
      </w:pPr>
      <w:r w:rsidRPr="00527342">
        <w:rPr>
          <w:kern w:val="1"/>
          <w:lang w:val="el-GR" w:eastAsia="ar-SA"/>
        </w:rPr>
        <w:t>Σε κάθε στάδιο τα στοιχεία των προσφορών που αποσφραγίζονται είναι καταρχήν προσβάσιμα μόνο στα μέλη της Επιτροπής Διαγωνισμού και την Αναθέτουσα Αρχή</w:t>
      </w:r>
      <w:r w:rsidRPr="00527342">
        <w:rPr>
          <w:kern w:val="1"/>
          <w:vertAlign w:val="superscript"/>
          <w:lang w:val="el-GR" w:eastAsia="ar-SA"/>
        </w:rPr>
        <w:footnoteReference w:id="119"/>
      </w:r>
      <w:r w:rsidRPr="00527342">
        <w:rPr>
          <w:kern w:val="1"/>
          <w:lang w:val="el-GR" w:eastAsia="ar-SA"/>
        </w:rPr>
        <w:t>.</w:t>
      </w:r>
    </w:p>
    <w:p w:rsidR="00B625AF" w:rsidRPr="00527342" w:rsidRDefault="00B625AF" w:rsidP="00B625AF">
      <w:pPr>
        <w:pStyle w:val="3"/>
        <w:rPr>
          <w:kern w:val="1"/>
          <w:lang w:val="el-GR" w:eastAsia="ar-SA"/>
        </w:rPr>
      </w:pPr>
      <w:bookmarkStart w:id="104" w:name="__RefHeading___Toc13752321"/>
      <w:bookmarkStart w:id="105" w:name="_Toc97877194"/>
      <w:bookmarkEnd w:id="104"/>
      <w:r w:rsidRPr="00527342">
        <w:rPr>
          <w:lang w:val="el-GR" w:eastAsia="ar-SA"/>
        </w:rPr>
        <w:t>Αξιολόγηση προσφορών</w:t>
      </w:r>
      <w:bookmarkEnd w:id="105"/>
    </w:p>
    <w:p w:rsidR="00B625AF" w:rsidRPr="00CE73AA" w:rsidRDefault="00B625AF" w:rsidP="00B625AF">
      <w:pPr>
        <w:textAlignment w:val="baseline"/>
        <w:rPr>
          <w:kern w:val="1"/>
          <w:lang w:val="el-GR" w:eastAsia="ar-SA"/>
        </w:rPr>
      </w:pPr>
      <w:r w:rsidRPr="00527342">
        <w:rPr>
          <w:b/>
          <w:kern w:val="1"/>
          <w:lang w:val="el-GR" w:eastAsia="ar-SA"/>
        </w:rPr>
        <w:t>3.1.2.1</w:t>
      </w:r>
      <w:r w:rsidRPr="00527342">
        <w:rPr>
          <w:kern w:val="1"/>
          <w:lang w:val="el-GR" w:eastAsia="ar-SA"/>
        </w:rPr>
        <w:t xml:space="preserve"> Μετά</w:t>
      </w:r>
      <w:r w:rsidRPr="00CE73AA">
        <w:rPr>
          <w:kern w:val="1"/>
          <w:lang w:val="el-GR" w:eastAsia="ar-SA"/>
        </w:rPr>
        <w:t xml:space="preserve"> την κατά περίπτωση ηλεκτρονική αποσφράγιση των προσφορών η Αναθέτουσα Αρχή προβαίνει στην αξιολόγηση αυτών, μέσω των αρμόδιων πιστοποιημένων στο ΕΣΗΔΗΣ οργάνων της</w:t>
      </w:r>
      <w:r w:rsidRPr="00CE73AA">
        <w:rPr>
          <w:kern w:val="1"/>
          <w:vertAlign w:val="superscript"/>
          <w:lang w:val="el-GR" w:eastAsia="ar-SA"/>
        </w:rPr>
        <w:footnoteReference w:id="120"/>
      </w:r>
      <w:r w:rsidRPr="00CE73AA">
        <w:rPr>
          <w:kern w:val="1"/>
          <w:lang w:val="el-GR" w:eastAsia="ar-SA"/>
        </w:rPr>
        <w:t>, εφαρμοζόμενων κατά τα λοιπά των κειμένων διατάξεων.</w:t>
      </w:r>
    </w:p>
    <w:p w:rsidR="00B625AF" w:rsidRPr="00CE73AA" w:rsidRDefault="00B625AF" w:rsidP="00B625AF">
      <w:pPr>
        <w:textAlignment w:val="baseline"/>
        <w:rPr>
          <w:kern w:val="1"/>
          <w:lang w:val="el-GR" w:eastAsia="ar-SA"/>
        </w:rPr>
      </w:pPr>
      <w:r w:rsidRPr="00CE73AA">
        <w:rPr>
          <w:kern w:val="1"/>
          <w:lang w:val="el-GR" w:eastAsia="ar-SA"/>
        </w:rPr>
        <w:t>Η αναθέτουσα αρχή, τηρώντας τις αρχές της ίσης μεταχείρισης και της διαφάνειας, ζητά από τους προσφέροντες οικονομικούς φορείς, όταν οι πληροφορίες ή η τεκμηρίωση που πρέπει να υποβάλλονται είναι ή εμφανίζονται ελλιπείς ή λανθασμένες, συμπεριλαμβανομένων εκείνων στο ΕΕΕΣ, ή όταν λείπουν συγκεκριμένα έγγραφα, να υποβάλλουν, να συμπληρώνουν, να αποσαφηνίζουν ή να ολοκληρώνουν τις σχετικές πληροφορίες ή τεκμηρίωση, εντός προθεσμίας όχι μικρότερης των δέκα (10) ημερών και όχι μεγαλύτερης των είκοσι (20) ημερών από την ημερομηνία κοινοποίησης σε αυτούς της σχετικής πρόσκλησης.</w:t>
      </w:r>
      <w:r w:rsidRPr="00CE73AA">
        <w:rPr>
          <w:lang w:val="el-GR" w:eastAsia="ar-SA"/>
        </w:rPr>
        <w:t xml:space="preserve"> Η συμπλήρωση ή η αποσαφήνιση ζητείται και γίνεται αποδεκτή υπό την προϋπόθεση ότι δεν </w:t>
      </w:r>
      <w:r w:rsidRPr="00CE73AA">
        <w:rPr>
          <w:kern w:val="1"/>
          <w:lang w:val="el-GR" w:eastAsia="ar-SA"/>
        </w:rPr>
        <w:t>τροποποιείται η προσφορά του οικονομικού φορέα και ότι αφορά σε στοιχεία ή δεδομένα, των οποίων είναι αντικειμενικά εξακριβώσιμος ο προγενέστερος χαρακτήρας σε σχέση με το πέρας της καταληκτικής προθεσμίας παραλαβής προσφορών. Τα ανωτέρω ισχύουν κατ΄ αναλογίαν και για τυχόν ελλείπουσες δηλώσεις, υπό την προϋπόθεση ότι βεβαιώνουν γεγονότα αντικειμενικώς εξακριβώσιμα</w:t>
      </w:r>
      <w:r w:rsidRPr="00CE73AA">
        <w:rPr>
          <w:kern w:val="1"/>
          <w:vertAlign w:val="superscript"/>
          <w:lang w:val="el-GR" w:eastAsia="ar-SA"/>
        </w:rPr>
        <w:footnoteReference w:id="121"/>
      </w:r>
      <w:r w:rsidRPr="00CE73AA">
        <w:rPr>
          <w:kern w:val="1"/>
          <w:lang w:val="el-GR" w:eastAsia="ar-SA"/>
        </w:rPr>
        <w:t>.</w:t>
      </w:r>
    </w:p>
    <w:p w:rsidR="00B625AF" w:rsidRPr="00612BAE" w:rsidRDefault="00B625AF" w:rsidP="00B625AF">
      <w:pPr>
        <w:textAlignment w:val="baseline"/>
        <w:rPr>
          <w:rFonts w:eastAsia="Calibri"/>
          <w:i/>
          <w:iCs/>
          <w:color w:val="5B9BD5"/>
          <w:kern w:val="1"/>
          <w:lang w:val="el-GR" w:eastAsia="el-GR"/>
        </w:rPr>
      </w:pPr>
      <w:r>
        <w:rPr>
          <w:kern w:val="1"/>
          <w:lang w:val="el-GR"/>
        </w:rPr>
        <w:t>Ειδικότερα :</w:t>
      </w:r>
    </w:p>
    <w:p w:rsidR="00B625AF" w:rsidRPr="00911940" w:rsidRDefault="00B625AF" w:rsidP="00B625AF">
      <w:pPr>
        <w:textAlignment w:val="baseline"/>
        <w:rPr>
          <w:b/>
          <w:bCs/>
          <w:strike/>
          <w:kern w:val="1"/>
          <w:lang w:val="el-GR"/>
        </w:rPr>
      </w:pPr>
      <w:r w:rsidRPr="00911940">
        <w:rPr>
          <w:kern w:val="1"/>
          <w:lang w:val="el-GR"/>
        </w:rPr>
        <w:t xml:space="preserve">α) Η Επιτροπή Διαγωνισμού εξετάζει αρχικά  την προσκόμιση της εγγύησης συμμετοχής, σύμφωνα με την παρ. 1 του άρθρου 72. Σε περίπτωση παράλειψης προσκόμισης, είτε της εγγύησης συμμετοχής ηλεκτρονικής έκδοσης, μέχρι την καταληκτική ημερομηνία υποβολής προσφορών, είτε του πρωτοτύπου </w:t>
      </w:r>
      <w:r w:rsidRPr="00911940">
        <w:rPr>
          <w:kern w:val="1"/>
          <w:lang w:val="el-GR"/>
        </w:rPr>
        <w:lastRenderedPageBreak/>
        <w:t xml:space="preserve">της έντυπης εγγύησης συμμετοχής, μέχρι την ημερομηνία και ώρα αποσφράγισης, η Επιτροπή Διαγωνισμού συντάσσει πρακτικό στο οποίο εισηγείται την απόρριψη της προσφοράς ως απαράδεκτης. </w:t>
      </w:r>
    </w:p>
    <w:p w:rsidR="00B625AF" w:rsidRPr="00911940" w:rsidRDefault="00B625AF" w:rsidP="00B625AF">
      <w:pPr>
        <w:textAlignment w:val="baseline"/>
        <w:rPr>
          <w:kern w:val="1"/>
          <w:lang w:val="el-GR"/>
        </w:rPr>
      </w:pPr>
      <w:r w:rsidRPr="00911940">
        <w:rPr>
          <w:kern w:val="1"/>
          <w:lang w:val="el-GR"/>
        </w:rPr>
        <w:t>Στη συνέχεια εκδίδεται από την αναθέτουσα αρχή απόφαση, με την οποία επικυρώνεται το ανωτέρω πρακτικό. Η απόφαση απόρριψης της προσφοράς του παρόντος εδαφίου εκδίδεται πριν από την έκδοση οποιασδήποτε άλλης απόφασης σχετικά με την αξιολόγηση των προσφορών της οικείας διαδικασίας ανάθεσης σύμβασης και κοινοποιείται σε όλους τους προσφέροντες με επιμέλεια αυτής μέσω της λειτουργικότητας της «Επικοινωνίας» του ηλεκτρονικού διαγωνισμού στο ΕΣΗΔΗΣ.</w:t>
      </w:r>
    </w:p>
    <w:p w:rsidR="00B625AF" w:rsidRPr="00911940" w:rsidRDefault="00B625AF" w:rsidP="00B625AF">
      <w:pPr>
        <w:textAlignment w:val="baseline"/>
        <w:rPr>
          <w:kern w:val="1"/>
          <w:lang w:val="el-GR"/>
        </w:rPr>
      </w:pPr>
      <w:r w:rsidRPr="00911940">
        <w:rPr>
          <w:kern w:val="1"/>
          <w:lang w:val="el-GR"/>
        </w:rPr>
        <w:t>Κατά της εν λόγω απόφασης χωρεί προδικαστική προσφυγή, σύμφωνα με τα οριζόμενα στην παράγραφο 3.4 της παρούσας.</w:t>
      </w:r>
    </w:p>
    <w:p w:rsidR="00B625AF" w:rsidRPr="00911940" w:rsidRDefault="00B625AF" w:rsidP="00B625AF">
      <w:pPr>
        <w:textAlignment w:val="baseline"/>
        <w:rPr>
          <w:kern w:val="1"/>
          <w:lang w:val="el-GR"/>
        </w:rPr>
      </w:pPr>
      <w:r w:rsidRPr="00911940">
        <w:rPr>
          <w:kern w:val="1"/>
          <w:lang w:val="el-GR"/>
        </w:rPr>
        <w:t>Η αναθέτουσα αρχή επικοινωνεί παράλληλα με τους φορείς που φέρονται να έχουν εκδώσει τις εγγυητικές επιστολές, προκειμένου να διαπιστώσει την εγκυρότητά τους.</w:t>
      </w:r>
    </w:p>
    <w:p w:rsidR="00B625AF" w:rsidRDefault="00B625AF" w:rsidP="00B625AF">
      <w:pPr>
        <w:textAlignment w:val="baseline"/>
        <w:rPr>
          <w:kern w:val="1"/>
          <w:lang w:val="el-GR"/>
        </w:rPr>
      </w:pPr>
      <w:r w:rsidRPr="00911940">
        <w:rPr>
          <w:kern w:val="1"/>
          <w:lang w:val="el-GR"/>
        </w:rPr>
        <w:t>β) Στη συνέχεια η Επιτροπή Διαγωνισμού προβαίνει αρχικά στον έλεγχο των δικαιολογητικών συμμετοχής και εν συνεχεία στην αξιολόγηση και βαθμολόγηση των τεχνικών προσφορών των προσφερόντων, των οποίων τα δικαιολογητικά συμμετοχής έκρινε πλήρη.</w:t>
      </w:r>
      <w:r w:rsidRPr="00312742">
        <w:rPr>
          <w:kern w:val="1"/>
          <w:lang w:val="el-GR"/>
        </w:rPr>
        <w:t xml:space="preserve"> </w:t>
      </w:r>
      <w:r>
        <w:rPr>
          <w:kern w:val="1"/>
          <w:lang w:val="el-GR"/>
        </w:rPr>
        <w:t>Η αξιολόγηση και βαθμολόγηση γίνονται σύμφωνα με τα σχετικώς προβλεπόμενα στον ν.4412/2016  και τους όρους της παρούσας. Η</w:t>
      </w:r>
      <w:r w:rsidRPr="00176884">
        <w:rPr>
          <w:kern w:val="1"/>
          <w:lang w:val="el-GR"/>
        </w:rPr>
        <w:t xml:space="preserve"> δια</w:t>
      </w:r>
      <w:r w:rsidRPr="0014575C">
        <w:rPr>
          <w:kern w:val="1"/>
          <w:lang w:val="el-GR"/>
        </w:rPr>
        <w:t>δικασία αξιολόγησης ολοκληρώνεται με την καταχώριση</w:t>
      </w:r>
      <w:r w:rsidRPr="00176884">
        <w:rPr>
          <w:kern w:val="1"/>
          <w:lang w:val="el-GR"/>
        </w:rPr>
        <w:t xml:space="preserve"> </w:t>
      </w:r>
      <w:r w:rsidRPr="0014575C">
        <w:rPr>
          <w:kern w:val="1"/>
          <w:lang w:val="el-GR"/>
        </w:rPr>
        <w:t>σε πρακτικό των προσφερόντων</w:t>
      </w:r>
      <w:r w:rsidRPr="00176884">
        <w:rPr>
          <w:kern w:val="1"/>
          <w:lang w:val="el-GR"/>
        </w:rPr>
        <w:t xml:space="preserve">, </w:t>
      </w:r>
      <w:r w:rsidRPr="0014575C">
        <w:rPr>
          <w:kern w:val="1"/>
          <w:lang w:val="el-GR"/>
        </w:rPr>
        <w:t>των αποτελεσμάτων</w:t>
      </w:r>
      <w:r w:rsidRPr="00176884">
        <w:rPr>
          <w:kern w:val="1"/>
          <w:lang w:val="el-GR"/>
        </w:rPr>
        <w:t xml:space="preserve"> </w:t>
      </w:r>
      <w:r w:rsidRPr="0014575C">
        <w:rPr>
          <w:kern w:val="1"/>
          <w:lang w:val="el-GR"/>
        </w:rPr>
        <w:t>του ελέγχου και της αξιολόγησης των δικαιολογητικών</w:t>
      </w:r>
      <w:r w:rsidRPr="00176884">
        <w:rPr>
          <w:kern w:val="1"/>
          <w:lang w:val="el-GR"/>
        </w:rPr>
        <w:t xml:space="preserve"> </w:t>
      </w:r>
      <w:r w:rsidRPr="0014575C">
        <w:rPr>
          <w:kern w:val="1"/>
          <w:lang w:val="el-GR"/>
        </w:rPr>
        <w:t>συμμετοχής</w:t>
      </w:r>
      <w:r>
        <w:rPr>
          <w:kern w:val="1"/>
          <w:lang w:val="el-GR"/>
        </w:rPr>
        <w:t xml:space="preserve">, των αποτελεσμάτων της αξιολόγησης </w:t>
      </w:r>
      <w:r w:rsidRPr="0014575C">
        <w:rPr>
          <w:kern w:val="1"/>
          <w:lang w:val="el-GR"/>
        </w:rPr>
        <w:t>των τεχνικών προσφορών</w:t>
      </w:r>
      <w:r>
        <w:rPr>
          <w:kern w:val="1"/>
          <w:lang w:val="el-GR"/>
        </w:rPr>
        <w:t xml:space="preserve">, της βαθμολόγησης των αποδεκτών τεχνικών προσφορών με βάση τα κριτήρια αξιολόγησης των παραγράφων 2.3.1 και 2.3.2 της παρούσας. </w:t>
      </w:r>
    </w:p>
    <w:p w:rsidR="00B625AF" w:rsidRPr="00BD65F6" w:rsidRDefault="00B625AF" w:rsidP="00B625AF">
      <w:pPr>
        <w:textAlignment w:val="baseline"/>
        <w:rPr>
          <w:kern w:val="1"/>
          <w:lang w:val="el-GR" w:eastAsia="el-GR"/>
        </w:rPr>
      </w:pPr>
      <w:r w:rsidRPr="00BD65F6">
        <w:rPr>
          <w:kern w:val="1"/>
          <w:lang w:val="el-GR" w:eastAsia="el-GR"/>
        </w:rPr>
        <w:t>Τα αποτελέσματα των εν λόγω σταδίων («Δικαιολογητικά Συμμετοχής» &amp; «Τεχνική Προσφορά» επικυρώνονται με απόφαση του αποφαινόμενου οργάνου της αναθέτουσας αρχής, η οποία κοινοποιείται  στους προσφέροντες, εκτός από όσους αποκλείστηκαν οριστικά δυνάμει της παρ. 1 του άρθρου 72 του ν. 4412/2016, μέσω της λειτουργικότητας της «Επικοινωνίας» του ΕΣΗΔΗΣ. Μετά από την έκδοση και κοινοποίηση της ανωτέρω απόφασης, οι προσφέροντες λαμβάνουν γνώση των λοιπών συμμετεχόντων στη διαδικασία και των στοιχείων που υποβλήθηκαν από αυτούς.</w:t>
      </w:r>
    </w:p>
    <w:p w:rsidR="00B625AF" w:rsidRPr="00345415" w:rsidRDefault="00B625AF" w:rsidP="00B625AF">
      <w:pPr>
        <w:textAlignment w:val="baseline"/>
        <w:rPr>
          <w:kern w:val="1"/>
          <w:lang w:val="el-GR"/>
        </w:rPr>
      </w:pPr>
      <w:r w:rsidRPr="00BD65F6">
        <w:rPr>
          <w:kern w:val="1"/>
          <w:lang w:val="el-GR" w:eastAsia="el-GR"/>
        </w:rPr>
        <w:t>Κατά της εν λόγω απόφασης χωρεί προδικαστική προσφυγή, σύμφωνα με τα οριζόμενα στ</w:t>
      </w:r>
      <w:r>
        <w:rPr>
          <w:kern w:val="1"/>
          <w:lang w:val="el-GR" w:eastAsia="el-GR"/>
        </w:rPr>
        <w:t>ην παράγραφο</w:t>
      </w:r>
      <w:r w:rsidRPr="00BD65F6">
        <w:rPr>
          <w:kern w:val="1"/>
          <w:lang w:val="el-GR" w:eastAsia="el-GR"/>
        </w:rPr>
        <w:t xml:space="preserve"> 3.4 της παρούσας.</w:t>
      </w:r>
    </w:p>
    <w:p w:rsidR="00B625AF" w:rsidRDefault="00B625AF" w:rsidP="00B625AF">
      <w:pPr>
        <w:textAlignment w:val="baseline"/>
        <w:rPr>
          <w:kern w:val="1"/>
          <w:lang w:val="el-GR"/>
        </w:rPr>
      </w:pPr>
      <w:r>
        <w:rPr>
          <w:kern w:val="1"/>
          <w:lang w:val="el-GR"/>
        </w:rPr>
        <w:t>γ) Μετά την ολοκλήρωση της αξιολόγησης, σύμφωνα με τα ανωτέρω, αποσφραγίζονται, κατά την ορισθείσα ημερομηνία και ώρα οι φάκελοι των οικονομικών προσφορών εκείνων των προσφερόντων που δεν έχουν απορριφθεί σύμφωνα με τα ανωτέρω.</w:t>
      </w:r>
    </w:p>
    <w:p w:rsidR="00B625AF" w:rsidRDefault="00B625AF" w:rsidP="00B625AF">
      <w:pPr>
        <w:suppressAutoHyphens w:val="0"/>
        <w:autoSpaceDE w:val="0"/>
        <w:autoSpaceDN w:val="0"/>
        <w:adjustRightInd w:val="0"/>
        <w:spacing w:after="0"/>
        <w:rPr>
          <w:kern w:val="1"/>
          <w:lang w:val="el-GR"/>
        </w:rPr>
      </w:pPr>
      <w:r>
        <w:rPr>
          <w:kern w:val="1"/>
          <w:lang w:val="el-GR"/>
        </w:rPr>
        <w:t xml:space="preserve">δ) </w:t>
      </w:r>
      <w:r w:rsidRPr="004E592B">
        <w:rPr>
          <w:kern w:val="1"/>
          <w:lang w:val="el-GR"/>
        </w:rPr>
        <w:t xml:space="preserve">Η Επιτροπή Διαγωνισμού προβαίνει στην αξιολόγηση των οικονομικών προσφορών που αποσφραγίστηκαν και συντάσσει πρακτικό στο οποίο καταχωρούνται οι προσφορές κατά σειρά κατάταξης, με βάση τη συνολική βαθμολογία τους, καθώς και η αιτιολογημένη εισήγησή της για την αποδοχή ή απόρριψή τους και την ανάδειξη του προσωρινού αναδόχου. </w:t>
      </w:r>
      <w:r w:rsidRPr="00A72F25">
        <w:rPr>
          <w:kern w:val="1"/>
          <w:lang w:val="el-GR"/>
        </w:rPr>
        <w:t xml:space="preserve"> </w:t>
      </w:r>
    </w:p>
    <w:p w:rsidR="00B625AF" w:rsidRPr="00CE73AA" w:rsidRDefault="00B625AF" w:rsidP="00B625AF">
      <w:pPr>
        <w:textAlignment w:val="baseline"/>
        <w:rPr>
          <w:kern w:val="1"/>
          <w:lang w:val="el-GR" w:eastAsia="el-GR"/>
        </w:rPr>
      </w:pPr>
      <w:r w:rsidRPr="00AD1CD7">
        <w:rPr>
          <w:kern w:val="1"/>
          <w:lang w:val="el-GR"/>
        </w:rPr>
        <w:t>Εάν οι προσφορές φαίνονται ασυνήθιστα χαμηλές σε σχέση με το αντικείμενο της σύμβασης, η αναθέτουσα αρχή απαιτεί από τους οικονομικούς φορείς,</w:t>
      </w:r>
      <w:r w:rsidRPr="00AD1CD7">
        <w:rPr>
          <w:lang w:val="el-GR"/>
        </w:rPr>
        <w:t xml:space="preserve"> </w:t>
      </w:r>
      <w:r w:rsidRPr="00AD1CD7">
        <w:rPr>
          <w:kern w:val="1"/>
          <w:lang w:val="el-GR"/>
        </w:rPr>
        <w:t>μέσω της λειτουργικότητας της «Επικοινωνίας» του ηλεκτρονικού διαγωνισμού στο ΕΣΗΔΗΣ, να εξηγήσουν την τιμή ή το κόστος που προτείνουν στην προσφορά τους, εντός αποκλειστικής προθεσμίας, κατά ανώτατο όριο είκοσι (20) ημερών από την κοινοποίηση της σχετικής πρόσκλησης. Στην περίπτωση αυτή εφαρμόζονται τα άρθρα 88 και 89 ν. 4412/2016. Εάν τα παρεχόμενα στοιχεία δεν εξηγούν κατά τρόπο ικανοποιητικό το χαμηλό επίπεδο της τιμής ή του κόστους που προτείνεται, η προσφορά απορρίπτεται ως μη κανονική.</w:t>
      </w:r>
      <w:r w:rsidRPr="00F70008">
        <w:rPr>
          <w:kern w:val="1"/>
          <w:lang w:val="el-GR"/>
        </w:rPr>
        <w:t xml:space="preserve"> </w:t>
      </w:r>
      <w:r w:rsidRPr="00EF383E">
        <w:rPr>
          <w:kern w:val="1"/>
          <w:lang w:val="el-GR"/>
        </w:rPr>
        <w:t>Σε κάθε περίπτωση η κρίση της Α.Α. σχετικά με τις ασυνήθιστα χαμηλές προσφορές και την αποδοχή ή όχι των σχετικών εξηγήσεων εκ μέρους των προσφερόντων ενσωματώνετα</w:t>
      </w:r>
      <w:r>
        <w:rPr>
          <w:kern w:val="1"/>
          <w:lang w:val="el-GR"/>
        </w:rPr>
        <w:t>ι στην κατωτέρω ενιαία απόφαση.</w:t>
      </w:r>
    </w:p>
    <w:p w:rsidR="00B625AF" w:rsidRPr="00A72F25" w:rsidRDefault="00B625AF" w:rsidP="00B625AF">
      <w:pPr>
        <w:textAlignment w:val="baseline"/>
        <w:rPr>
          <w:lang w:val="el-GR"/>
        </w:rPr>
      </w:pPr>
      <w:r>
        <w:rPr>
          <w:kern w:val="1"/>
          <w:lang w:val="el-GR"/>
        </w:rPr>
        <w:lastRenderedPageBreak/>
        <w:t xml:space="preserve">Στην περίπτωση ισοδύναμων προφορών, δηλαδή προσφορών με την ίδια συνολική τελική βαθμολογία </w:t>
      </w:r>
      <w:r w:rsidRPr="00A72F25">
        <w:rPr>
          <w:kern w:val="1"/>
          <w:lang w:val="el-GR"/>
        </w:rPr>
        <w:t>μεταξύ</w:t>
      </w:r>
      <w:r>
        <w:rPr>
          <w:kern w:val="1"/>
          <w:lang w:val="el-GR"/>
        </w:rPr>
        <w:t xml:space="preserve"> δύο ή περισσοτέρων προσφερόντων, η ανάθεση γίνεται</w:t>
      </w:r>
      <w:r w:rsidRPr="00A72F25">
        <w:rPr>
          <w:kern w:val="1"/>
          <w:lang w:val="el-GR"/>
        </w:rPr>
        <w:t xml:space="preserve"> στην προσφορά με τη μεγαλύτερη βαθμολογία τεχνικής προσφοράς. </w:t>
      </w:r>
    </w:p>
    <w:p w:rsidR="00B625AF" w:rsidRPr="000F3394" w:rsidRDefault="00B625AF" w:rsidP="00B625AF">
      <w:pPr>
        <w:textAlignment w:val="baseline"/>
        <w:rPr>
          <w:kern w:val="1"/>
          <w:lang w:val="el-GR"/>
        </w:rPr>
      </w:pPr>
      <w:r>
        <w:rPr>
          <w:kern w:val="1"/>
          <w:lang w:val="el-GR"/>
        </w:rPr>
        <w:t xml:space="preserve">Αν οι ισοδύναμες προσφορές έχουν την </w:t>
      </w:r>
      <w:r w:rsidRPr="00BF6D04">
        <w:rPr>
          <w:kern w:val="1"/>
          <w:lang w:val="el-GR"/>
        </w:rPr>
        <w:t>ίδια βαθμολογία τεχνικής προσφοράς</w:t>
      </w:r>
      <w:r>
        <w:rPr>
          <w:rStyle w:val="WW-FootnoteReference19"/>
          <w:kern w:val="1"/>
          <w:lang w:val="el-GR"/>
        </w:rPr>
        <w:footnoteReference w:id="122"/>
      </w:r>
      <w:r>
        <w:rPr>
          <w:i/>
          <w:color w:val="5B9BD5"/>
          <w:kern w:val="1"/>
          <w:lang w:val="el-GR" w:eastAsia="el-GR"/>
        </w:rPr>
        <w:t xml:space="preserve"> </w:t>
      </w:r>
      <w:r>
        <w:rPr>
          <w:kern w:val="1"/>
          <w:lang w:val="el-GR"/>
        </w:rPr>
        <w:t>η αναθέτουσα αρχή επιλέγει τον ανάδοχο με κλήρωση μεταξύ των οικονομικών φορέων που υπέβαλαν τις ισοδύναμες προσφορές. Η κλήρωση γίνεται ενώπιον της Επιτροπής του Διαγωνισμού και παρουσία αυτών των οικονομικών φορέων.</w:t>
      </w:r>
      <w:r w:rsidRPr="000F3394">
        <w:rPr>
          <w:lang w:val="el-GR"/>
        </w:rPr>
        <w:t xml:space="preserve"> </w:t>
      </w:r>
      <w:r>
        <w:rPr>
          <w:lang w:val="el-GR"/>
        </w:rPr>
        <w:t>Τ</w:t>
      </w:r>
      <w:r w:rsidRPr="000F3394">
        <w:rPr>
          <w:kern w:val="1"/>
          <w:lang w:val="el-GR"/>
        </w:rPr>
        <w:t>α αποτελέσματα της κλήρωσης ενσωματώνονται στην κατωτέρω απόφαση</w:t>
      </w:r>
      <w:r>
        <w:rPr>
          <w:kern w:val="1"/>
          <w:lang w:val="el-GR"/>
        </w:rPr>
        <w:t xml:space="preserve">. </w:t>
      </w:r>
    </w:p>
    <w:p w:rsidR="00B625AF" w:rsidRPr="00BD65F6" w:rsidRDefault="00B625AF" w:rsidP="00B625AF">
      <w:pPr>
        <w:textAlignment w:val="baseline"/>
        <w:rPr>
          <w:kern w:val="1"/>
          <w:lang w:val="el-GR" w:eastAsia="el-GR"/>
        </w:rPr>
      </w:pPr>
      <w:r w:rsidRPr="00BD65F6">
        <w:rPr>
          <w:kern w:val="1"/>
          <w:lang w:val="el-GR" w:eastAsia="el-GR"/>
        </w:rPr>
        <w:t>Στη συνέχεια</w:t>
      </w:r>
      <w:r>
        <w:rPr>
          <w:kern w:val="1"/>
          <w:lang w:val="el-GR" w:eastAsia="el-GR"/>
        </w:rPr>
        <w:t>,</w:t>
      </w:r>
      <w:r w:rsidRPr="00BD65F6">
        <w:rPr>
          <w:kern w:val="1"/>
          <w:lang w:val="el-GR" w:eastAsia="el-GR"/>
        </w:rPr>
        <w:t xml:space="preserve"> εφόσον το αποφαινόμενο όργανο της αναθέτουσας αρχής εγκρίνει το ανωτέρω πρακτικό</w:t>
      </w:r>
      <w:r>
        <w:rPr>
          <w:kern w:val="1"/>
          <w:lang w:val="el-GR" w:eastAsia="el-GR"/>
        </w:rPr>
        <w:t xml:space="preserve"> κατάταξης των προσφορών</w:t>
      </w:r>
      <w:r w:rsidRPr="00BD65F6">
        <w:rPr>
          <w:kern w:val="1"/>
          <w:lang w:val="el-GR" w:eastAsia="el-GR"/>
        </w:rPr>
        <w:t xml:space="preserve">, εκδίδεται </w:t>
      </w:r>
      <w:r w:rsidRPr="000F3394">
        <w:rPr>
          <w:b/>
          <w:kern w:val="1"/>
          <w:lang w:val="el-GR" w:eastAsia="el-GR"/>
        </w:rPr>
        <w:t>απόφαση</w:t>
      </w:r>
      <w:r w:rsidRPr="00BD65F6">
        <w:rPr>
          <w:kern w:val="1"/>
          <w:lang w:val="el-GR" w:eastAsia="el-GR"/>
        </w:rPr>
        <w:t xml:space="preserve"> για τα αποτελέσματα του </w:t>
      </w:r>
      <w:r>
        <w:rPr>
          <w:kern w:val="1"/>
          <w:lang w:val="el-GR" w:eastAsia="el-GR"/>
        </w:rPr>
        <w:t xml:space="preserve">εν λόγω </w:t>
      </w:r>
      <w:r w:rsidRPr="00BD65F6">
        <w:rPr>
          <w:kern w:val="1"/>
          <w:lang w:val="el-GR" w:eastAsia="el-GR"/>
        </w:rPr>
        <w:t>σταδίου</w:t>
      </w:r>
      <w:r>
        <w:rPr>
          <w:kern w:val="1"/>
          <w:lang w:val="el-GR" w:eastAsia="el-GR"/>
        </w:rPr>
        <w:t xml:space="preserve"> </w:t>
      </w:r>
      <w:r w:rsidRPr="00BD65F6">
        <w:rPr>
          <w:kern w:val="1"/>
          <w:lang w:val="el-GR" w:eastAsia="el-GR"/>
        </w:rPr>
        <w:t>και η αναθέτουσα</w:t>
      </w:r>
      <w:r w:rsidRPr="00345415">
        <w:rPr>
          <w:rFonts w:eastAsia="Calibri"/>
          <w:i/>
          <w:color w:val="5B9BD5"/>
          <w:kern w:val="1"/>
          <w:lang w:val="el-GR" w:eastAsia="el-GR"/>
        </w:rPr>
        <w:t xml:space="preserve"> </w:t>
      </w:r>
      <w:r w:rsidRPr="00BD65F6">
        <w:rPr>
          <w:kern w:val="1"/>
          <w:lang w:val="el-GR" w:eastAsia="el-GR"/>
        </w:rPr>
        <w:t xml:space="preserve">αρχή προσκαλεί εγγράφως, μέσω της λειτουργικότητας της «Επικοινωνίας» του ηλεκτρονικού διαγωνισμού στο ΕΣΗΔΗΣ, τον πρώτο σε κατάταξη </w:t>
      </w:r>
      <w:r>
        <w:rPr>
          <w:kern w:val="1"/>
          <w:lang w:val="el-GR" w:eastAsia="el-GR"/>
        </w:rPr>
        <w:t>προσφέροντα</w:t>
      </w:r>
      <w:r w:rsidRPr="00BD65F6">
        <w:rPr>
          <w:kern w:val="1"/>
          <w:lang w:val="el-GR" w:eastAsia="el-GR"/>
        </w:rPr>
        <w:t>, στον οποίον πρόκειται να γίνει η κατακύρωση («προσωρινός ανάδοχος»), να υποβάλει τα δικαιολογητικά κατακύρωσης, σύμφωνα  με όσα ορίζονται στο άρθρο 103</w:t>
      </w:r>
      <w:r>
        <w:rPr>
          <w:kern w:val="1"/>
          <w:lang w:val="el-GR" w:eastAsia="el-GR"/>
        </w:rPr>
        <w:t xml:space="preserve"> και την παρ. 3.2 της παρούσας</w:t>
      </w:r>
      <w:r w:rsidRPr="00BD65F6">
        <w:rPr>
          <w:kern w:val="1"/>
          <w:lang w:val="el-GR" w:eastAsia="el-GR"/>
        </w:rPr>
        <w:t>, περί πρόσκλησης για υποβολή δικαιολογητικών. Η απόφαση έγκρισης του πρακτικού κατάταξης προσφορών δεν κοινοποιείται στους προσφέροντες και ενσωματώνεται στην απόφαση κατακύρωσης</w:t>
      </w:r>
      <w:r>
        <w:rPr>
          <w:rStyle w:val="ac"/>
          <w:kern w:val="1"/>
          <w:lang w:val="el-GR" w:eastAsia="el-GR"/>
        </w:rPr>
        <w:footnoteReference w:id="123"/>
      </w:r>
      <w:r w:rsidRPr="00BD65F6">
        <w:rPr>
          <w:kern w:val="1"/>
          <w:lang w:val="el-GR" w:eastAsia="el-GR"/>
        </w:rPr>
        <w:t>.</w:t>
      </w:r>
    </w:p>
    <w:p w:rsidR="00B625AF" w:rsidRPr="006F23A6" w:rsidRDefault="00B625AF" w:rsidP="00B625AF">
      <w:pPr>
        <w:textAlignment w:val="baseline"/>
        <w:rPr>
          <w:color w:val="000000"/>
          <w:szCs w:val="22"/>
          <w:shd w:val="clear" w:color="auto" w:fill="FFFFFF"/>
          <w:lang w:val="el-GR"/>
        </w:rPr>
      </w:pPr>
      <w:r w:rsidRPr="00BD65F6">
        <w:rPr>
          <w:color w:val="000000"/>
          <w:szCs w:val="22"/>
          <w:shd w:val="clear" w:color="auto" w:fill="FFFFFF"/>
          <w:lang w:val="el-GR"/>
        </w:rPr>
        <w:t xml:space="preserve">Σε κάθε περίπτωση, όταν εξ αρχής έχει υποβληθεί μία προσφορά, </w:t>
      </w:r>
      <w:r w:rsidRPr="00AC41D3">
        <w:rPr>
          <w:color w:val="000000"/>
          <w:szCs w:val="22"/>
          <w:shd w:val="clear" w:color="auto" w:fill="FFFFFF"/>
          <w:lang w:val="el-GR"/>
        </w:rPr>
        <w:t>τα αποτελέσματα όλων των</w:t>
      </w:r>
      <w:r w:rsidRPr="00BD65F6">
        <w:rPr>
          <w:color w:val="000000"/>
          <w:szCs w:val="22"/>
          <w:shd w:val="clear" w:color="auto" w:fill="FFFFFF"/>
          <w:lang w:val="el-GR"/>
        </w:rPr>
        <w:t xml:space="preserve"> </w:t>
      </w:r>
      <w:r w:rsidRPr="00AC41D3">
        <w:rPr>
          <w:color w:val="000000"/>
          <w:szCs w:val="22"/>
          <w:shd w:val="clear" w:color="auto" w:fill="FFFFFF"/>
          <w:lang w:val="el-GR"/>
        </w:rPr>
        <w:t>σταδίων της διαδικασ</w:t>
      </w:r>
      <w:r w:rsidRPr="00BD65F6">
        <w:rPr>
          <w:color w:val="000000"/>
          <w:szCs w:val="22"/>
          <w:shd w:val="clear" w:color="auto" w:fill="FFFFFF"/>
          <w:lang w:val="el-GR"/>
        </w:rPr>
        <w:t>ίας ανάθεσης, ήτοι Δικαιολογητικών Συμμετοχής, Τεχνικής Προσφοράς και Οικονομικής Προσφοράς, επικυρώ</w:t>
      </w:r>
      <w:r w:rsidRPr="00AC41D3">
        <w:rPr>
          <w:color w:val="000000"/>
          <w:szCs w:val="22"/>
          <w:shd w:val="clear" w:color="auto" w:fill="FFFFFF"/>
          <w:lang w:val="el-GR"/>
        </w:rPr>
        <w:t>νονται με την απόφαση κατακύρωσης του άρθρου 105</w:t>
      </w:r>
      <w:r>
        <w:rPr>
          <w:color w:val="000000"/>
          <w:szCs w:val="22"/>
          <w:shd w:val="clear" w:color="auto" w:fill="FFFFFF"/>
          <w:lang w:val="el-GR"/>
        </w:rPr>
        <w:t xml:space="preserve"> του ν. 4412/2016, σύμφωνα με την παράγραφο 3.3 της παρούσας,</w:t>
      </w:r>
      <w:r w:rsidRPr="00BD65F6">
        <w:rPr>
          <w:color w:val="000000"/>
          <w:szCs w:val="22"/>
          <w:shd w:val="clear" w:color="auto" w:fill="FFFFFF"/>
          <w:lang w:val="el-GR"/>
        </w:rPr>
        <w:t xml:space="preserve"> </w:t>
      </w:r>
      <w:r w:rsidRPr="00AC41D3">
        <w:rPr>
          <w:color w:val="000000"/>
          <w:szCs w:val="22"/>
          <w:shd w:val="clear" w:color="auto" w:fill="FFFFFF"/>
          <w:lang w:val="el-GR"/>
        </w:rPr>
        <w:t>που εκδίδεται μετά το πέρας και</w:t>
      </w:r>
      <w:r w:rsidRPr="00BD65F6">
        <w:rPr>
          <w:color w:val="000000"/>
          <w:szCs w:val="22"/>
          <w:shd w:val="clear" w:color="auto" w:fill="FFFFFF"/>
          <w:lang w:val="el-GR"/>
        </w:rPr>
        <w:t xml:space="preserve"> </w:t>
      </w:r>
      <w:r w:rsidRPr="00AC41D3">
        <w:rPr>
          <w:color w:val="000000"/>
          <w:szCs w:val="22"/>
          <w:shd w:val="clear" w:color="auto" w:fill="FFFFFF"/>
          <w:lang w:val="el-GR"/>
        </w:rPr>
        <w:t>του τελευταίου σταδίου της διαδικασίας</w:t>
      </w:r>
      <w:r w:rsidRPr="00BD65F6">
        <w:rPr>
          <w:color w:val="000000"/>
          <w:szCs w:val="22"/>
          <w:shd w:val="clear" w:color="auto" w:fill="FFFFFF"/>
          <w:lang w:val="el-GR"/>
        </w:rPr>
        <w:t xml:space="preserve">. </w:t>
      </w:r>
      <w:r w:rsidRPr="004F5118">
        <w:rPr>
          <w:color w:val="000000"/>
          <w:szCs w:val="22"/>
          <w:shd w:val="clear" w:color="auto" w:fill="FFFFFF"/>
          <w:lang w:val="el-GR"/>
        </w:rPr>
        <w:t>Κατά της ανωτέρω απόφασης χωρεί προδικαστική προσφυγή ενώπιον</w:t>
      </w:r>
      <w:r>
        <w:rPr>
          <w:color w:val="000000"/>
          <w:szCs w:val="22"/>
          <w:shd w:val="clear" w:color="auto" w:fill="FFFFFF"/>
          <w:lang w:val="el-GR"/>
        </w:rPr>
        <w:t xml:space="preserve"> </w:t>
      </w:r>
      <w:r w:rsidRPr="004F5118">
        <w:rPr>
          <w:color w:val="000000"/>
          <w:szCs w:val="22"/>
          <w:shd w:val="clear" w:color="auto" w:fill="FFFFFF"/>
          <w:lang w:val="el-GR"/>
        </w:rPr>
        <w:t>της ΑΕΠΠ σύμφωνα με όσα προβλέπονται στην παράγραφο 3.4 της παρούσας</w:t>
      </w:r>
      <w:r>
        <w:rPr>
          <w:rStyle w:val="ac"/>
          <w:color w:val="000000"/>
          <w:szCs w:val="22"/>
          <w:shd w:val="clear" w:color="auto" w:fill="FFFFFF"/>
          <w:lang w:val="el-GR"/>
        </w:rPr>
        <w:footnoteReference w:id="124"/>
      </w:r>
      <w:r w:rsidRPr="004F5118">
        <w:rPr>
          <w:color w:val="000000"/>
          <w:szCs w:val="22"/>
          <w:shd w:val="clear" w:color="auto" w:fill="FFFFFF"/>
          <w:lang w:val="el-GR"/>
        </w:rPr>
        <w:t>.</w:t>
      </w:r>
    </w:p>
    <w:p w:rsidR="00B625AF" w:rsidRPr="00C229F3" w:rsidRDefault="00B625AF" w:rsidP="00B625AF">
      <w:pPr>
        <w:pStyle w:val="20"/>
        <w:rPr>
          <w:lang w:val="el-GR"/>
        </w:rPr>
      </w:pPr>
      <w:bookmarkStart w:id="106" w:name="__RefHeading___Toc491950129"/>
      <w:bookmarkStart w:id="107" w:name="_Toc76552467"/>
      <w:bookmarkStart w:id="108" w:name="_Toc97877195"/>
      <w:bookmarkEnd w:id="106"/>
      <w:r>
        <w:rPr>
          <w:rFonts w:ascii="Calibri" w:hAnsi="Calibri"/>
          <w:lang w:val="el-GR"/>
        </w:rPr>
        <w:t>Πρόσκληση υποβολής δικαιολογητικών προσωρινού αναδόχου</w:t>
      </w:r>
      <w:r>
        <w:rPr>
          <w:rStyle w:val="WW-FootnoteReference11"/>
          <w:rFonts w:ascii="Calibri" w:hAnsi="Calibri"/>
          <w:lang w:val="el-GR"/>
        </w:rPr>
        <w:footnoteReference w:id="125"/>
      </w:r>
      <w:r>
        <w:rPr>
          <w:rFonts w:ascii="Calibri" w:hAnsi="Calibri"/>
          <w:lang w:val="el-GR"/>
        </w:rPr>
        <w:t xml:space="preserve"> - Δικαιολογητικά προσωρινού αναδόχου</w:t>
      </w:r>
      <w:bookmarkEnd w:id="107"/>
      <w:bookmarkEnd w:id="108"/>
    </w:p>
    <w:p w:rsidR="00B625AF" w:rsidRPr="00CE73AA" w:rsidRDefault="00B625AF" w:rsidP="00B625AF">
      <w:pPr>
        <w:rPr>
          <w:lang w:val="el-GR" w:eastAsia="ar-SA"/>
        </w:rPr>
      </w:pPr>
      <w:r w:rsidRPr="00CE73AA">
        <w:rPr>
          <w:lang w:val="el-GR" w:eastAsia="ar-SA"/>
        </w:rPr>
        <w:t xml:space="preserve">Μετά την αξιολόγηση των προσφορών, η αναθέτουσα αρχή αποστέλλει σχετική ηλεκτρονική  πρόσκληση στον προσφέροντα, στον οποίο πρόκειται να γίνει η κατακύρωση («προσωρινό ανάδοχο»), μέσω της λειτουργικότητας της «Επικοινωνίας» του ηλεκτρονικού διαγωνισμού στο ΕΣΗΔΗΣ και τον καλεί να υποβάλει εντός προθεσμίας δέκα (10) ημερών από την κοινοποίηση της σχετικής  έγγραφης ειδοποίησης σε αυτόν, τα αποδεικτικά έγγραφα νομιμοποίησης και τα πρωτότυπα ή αντίγραφα όλων των δικαιολογητικών που περιγράφονται στην παράγραφο 2.2.9.2. της παρούσας διακήρυξης, ως αποδεικτικά στοιχεία για τη μη συνδρομή των λόγων αποκλεισμού της παραγράφου 2.2.3 της διακήρυξης, καθώς και για την πλήρωση των κριτηρίων ποιοτικής επιλογής των παραγράφων 2.2.4 - 2.2.8  αυτής. </w:t>
      </w:r>
    </w:p>
    <w:p w:rsidR="00B625AF" w:rsidRPr="00CE73AA" w:rsidRDefault="00B625AF" w:rsidP="00B625AF">
      <w:pPr>
        <w:rPr>
          <w:color w:val="000000"/>
          <w:lang w:val="el-GR" w:eastAsia="ar-SA"/>
        </w:rPr>
      </w:pPr>
      <w:r w:rsidRPr="00CE73AA">
        <w:rPr>
          <w:color w:val="000000"/>
          <w:lang w:val="el-GR" w:eastAsia="ar-SA"/>
        </w:rPr>
        <w:t>Ειδικότερα, το σύνολο των στοιχείων και δικαιολογητικών της ως άνω παραγράφου αποστέλλονται από αυτόν σε μορφή ηλεκτρονικών αρχείων με μορφότυπο PDF, σύμφωνα με τα ειδικώς οριζόμενα στην παράγραφο 2.4.2.5 της παρούσας.</w:t>
      </w:r>
    </w:p>
    <w:p w:rsidR="00B625AF" w:rsidRPr="00CE73AA" w:rsidRDefault="00B625AF" w:rsidP="00B625AF">
      <w:pPr>
        <w:rPr>
          <w:strike/>
          <w:lang w:val="el-GR" w:eastAsia="ar-SA"/>
        </w:rPr>
      </w:pPr>
      <w:r w:rsidRPr="00911940">
        <w:rPr>
          <w:lang w:val="el-GR" w:eastAsia="ar-SA"/>
        </w:rPr>
        <w:t xml:space="preserve">Εντός της προθεσμίας υποβολής των δικαιολογητικών κατακύρωσης και το αργότερο έως την τρίτη εργάσιμη ημέρα από την καταληκτική ημερομηνία ηλεκτρονικής υποβολής των δικαιολογητικών κατακύρωσης, προσκομίζονται με ευθύνη του οικονομικού φορέα, στην αναθέτουσα αρχή, σε έντυπη μορφή και σε κλειστό φάκελο, στον οποίο αναγράφεται ο αποστολέας, τα στοιχεία του Διαγωνισμού και ως παραλήπτης η Επιτροπή Διαγωνισμού, τα στοιχεία και δικαιολογητικά, τα οποία απαιτείται να </w:t>
      </w:r>
      <w:r w:rsidRPr="00911940">
        <w:rPr>
          <w:lang w:val="el-GR" w:eastAsia="ar-SA"/>
        </w:rPr>
        <w:lastRenderedPageBreak/>
        <w:t>προσκομισθούν σε έντυπη μορφή (ως πρωτότυπα ή ακριβή αντίγραφα)</w:t>
      </w:r>
      <w:r w:rsidRPr="00911940">
        <w:rPr>
          <w:color w:val="000000"/>
          <w:lang w:val="el-GR" w:eastAsia="ar-SA"/>
        </w:rPr>
        <w:t>, σύμφωνα με τα προβλεπόμενα στις διατάξεις της ως άνω παραγράφου 2.4.2.5</w:t>
      </w:r>
      <w:r w:rsidRPr="00911940">
        <w:rPr>
          <w:vertAlign w:val="superscript"/>
          <w:lang w:val="el-GR" w:eastAsia="ar-SA"/>
        </w:rPr>
        <w:footnoteReference w:id="126"/>
      </w:r>
      <w:r w:rsidRPr="00911940">
        <w:rPr>
          <w:lang w:val="el-GR" w:eastAsia="ar-SA"/>
        </w:rPr>
        <w:t>.</w:t>
      </w:r>
      <w:r w:rsidRPr="00CE73AA">
        <w:rPr>
          <w:lang w:val="el-GR" w:eastAsia="ar-SA"/>
        </w:rPr>
        <w:t xml:space="preserve"> </w:t>
      </w:r>
    </w:p>
    <w:p w:rsidR="00B625AF" w:rsidRPr="00CE73AA" w:rsidRDefault="00B625AF" w:rsidP="00B625AF">
      <w:pPr>
        <w:rPr>
          <w:lang w:val="el-GR" w:eastAsia="ar-SA"/>
        </w:rPr>
      </w:pPr>
      <w:r w:rsidRPr="00CE73AA">
        <w:rPr>
          <w:lang w:val="el-GR" w:eastAsia="ar-SA"/>
        </w:rPr>
        <w:t>Αν δεν προσκομισθούν τα παραπάνω δικαιολογητικά ή υπάρχουν ελλείψεις σε αυτά που υπoβλήθηκαν, η αναθέτουσα αρχή καλεί τον προσωρινό ανάδοχο να προσκομίσει τα ελλείποντα δικαιολογητικά ή να συμπληρώσει τα ήδη υποβληθέντα ή να παράσχει διευκρινήσεις</w:t>
      </w:r>
      <w:r>
        <w:rPr>
          <w:lang w:val="el-GR" w:eastAsia="ar-SA"/>
        </w:rPr>
        <w:t>,</w:t>
      </w:r>
      <w:r w:rsidRPr="00CE73AA">
        <w:rPr>
          <w:lang w:val="el-GR" w:eastAsia="ar-SA"/>
        </w:rPr>
        <w:t xml:space="preserve"> με την έννοια του άρθρου 102 του ν. 4412/2016, εντός δέκα (10) ημερών από την κοινοποίηση της σχετικής πρόσκλησης σε αυτόν.</w:t>
      </w:r>
    </w:p>
    <w:p w:rsidR="00B625AF" w:rsidRPr="00CE73AA" w:rsidRDefault="00B625AF" w:rsidP="00B625AF">
      <w:pPr>
        <w:rPr>
          <w:lang w:val="el-GR" w:eastAsia="ar-SA"/>
        </w:rPr>
      </w:pPr>
      <w:r w:rsidRPr="00CE73AA">
        <w:rPr>
          <w:lang w:val="el-GR" w:eastAsia="ar-SA"/>
        </w:rPr>
        <w:t>Ο προσωρινός ανάδοχος δύναται να υποβάλει αίτημα, μέσω της λειτουργικότητας της «Επικοινωνίας» του ηλεκτρονικού διαγωνισμού στο ΕΣΗΔΗΣ, προς την αναθέτουσα αρχή, για παράταση της ως άνω προθεσμίας, συνοδευόμενο από αποδεικτικά έγγραφα περί αίτησης χορήγησης δικαιολογητικών προσωρινού αναδόχου. Στην περίπτωση αυτή η αναθέτουσα αρχή παρατείνει την προθεσμία υποβολής αυτών, για όσο χρόνο απαιτηθεί για τη χορήγησή τους από τις αρμόδιες δημόσιες αρχές</w:t>
      </w:r>
      <w:r w:rsidRPr="00911940">
        <w:rPr>
          <w:lang w:val="el-GR" w:eastAsia="ar-SA"/>
        </w:rPr>
        <w:t>. Ο προσωρινός ανάδοχος μπορεί να αξιοποιεί τη δυνατότητα αυτή τόσο εντός της  αρχικής προθεσμίας για την υποβολή δικαιολογητικών όσο και εντός της προθεσμίας για την προσκόμιση ελλειπόντων ή τη συμπλήρωση ήδη υποβληθέντων δικαιολογητικών, κατά την έννοια του άρθρου 102 του ν. 4412/2016, ως ανωτέρω προβλέπεται. Η παρούσα ρύθμιση εφαρμόζεται αναλόγως και όταν η αναθέτουσα αρχή ζητήσει την προσκόμιση των δικαιολογητικών κατά τη διαδικασία αξιολόγησης των προσφορών</w:t>
      </w:r>
      <w:r w:rsidRPr="00CE73AA">
        <w:rPr>
          <w:lang w:val="el-GR" w:eastAsia="ar-SA"/>
        </w:rPr>
        <w:t xml:space="preserve"> ή αιτήσεων συμμετοχής και πριν από το στάδιο κατακύρωσης, κατ΄ εφαρμογή της διάταξης του πρώτου εδαφίου της παρ. 5 του άρθρου 79  του ν. 4412/2016, τηρουμένων των αρχών της ίσης μεταχείρισης και της διαφάνειας.</w:t>
      </w:r>
      <w:r w:rsidRPr="00CE73AA">
        <w:rPr>
          <w:vertAlign w:val="superscript"/>
          <w:lang w:val="el-GR" w:eastAsia="ar-SA"/>
        </w:rPr>
        <w:footnoteReference w:id="127"/>
      </w:r>
    </w:p>
    <w:p w:rsidR="00B625AF" w:rsidRPr="00CE73AA" w:rsidRDefault="00B625AF" w:rsidP="00B625AF">
      <w:pPr>
        <w:rPr>
          <w:lang w:val="el-GR" w:eastAsia="ar-SA"/>
        </w:rPr>
      </w:pPr>
      <w:r w:rsidRPr="00CE73AA">
        <w:rPr>
          <w:lang w:val="el-GR" w:eastAsia="ar-SA"/>
        </w:rP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B625AF" w:rsidRPr="00CE73AA" w:rsidRDefault="00B625AF" w:rsidP="00B625AF">
      <w:pPr>
        <w:rPr>
          <w:lang w:val="el-GR" w:eastAsia="ar-SA"/>
        </w:rPr>
      </w:pPr>
      <w:r w:rsidRPr="00CE73AA">
        <w:rPr>
          <w:lang w:val="el-GR" w:eastAsia="ar-SA"/>
        </w:rPr>
        <w:t xml:space="preserve">i) κατά τον έλεγχο των παραπάνω δικαιολογητικών διαπιστωθεί ότι τα στοιχεία που δηλώθηκαν με  το Ευρωπαϊκό Ενιαίο Έγγραφο Σύμβασης (ΕΕΕΣ)  είναι εκ προθέσεως απατηλά, ή έχουν υποβληθεί πλαστά αποδεικτικά στοιχεία , ή </w:t>
      </w:r>
    </w:p>
    <w:p w:rsidR="00B625AF" w:rsidRPr="00CE73AA" w:rsidRDefault="00B625AF" w:rsidP="00B625AF">
      <w:pPr>
        <w:rPr>
          <w:lang w:val="el-GR" w:eastAsia="ar-SA"/>
        </w:rPr>
      </w:pPr>
      <w:r w:rsidRPr="00CE73AA">
        <w:rPr>
          <w:lang w:val="el-GR" w:eastAsia="ar-SA"/>
        </w:rPr>
        <w:t xml:space="preserve">ii)  δεν υποβληθούν στο προκαθορισμένο χρονικό διάστημα τα απαιτούμενα πρωτότυπα ή αντίγραφα των παραπάνω δικαιολογητικών, ή </w:t>
      </w:r>
    </w:p>
    <w:p w:rsidR="00B625AF" w:rsidRPr="00CE73AA" w:rsidRDefault="00B625AF" w:rsidP="00B625AF">
      <w:pPr>
        <w:rPr>
          <w:lang w:val="el-GR" w:eastAsia="ar-SA"/>
        </w:rPr>
      </w:pPr>
      <w:r w:rsidRPr="00CE73AA">
        <w:rPr>
          <w:lang w:val="el-GR" w:eastAsia="ar-SA"/>
        </w:rPr>
        <w:t xml:space="preserve">iii) από τα δικαιολογητικά που προσκομίσθηκαν νομίμως και εμπροθέσμως, δεν αποδεικνύεται η μη συνδρομή των λόγων αποκλεισμού σύμφωνα με την παράγραφο 2.2.3 (λόγοι αποκλεισμού) ή η πλήρωση μιας ή περισσοτέρων από τις απαιτήσεις των κριτηρίων ποιοτικής επιλογής σύμφωνα με τις παραγράφους 2.2.4 έως 2.2.8 (κριτήρια ποιοτικής επιλογής) της παρούσας, </w:t>
      </w:r>
    </w:p>
    <w:p w:rsidR="00B625AF" w:rsidRPr="00CE73AA" w:rsidRDefault="00B625AF" w:rsidP="00B625AF">
      <w:pPr>
        <w:rPr>
          <w:lang w:val="el-GR" w:eastAsia="ar-SA"/>
        </w:rPr>
      </w:pPr>
      <w:r w:rsidRPr="00CE73AA">
        <w:rPr>
          <w:lang w:val="el-GR" w:eastAsia="ar-SA"/>
        </w:rPr>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w:t>
      </w:r>
      <w:r w:rsidRPr="00CE73AA">
        <w:rPr>
          <w:i/>
          <w:color w:val="5B9BD5"/>
          <w:lang w:val="el-GR" w:eastAsia="el-GR"/>
        </w:rPr>
        <w:t xml:space="preserve"> </w:t>
      </w:r>
      <w:r w:rsidRPr="00CE73AA">
        <w:rPr>
          <w:lang w:val="el-GR" w:eastAsia="ar-SA"/>
        </w:rPr>
        <w:t>το Ευρωπαϊκό Ενιαίο Έγγραφο Σύμβασης (ΕΕΕΣ) ότι πληροί,  οι οποίες μεταβολές επήλθαν ή για τις οποίες μεταβολές έλαβε γνώση μετά την δήλωση και μέχρι την ημέρα της σύναψης της σύμβασης (οψιγενείς μεταβολές), δεν καταπίπτει υπέρ της Αναθέτουσας Αρχής η εγγύηση συμμετοχής του</w:t>
      </w:r>
      <w:r w:rsidRPr="00CE73AA">
        <w:rPr>
          <w:vertAlign w:val="superscript"/>
          <w:lang w:val="el-GR" w:eastAsia="ar-SA"/>
        </w:rPr>
        <w:footnoteReference w:id="128"/>
      </w:r>
      <w:r w:rsidRPr="00CE73AA">
        <w:rPr>
          <w:lang w:val="el-GR" w:eastAsia="ar-SA"/>
        </w:rPr>
        <w:t xml:space="preserve">. </w:t>
      </w:r>
    </w:p>
    <w:p w:rsidR="00B625AF" w:rsidRPr="00CE73AA" w:rsidRDefault="00B625AF" w:rsidP="00B625AF">
      <w:pPr>
        <w:rPr>
          <w:lang w:val="el-GR" w:eastAsia="ar-SA"/>
        </w:rPr>
      </w:pPr>
      <w:r w:rsidRPr="00CE73AA">
        <w:rPr>
          <w:lang w:val="el-GR" w:eastAsia="ar-SA"/>
        </w:rPr>
        <w:t xml:space="preserve">Αν κανένας από τους προσφέροντες δεν υποβάλλει αληθή ή ακριβή δήλωση </w:t>
      </w:r>
      <w:r w:rsidRPr="00CE73AA">
        <w:rPr>
          <w:b/>
          <w:lang w:val="el-GR" w:eastAsia="ar-SA"/>
        </w:rPr>
        <w:t>ή</w:t>
      </w:r>
      <w:r w:rsidRPr="00CE73AA">
        <w:rPr>
          <w:lang w:val="el-GR" w:eastAsia="ar-SA"/>
        </w:rPr>
        <w:t xml:space="preserve"> δεν προσκομίσει ένα ή περισσότερα από τα απαιτούμενα έγγραφα και δικαιολογητικά </w:t>
      </w:r>
      <w:r w:rsidRPr="00CE73AA">
        <w:rPr>
          <w:b/>
          <w:lang w:val="el-GR" w:eastAsia="ar-SA"/>
        </w:rPr>
        <w:t>ή</w:t>
      </w:r>
      <w:r w:rsidRPr="00CE73AA">
        <w:rPr>
          <w:lang w:val="el-GR" w:eastAsia="ar-SA"/>
        </w:rPr>
        <w:t xml:space="preserve"> δεν αποδείξει ότι: α) δεν βρίσκεται σε μία από τις καταστάσεις της παραγράφου 2.2.3 της παρούσας διακήρυξης και β) πληροί τα σχετικά κριτήρια ποιοτικής επιλογής τα οποία έχουν καθοριστεί σύμφωνα με τις παραγράφους 2.2.4 -2.2.8 της παρούσας διακήρυξης, η διαδικασία ματαιώνεται. </w:t>
      </w:r>
    </w:p>
    <w:p w:rsidR="00B625AF" w:rsidRDefault="00B625AF" w:rsidP="00B625AF">
      <w:pPr>
        <w:rPr>
          <w:lang w:val="el-GR" w:eastAsia="ar-SA"/>
        </w:rPr>
      </w:pPr>
      <w:r w:rsidRPr="00CE73AA">
        <w:rPr>
          <w:lang w:val="el-GR" w:eastAsia="ar-SA"/>
        </w:rPr>
        <w:lastRenderedPageBreak/>
        <w:t>Η διαδικασία ελέγχου των παραπάνω δικαιολογητικών ολοκληρώνεται με τη σύνταξη πρακτικού από την Επιτροπή του Διαγωνισμού, στο οποίο αναγράφεται η τυχόν συμπλήρωση δικαιολογητικών σύμφωνα με όσα ορίζονται ανωτέρω</w:t>
      </w:r>
      <w:r>
        <w:rPr>
          <w:lang w:val="el-GR" w:eastAsia="ar-SA"/>
        </w:rPr>
        <w:t xml:space="preserve"> </w:t>
      </w:r>
      <w:r w:rsidRPr="00C74870">
        <w:rPr>
          <w:lang w:val="el-GR" w:eastAsia="ar-SA"/>
        </w:rPr>
        <w:t xml:space="preserve">(παράγραφος 3.1.2.1.) </w:t>
      </w:r>
      <w:r w:rsidRPr="00CE73AA">
        <w:rPr>
          <w:lang w:val="el-GR" w:eastAsia="ar-SA"/>
        </w:rPr>
        <w:t xml:space="preserve">και τη διαβίβασή του στο αποφαινόμενο όργανο της αναθέτουσας αρχής για τη λήψη απόφασης είτε για την κατακύρωση της σύμβασης είτε για τη ματαίωση της διαδικασίας. </w:t>
      </w:r>
    </w:p>
    <w:p w:rsidR="00B625AF" w:rsidRPr="00C229F3" w:rsidRDefault="00B625AF" w:rsidP="00B625AF">
      <w:pPr>
        <w:pStyle w:val="20"/>
        <w:rPr>
          <w:lang w:val="el-GR"/>
        </w:rPr>
      </w:pPr>
      <w:bookmarkStart w:id="109" w:name="_Toc76552468"/>
      <w:bookmarkStart w:id="110" w:name="_Toc97877196"/>
      <w:r>
        <w:rPr>
          <w:rFonts w:ascii="Calibri" w:hAnsi="Calibri"/>
          <w:lang w:val="el-GR"/>
        </w:rPr>
        <w:t>Κατακύρωση - σύναψη σύμβασης</w:t>
      </w:r>
      <w:bookmarkEnd w:id="109"/>
      <w:bookmarkEnd w:id="110"/>
      <w:r>
        <w:rPr>
          <w:rFonts w:ascii="Calibri" w:hAnsi="Calibri"/>
          <w:lang w:val="el-GR"/>
        </w:rPr>
        <w:t xml:space="preserve"> </w:t>
      </w:r>
    </w:p>
    <w:p w:rsidR="00B625AF" w:rsidRPr="00CE73AA" w:rsidRDefault="00B625AF" w:rsidP="00B625AF">
      <w:pPr>
        <w:rPr>
          <w:lang w:val="el-GR" w:eastAsia="ar-SA"/>
        </w:rPr>
      </w:pPr>
      <w:r w:rsidRPr="002353B1">
        <w:rPr>
          <w:b/>
          <w:lang w:val="el-GR" w:eastAsia="ar-SA"/>
        </w:rPr>
        <w:t>3.3.</w:t>
      </w:r>
      <w:r>
        <w:rPr>
          <w:b/>
          <w:lang w:val="el-GR" w:eastAsia="ar-SA"/>
        </w:rPr>
        <w:t>1</w:t>
      </w:r>
      <w:r w:rsidRPr="002353B1">
        <w:rPr>
          <w:b/>
          <w:lang w:val="el-GR" w:eastAsia="ar-SA"/>
        </w:rPr>
        <w:t>.</w:t>
      </w:r>
      <w:r w:rsidR="000F2A29">
        <w:rPr>
          <w:b/>
          <w:lang w:val="el-GR" w:eastAsia="ar-SA"/>
        </w:rPr>
        <w:t xml:space="preserve"> </w:t>
      </w:r>
      <w:r w:rsidRPr="00CE73AA">
        <w:rPr>
          <w:lang w:val="el-GR" w:eastAsia="ar-SA"/>
        </w:rPr>
        <w:t xml:space="preserve">Τα αποτελέσματα του ελέγχου των παραπάνω δικαιολογητικών </w:t>
      </w:r>
      <w:r w:rsidRPr="00EB0F65">
        <w:rPr>
          <w:lang w:val="el-GR" w:eastAsia="ar-SA"/>
        </w:rPr>
        <w:t xml:space="preserve">κατακύρωσης </w:t>
      </w:r>
      <w:r w:rsidRPr="00CE73AA">
        <w:rPr>
          <w:lang w:val="el-GR" w:eastAsia="ar-SA"/>
        </w:rPr>
        <w:t xml:space="preserve">και της εισήγησης της Επιτροπής </w:t>
      </w:r>
      <w:r>
        <w:rPr>
          <w:lang w:val="el-GR" w:eastAsia="ar-SA"/>
        </w:rPr>
        <w:t xml:space="preserve">Διαγωνισμού </w:t>
      </w:r>
      <w:r w:rsidRPr="00CE73AA">
        <w:rPr>
          <w:lang w:val="el-GR" w:eastAsia="ar-SA"/>
        </w:rPr>
        <w:t>επικυρώνονται με την απόφαση κατακύρωσης, στην οποία ενσωματώνεται η απόφαση έγκρισης του πρακτικού κατάταξης των προσφερόντων</w:t>
      </w:r>
      <w:r>
        <w:rPr>
          <w:lang w:val="el-GR" w:eastAsia="ar-SA"/>
        </w:rPr>
        <w:t xml:space="preserve"> και ανάδειξης προσωρινού αναδόχου</w:t>
      </w:r>
      <w:r w:rsidRPr="00CE73AA">
        <w:rPr>
          <w:lang w:val="el-GR" w:eastAsia="ar-SA"/>
        </w:rPr>
        <w:t>, σε συνέχεια της αξιολόγησης των οικονομικών προσφορών τους.</w:t>
      </w:r>
    </w:p>
    <w:p w:rsidR="00B625AF" w:rsidRDefault="00B625AF" w:rsidP="00B625AF">
      <w:pPr>
        <w:rPr>
          <w:lang w:val="el-GR" w:eastAsia="ar-SA"/>
        </w:rPr>
      </w:pPr>
      <w:r w:rsidRPr="00CE73AA">
        <w:rPr>
          <w:lang w:val="el-GR" w:eastAsia="ar-SA"/>
        </w:rPr>
        <w:t>Η αναθέτουσα αρχή κοινοποιεί</w:t>
      </w:r>
      <w:r>
        <w:rPr>
          <w:lang w:val="el-GR" w:eastAsia="ar-SA"/>
        </w:rPr>
        <w:t>,</w:t>
      </w:r>
      <w:r w:rsidRPr="00CE73AA">
        <w:rPr>
          <w:lang w:val="el-GR" w:eastAsia="ar-SA"/>
        </w:rPr>
        <w:t xml:space="preserve"> μέσω της λειτουργικότητας της «Επικοινωνίας»</w:t>
      </w:r>
      <w:r>
        <w:rPr>
          <w:lang w:val="el-GR" w:eastAsia="ar-SA"/>
        </w:rPr>
        <w:t xml:space="preserve">, </w:t>
      </w:r>
      <w:r w:rsidRPr="00CE73AA">
        <w:rPr>
          <w:lang w:val="el-GR" w:eastAsia="ar-SA"/>
        </w:rPr>
        <w:t>σε όλους τους οικονομικούς φορείς που έλαβαν μέρος στη διαδικασία ανάθεσης, εκτός από όσους αποκλείστηκαν οριστικά</w:t>
      </w:r>
      <w:r>
        <w:rPr>
          <w:lang w:val="el-GR" w:eastAsia="ar-SA"/>
        </w:rPr>
        <w:t xml:space="preserve">, ιδίως </w:t>
      </w:r>
      <w:r w:rsidRPr="00CE73AA">
        <w:rPr>
          <w:lang w:val="el-GR" w:eastAsia="ar-SA"/>
        </w:rPr>
        <w:t>δυνάμει της παρ. 1 του άρθρου 72 του ν. 4412/2016</w:t>
      </w:r>
      <w:r>
        <w:rPr>
          <w:lang w:val="el-GR" w:eastAsia="ar-SA"/>
        </w:rPr>
        <w:t xml:space="preserve">, </w:t>
      </w:r>
      <w:r w:rsidRPr="00CE73AA">
        <w:rPr>
          <w:lang w:val="el-GR" w:eastAsia="ar-SA"/>
        </w:rPr>
        <w:t xml:space="preserve">την απόφαση κατακύρωσης, στην οποία αναφέρονται υποχρεωτικά οι προθεσμίες για την αναστολή της σύναψης σύμβασης, σύμφωνα με τα άρθρα 360 έως 372 του ν. 4412/2016, μαζί με αντίγραφο των πρακτικών </w:t>
      </w:r>
      <w:r>
        <w:rPr>
          <w:lang w:val="el-GR" w:eastAsia="ar-SA"/>
        </w:rPr>
        <w:t>κατάταξης των προσφερόντων και ανάδειξης προσωρινού αναδόχου</w:t>
      </w:r>
      <w:r w:rsidRPr="00CE73AA">
        <w:rPr>
          <w:lang w:val="el-GR" w:eastAsia="ar-SA"/>
        </w:rPr>
        <w:t>, και</w:t>
      </w:r>
      <w:r>
        <w:rPr>
          <w:lang w:val="el-GR" w:eastAsia="ar-SA"/>
        </w:rPr>
        <w:t>,</w:t>
      </w:r>
      <w:r w:rsidRPr="00CE73AA">
        <w:rPr>
          <w:lang w:val="el-GR" w:eastAsia="ar-SA"/>
        </w:rPr>
        <w:t xml:space="preserve"> επιπλέον</w:t>
      </w:r>
      <w:r>
        <w:rPr>
          <w:lang w:val="el-GR" w:eastAsia="ar-SA"/>
        </w:rPr>
        <w:t>,</w:t>
      </w:r>
      <w:r w:rsidRPr="00CE73AA">
        <w:rPr>
          <w:lang w:val="el-GR" w:eastAsia="ar-SA"/>
        </w:rPr>
        <w:t xml:space="preserve"> αναρτά τα δικαιολογητικά του προσωρινού αναδόχου στα «Συνημμένα Ηλεκτρονικού Διαγωνισμού». </w:t>
      </w:r>
    </w:p>
    <w:p w:rsidR="00B625AF" w:rsidRPr="00CE73AA" w:rsidRDefault="00B625AF" w:rsidP="00B625AF">
      <w:pPr>
        <w:rPr>
          <w:lang w:val="el-GR" w:eastAsia="ar-SA"/>
        </w:rPr>
      </w:pPr>
      <w:r w:rsidRPr="00CE73AA">
        <w:rPr>
          <w:lang w:val="el-GR" w:eastAsia="ar-SA"/>
        </w:rPr>
        <w:t>Μετά την έκδοση και κοινοπ</w:t>
      </w:r>
      <w:r>
        <w:rPr>
          <w:lang w:val="el-GR" w:eastAsia="ar-SA"/>
        </w:rPr>
        <w:t xml:space="preserve">οίηση της απόφασης κατακύρωσης </w:t>
      </w:r>
      <w:r w:rsidRPr="00CE73AA">
        <w:rPr>
          <w:lang w:val="el-GR" w:eastAsia="ar-SA"/>
        </w:rPr>
        <w:t xml:space="preserve">οι προσφέροντες λαμβάνουν γνώση </w:t>
      </w:r>
      <w:r w:rsidRPr="00BE6FAB">
        <w:rPr>
          <w:lang w:val="el-GR" w:eastAsia="ar-SA"/>
        </w:rPr>
        <w:t>των οικονομικών προσφορών</w:t>
      </w:r>
      <w:r>
        <w:rPr>
          <w:lang w:val="el-GR" w:eastAsia="ar-SA"/>
        </w:rPr>
        <w:t xml:space="preserve"> </w:t>
      </w:r>
      <w:r w:rsidRPr="00BE6FAB">
        <w:rPr>
          <w:lang w:val="el-GR" w:eastAsia="ar-SA"/>
        </w:rPr>
        <w:t>που αποσφραγίστηκαν, της κατάταξης των προσφορών</w:t>
      </w:r>
      <w:r>
        <w:rPr>
          <w:lang w:val="el-GR" w:eastAsia="ar-SA"/>
        </w:rPr>
        <w:t xml:space="preserve"> </w:t>
      </w:r>
      <w:r w:rsidRPr="00BE6FAB">
        <w:rPr>
          <w:lang w:val="el-GR" w:eastAsia="ar-SA"/>
        </w:rPr>
        <w:t>και των υποβληθέντων δικαιολογητικών κατακύρωσης</w:t>
      </w:r>
      <w:r>
        <w:rPr>
          <w:lang w:val="el-GR" w:eastAsia="ar-SA"/>
        </w:rPr>
        <w:t>,</w:t>
      </w:r>
      <w:r w:rsidRPr="00BF1C2B">
        <w:rPr>
          <w:lang w:val="el-GR"/>
        </w:rPr>
        <w:t xml:space="preserve"> </w:t>
      </w:r>
      <w:r>
        <w:rPr>
          <w:lang w:val="el-GR"/>
        </w:rPr>
        <w:t>με ενέργειες της αναθέτουσας αρχής</w:t>
      </w:r>
      <w:r>
        <w:rPr>
          <w:rStyle w:val="ac"/>
          <w:lang w:val="el-GR"/>
        </w:rPr>
        <w:footnoteReference w:id="129"/>
      </w:r>
      <w:r w:rsidRPr="00BE6FAB">
        <w:rPr>
          <w:lang w:val="el-GR" w:eastAsia="ar-SA"/>
        </w:rPr>
        <w:t>.</w:t>
      </w:r>
      <w:r>
        <w:rPr>
          <w:lang w:val="el-GR" w:eastAsia="ar-SA"/>
        </w:rPr>
        <w:t xml:space="preserve"> </w:t>
      </w:r>
      <w:r w:rsidRPr="00CE73AA">
        <w:rPr>
          <w:lang w:val="el-GR" w:eastAsia="ar-SA"/>
        </w:rPr>
        <w:t>Κατά της απόφασης κατακύρωσης χωρεί προδικαστική προσφυγή ενώπιον της ΑΕΠΠ, σύμφωνα με την παράγραφο 3.4 της παρούσας. Δεν επιτρέπεται η άσκηση άλλης διοικητικής προσφυγής κατά της ανωτέρω απόφασης.</w:t>
      </w:r>
      <w:r w:rsidRPr="00CE73AA">
        <w:rPr>
          <w:vertAlign w:val="superscript"/>
          <w:lang w:val="el-GR" w:eastAsia="ar-SA"/>
        </w:rPr>
        <w:footnoteReference w:id="130"/>
      </w:r>
    </w:p>
    <w:p w:rsidR="00B625AF" w:rsidRPr="00CE73AA" w:rsidRDefault="00B625AF" w:rsidP="00B625AF">
      <w:pPr>
        <w:rPr>
          <w:lang w:val="el-GR" w:eastAsia="ar-SA"/>
        </w:rPr>
      </w:pPr>
      <w:r w:rsidRPr="00BE6FAB">
        <w:rPr>
          <w:b/>
          <w:lang w:val="el-GR" w:eastAsia="ar-SA"/>
        </w:rPr>
        <w:t>3.3.</w:t>
      </w:r>
      <w:r>
        <w:rPr>
          <w:b/>
          <w:lang w:val="el-GR" w:eastAsia="ar-SA"/>
        </w:rPr>
        <w:t>2</w:t>
      </w:r>
      <w:r w:rsidRPr="00BE6FAB">
        <w:rPr>
          <w:b/>
          <w:lang w:val="el-GR" w:eastAsia="ar-SA"/>
        </w:rPr>
        <w:t>.</w:t>
      </w:r>
      <w:r>
        <w:rPr>
          <w:lang w:val="el-GR" w:eastAsia="ar-SA"/>
        </w:rPr>
        <w:t xml:space="preserve"> </w:t>
      </w:r>
      <w:r w:rsidRPr="00CE73AA">
        <w:rPr>
          <w:lang w:val="el-GR" w:eastAsia="ar-SA"/>
        </w:rPr>
        <w:t>Η απόφαση κατακύρωσης καθίσταται οριστική, εφόσον συντρέξουν οι ακόλουθες προϋποθέσεις σωρευτικά:</w:t>
      </w:r>
    </w:p>
    <w:p w:rsidR="00B625AF" w:rsidRPr="00CE73AA" w:rsidRDefault="00B625AF" w:rsidP="00B62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ascii="Courier New" w:hAnsi="Courier New" w:cs="Courier New"/>
          <w:sz w:val="20"/>
          <w:szCs w:val="20"/>
          <w:lang w:val="el-GR" w:eastAsia="ar-SA"/>
        </w:rPr>
      </w:pPr>
      <w:r w:rsidRPr="00CE73AA">
        <w:rPr>
          <w:lang w:val="el-GR" w:eastAsia="ar-SA"/>
        </w:rPr>
        <w:t xml:space="preserve">α) κοινοποιηθεί η απόφαση κατακύρωσης σε όλους τους οικονομικούς φορείς που δεν έχουν αποκλειστεί οριστικά, </w:t>
      </w:r>
    </w:p>
    <w:p w:rsidR="00B625AF" w:rsidRPr="00CE73AA" w:rsidRDefault="00B625AF" w:rsidP="00B62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lang w:val="el-GR" w:eastAsia="ar-SA"/>
        </w:rPr>
      </w:pPr>
      <w:r w:rsidRPr="00CE73AA">
        <w:rPr>
          <w:lang w:val="el-GR" w:eastAsia="ar-SA"/>
        </w:rPr>
        <w:t xml:space="preserve">β) παρέλθει άπρακτη η προθεσμία άσκησης προδικαστικής προσφυγής ή σε περίπτωση άσκησης, παρέλθει άπρακτη η προθεσμία άσκησης αίτησης αναστολής κατά της απόφασης της ΑΕΠΠ και σε περίπτωση άσκησης αίτησης αναστολής κατά της απόφασης της ΑΕΠΠ, εκδοθεί απόφαση επί της αίτησης, με την επιφύλαξη της χορήγησης προσωρινής διαταγής, σύμφωνα με όσα ορίζονται  στο τελευταίο εδάφιο </w:t>
      </w:r>
      <w:r>
        <w:rPr>
          <w:lang w:val="el-GR" w:eastAsia="ar-SA"/>
        </w:rPr>
        <w:t xml:space="preserve">της </w:t>
      </w:r>
      <w:r w:rsidRPr="00C11E79">
        <w:rPr>
          <w:lang w:val="el-GR" w:eastAsia="ar-SA"/>
        </w:rPr>
        <w:t>παρ. 4 του άρθρου 372</w:t>
      </w:r>
      <w:r w:rsidRPr="00CE73AA">
        <w:rPr>
          <w:lang w:val="el-GR" w:eastAsia="ar-SA"/>
        </w:rPr>
        <w:t xml:space="preserve"> του ν. 4412/2016,</w:t>
      </w:r>
    </w:p>
    <w:p w:rsidR="00B625AF" w:rsidRDefault="00B625AF" w:rsidP="00B62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lang w:val="el-GR" w:eastAsia="ar-SA"/>
        </w:rPr>
      </w:pPr>
      <w:r w:rsidRPr="00CE73AA">
        <w:rPr>
          <w:lang w:val="el-GR" w:eastAsia="ar-SA"/>
        </w:rPr>
        <w:t>γ) ολοκληρωθεί επιτυχώς ο προσυμβατικός έλεγχος από το Ελεγκτικό Συνέδριο, σύμφωνα με τα άρθρα 324 έως 327 του ν. 4700/2020, εφόσον απαιτείται,</w:t>
      </w:r>
      <w:r>
        <w:rPr>
          <w:lang w:val="el-GR" w:eastAsia="ar-SA"/>
        </w:rPr>
        <w:t xml:space="preserve"> </w:t>
      </w:r>
      <w:r w:rsidRPr="00CE73AA">
        <w:rPr>
          <w:lang w:val="el-GR" w:eastAsia="ar-SA"/>
        </w:rPr>
        <w:t>και</w:t>
      </w:r>
    </w:p>
    <w:p w:rsidR="00B625AF" w:rsidRPr="00CE73AA" w:rsidRDefault="00B625AF" w:rsidP="00B62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lang w:val="el-GR" w:eastAsia="ar-SA"/>
        </w:rPr>
      </w:pPr>
      <w:r w:rsidRPr="00CE73AA">
        <w:rPr>
          <w:lang w:val="el-GR" w:eastAsia="ar-SA"/>
        </w:rPr>
        <w:t xml:space="preserve">δ) ο προσωρινός ανάδοχος, υποβάλλει, στην περίπτωση που απαιτείται και έπειτα από σχετική πρόσκληση, υπεύθυνη δήλωση, που υπογράφεται σύμφωνα με όσα ορίζονται στο άρθρο 79Α του ν. 4412/2016, στην οποία δηλώνεται ότι, δεν έχουν επέλθει στο πρόσωπό του οψιγενείς μεταβολές κατά την έννοια του άρθρου 104 του ν. 4412/2016 και μόνον στην περίπτωση του προσυμβατικού ελέγχου ή της άσκησης προδικαστικής προσφυγής κατά της απόφασης κατακύρωσης. </w:t>
      </w:r>
      <w:r w:rsidRPr="00911940">
        <w:rPr>
          <w:lang w:val="el-GR" w:eastAsia="ar-SA"/>
        </w:rPr>
        <w:t>Η υπεύθυνη δήλωση ελέγχεται από την αναθέτουσα αρχή και μνημονεύεται στο συμφωνητικό.</w:t>
      </w:r>
      <w:r w:rsidRPr="00CF3BE7">
        <w:rPr>
          <w:lang w:val="el-GR" w:eastAsia="ar-SA"/>
        </w:rPr>
        <w:t xml:space="preserve"> Εφόσον δηλωθούν οψιγενείς μεταβολές, η δήλωση ελέγχεται από την Επιτροπή Διαγωνισμού, η οποία εισηγείται προς το αρμόδιο αποφαινόμενο όργανο.</w:t>
      </w:r>
    </w:p>
    <w:p w:rsidR="00B625AF" w:rsidRPr="0018206C" w:rsidRDefault="00B625AF" w:rsidP="00B625AF">
      <w:pPr>
        <w:rPr>
          <w:lang w:val="el-GR" w:eastAsia="ar-SA"/>
        </w:rPr>
      </w:pPr>
      <w:r w:rsidRPr="00CE73AA">
        <w:rPr>
          <w:lang w:val="el-GR" w:eastAsia="ar-SA"/>
        </w:rPr>
        <w:lastRenderedPageBreak/>
        <w:t>Μετά από την οριστικοποίηση της απόφασης κατακύρωσης η αναθέτουσα αρχή προσκαλεί τον ανάδοχο, μέσω της λειτουργικότητας της «Επικοινωνίας», να προσέλθει για υπογραφή του συμφωνητικού,</w:t>
      </w:r>
      <w:r w:rsidRPr="00CE73AA">
        <w:rPr>
          <w:rFonts w:ascii="Arial" w:hAnsi="Arial" w:cs="Arial"/>
          <w:szCs w:val="22"/>
          <w:lang w:val="el-GR" w:eastAsia="ar-SA"/>
        </w:rPr>
        <w:t xml:space="preserve"> </w:t>
      </w:r>
      <w:r w:rsidRPr="00CE73AA">
        <w:rPr>
          <w:lang w:val="el-GR" w:eastAsia="ar-SA"/>
        </w:rPr>
        <w:t xml:space="preserve">θέτοντάς του προθεσμία δεκαπέντε (15) ημερών από την κοινοποίηση της σχετικής ειδικής πρόσκλησης. Η σύμβαση θεωρείται συναφθείσα με την κοινοποίηση της πρόσκλησης του προηγούμενου εδαφίου στον ανάδοχο. </w:t>
      </w:r>
    </w:p>
    <w:p w:rsidR="00B625AF" w:rsidRPr="00C229F3" w:rsidRDefault="00B625AF" w:rsidP="00B625AF">
      <w:pPr>
        <w:pStyle w:val="20"/>
        <w:rPr>
          <w:lang w:val="el-GR"/>
        </w:rPr>
      </w:pPr>
      <w:bookmarkStart w:id="111" w:name="_Toc76552469"/>
      <w:bookmarkStart w:id="112" w:name="_Toc97877197"/>
      <w:r>
        <w:rPr>
          <w:rFonts w:ascii="Calibri" w:hAnsi="Calibri"/>
          <w:lang w:val="el-GR"/>
        </w:rPr>
        <w:t>Προδικαστικές Προσφυγές - Προσωρινή και Οριστική Δικαστική Προστασία</w:t>
      </w:r>
      <w:bookmarkEnd w:id="111"/>
      <w:bookmarkEnd w:id="112"/>
    </w:p>
    <w:p w:rsidR="00B625AF" w:rsidRPr="00020B6A" w:rsidRDefault="00B625AF" w:rsidP="00B625AF">
      <w:pPr>
        <w:rPr>
          <w:color w:val="000000"/>
          <w:lang w:val="el-GR"/>
        </w:rPr>
      </w:pPr>
      <w:r w:rsidRPr="007B3B17">
        <w:rPr>
          <w:b/>
          <w:color w:val="000000"/>
          <w:lang w:val="el-GR"/>
        </w:rPr>
        <w:t>Α.</w:t>
      </w:r>
      <w:r w:rsidRPr="00020B6A">
        <w:rPr>
          <w:color w:val="000000"/>
          <w:lang w:val="el-GR"/>
        </w:rPr>
        <w:t xml:space="preserve"> Κάθε ενδιαφερόμενος, ο οποίος έχει ή είχε συμφέρον να του ανατεθεί η συγκεκριμένη δημόσια σύμβαση και έχει υποστεί ή ενδέχεται να υποστεί ζημία από εκτελεστή πράξη ή παράλειψη της αναθέτουσας αρχής κατά παράβαση της ευρωπαϊκής ενωσιακής ή εσωτερικής νομοθεσίας στον τομέα των δημοσίων συμβάσεων, έχει δικαίωμα να προσφύγει στην ανεξάρτητη Αρχή Εξέτασης Προδικαστικών Προσφυγών (ΑΕΠΠ), σύμφωνα με τα ειδικότερα οριζόμενα στα άρθρα 345</w:t>
      </w:r>
      <w:r>
        <w:rPr>
          <w:color w:val="000000"/>
          <w:lang w:val="el-GR"/>
        </w:rPr>
        <w:t xml:space="preserve"> </w:t>
      </w:r>
      <w:r w:rsidRPr="00020B6A">
        <w:rPr>
          <w:color w:val="000000"/>
          <w:lang w:val="el-GR"/>
        </w:rPr>
        <w:t xml:space="preserve">επ. </w:t>
      </w:r>
      <w:r>
        <w:rPr>
          <w:color w:val="000000"/>
          <w:lang w:val="el-GR"/>
        </w:rPr>
        <w:t>ν</w:t>
      </w:r>
      <w:r w:rsidRPr="00020B6A">
        <w:rPr>
          <w:color w:val="000000"/>
          <w:lang w:val="el-GR"/>
        </w:rPr>
        <w:t>. 4412/2016 και 1</w:t>
      </w:r>
      <w:r>
        <w:rPr>
          <w:color w:val="000000"/>
          <w:lang w:val="el-GR"/>
        </w:rPr>
        <w:t xml:space="preserve"> </w:t>
      </w:r>
      <w:r w:rsidRPr="00020B6A">
        <w:rPr>
          <w:color w:val="000000"/>
          <w:lang w:val="el-GR"/>
        </w:rPr>
        <w:t xml:space="preserve">επ. </w:t>
      </w:r>
      <w:r>
        <w:rPr>
          <w:color w:val="000000"/>
          <w:lang w:val="el-GR"/>
        </w:rPr>
        <w:t>π</w:t>
      </w:r>
      <w:r w:rsidRPr="00020B6A">
        <w:rPr>
          <w:color w:val="000000"/>
          <w:lang w:val="el-GR"/>
        </w:rPr>
        <w:t>.</w:t>
      </w:r>
      <w:r>
        <w:rPr>
          <w:color w:val="000000"/>
          <w:lang w:val="el-GR"/>
        </w:rPr>
        <w:t>δ</w:t>
      </w:r>
      <w:r w:rsidRPr="00020B6A">
        <w:rPr>
          <w:color w:val="000000"/>
          <w:lang w:val="el-GR"/>
        </w:rPr>
        <w:t>. 39/2017, στρεφόμενος με προδικαστική προσφυγή, κατά πράξης ή παράλειψης της αναθέτουσας αρχής, προσδιορίζοντας ειδικώς τις νομικές και πραγματικές αιτιάσεις που δικαιολογούν το αίτημά του</w:t>
      </w:r>
      <w:r>
        <w:rPr>
          <w:rStyle w:val="ac"/>
          <w:color w:val="000000"/>
          <w:lang w:val="el-GR"/>
        </w:rPr>
        <w:footnoteReference w:id="131"/>
      </w:r>
      <w:r w:rsidRPr="00020B6A">
        <w:rPr>
          <w:color w:val="000000"/>
          <w:lang w:val="el-GR"/>
        </w:rPr>
        <w:t xml:space="preserve"> .</w:t>
      </w:r>
    </w:p>
    <w:p w:rsidR="00B625AF" w:rsidRPr="00020B6A" w:rsidRDefault="00B625AF" w:rsidP="00B625AF">
      <w:pPr>
        <w:rPr>
          <w:color w:val="000000"/>
          <w:lang w:val="el-GR"/>
        </w:rPr>
      </w:pPr>
      <w:r w:rsidRPr="00020B6A">
        <w:rPr>
          <w:color w:val="000000"/>
          <w:lang w:val="el-GR"/>
        </w:rPr>
        <w:t>Σε περίπτωση προσφυγής κατά πράξης της αναθέτουσας αρχής, η προθεσμία για την άσκηση της προδικαστικής προσφυγής είναι:</w:t>
      </w:r>
    </w:p>
    <w:p w:rsidR="00B625AF" w:rsidRPr="00020B6A" w:rsidRDefault="00B625AF" w:rsidP="00B625AF">
      <w:pPr>
        <w:rPr>
          <w:color w:val="000000"/>
          <w:lang w:val="el-GR"/>
        </w:rPr>
      </w:pPr>
      <w:r w:rsidRPr="00020B6A">
        <w:rPr>
          <w:color w:val="000000"/>
          <w:lang w:val="el-GR"/>
        </w:rPr>
        <w:t xml:space="preserve">(α)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w:t>
      </w:r>
    </w:p>
    <w:p w:rsidR="00B625AF" w:rsidRPr="00020B6A" w:rsidRDefault="00B625AF" w:rsidP="00B625AF">
      <w:pPr>
        <w:rPr>
          <w:color w:val="000000"/>
          <w:lang w:val="el-GR"/>
        </w:rPr>
      </w:pPr>
      <w:r w:rsidRPr="00020B6A">
        <w:rPr>
          <w:color w:val="000000"/>
          <w:lang w:val="el-GR"/>
        </w:rPr>
        <w:t xml:space="preserve">(β) δεκαπέντε (15) ημέρες από την κοινοποίηση της προσβαλλόμενης πράξης σε αυτόν αν χρησιμοποιήθηκαν άλλα μέσα επικοινωνίας, άλλως  </w:t>
      </w:r>
    </w:p>
    <w:p w:rsidR="00B625AF" w:rsidRPr="00020B6A" w:rsidRDefault="00B625AF" w:rsidP="00B625AF">
      <w:pPr>
        <w:rPr>
          <w:color w:val="000000"/>
          <w:lang w:val="el-GR"/>
        </w:rPr>
      </w:pPr>
      <w:r w:rsidRPr="00020B6A">
        <w:rPr>
          <w:color w:val="000000"/>
          <w:lang w:val="el-GR"/>
        </w:rPr>
        <w:t xml:space="preserve">(γ) δέκα (10) ημέρες από την πλήρη, πραγματική ή τεκμαιρόμενη, γνώση της πράξης που βλάπτει τα συμφέροντα του ενδιαφερόμενου οικονομικού φορέα. </w:t>
      </w:r>
      <w:r w:rsidRPr="009F79ED">
        <w:rPr>
          <w:color w:val="000000"/>
          <w:lang w:val="el-GR"/>
        </w:rPr>
        <w:t>Ειδικά για την άσκηση προσφυγής κατά προκήρυξης, η πλήρης γνώση αυτής τεκμαίρεται μετά την πάροδο δεκαπέντε (15) ημερών από τη δημοσίευση στο ΚΗΜΔΗΣ.</w:t>
      </w:r>
    </w:p>
    <w:p w:rsidR="00B625AF" w:rsidRDefault="00B625AF" w:rsidP="00B625AF">
      <w:pPr>
        <w:rPr>
          <w:color w:val="000000"/>
          <w:lang w:val="el-GR"/>
        </w:rPr>
      </w:pPr>
      <w:r w:rsidRPr="00020B6A">
        <w:rPr>
          <w:color w:val="000000"/>
          <w:lang w:val="el-GR"/>
        </w:rPr>
        <w:t>Σε περίπτωση παράλειψης που αποδίδεται στην αναθέτουσα αρχή, η προθεσμία για την άσκηση της προδικαστικής προσφυγής είναι δεκαπέντε (15) ημέρες από την επομένη της συντέλεσης της προσβαλλόμενης παράλειψης</w:t>
      </w:r>
      <w:r>
        <w:rPr>
          <w:rStyle w:val="ac"/>
          <w:color w:val="000000"/>
          <w:lang w:val="el-GR"/>
        </w:rPr>
        <w:footnoteReference w:id="132"/>
      </w:r>
      <w:r w:rsidRPr="00020B6A">
        <w:rPr>
          <w:color w:val="000000"/>
          <w:lang w:val="el-GR"/>
        </w:rPr>
        <w:t xml:space="preserve"> .</w:t>
      </w:r>
    </w:p>
    <w:p w:rsidR="00B625AF" w:rsidRPr="00020B6A" w:rsidRDefault="00B625AF" w:rsidP="00B625AF">
      <w:pPr>
        <w:rPr>
          <w:color w:val="000000"/>
          <w:lang w:val="el-GR"/>
        </w:rPr>
      </w:pPr>
      <w:r>
        <w:rPr>
          <w:color w:val="000000"/>
          <w:lang w:val="el-GR"/>
        </w:rPr>
        <w:t>Οι προθεσμίες ως προς την υποβολή των προδικαστικών προσφυγών και των παρεμβάσεων</w:t>
      </w:r>
      <w:r w:rsidRPr="0034590B">
        <w:rPr>
          <w:color w:val="000000"/>
          <w:lang w:val="el-GR"/>
        </w:rPr>
        <w:t xml:space="preserve"> αρχίζουν την επομένη της ημέρας της προαναφερθείσας κατά περίπτωση κοινοποίησης ή </w:t>
      </w:r>
      <w:r>
        <w:rPr>
          <w:color w:val="000000"/>
          <w:lang w:val="el-GR"/>
        </w:rPr>
        <w:t>γνώσης</w:t>
      </w:r>
      <w:r w:rsidRPr="0034590B">
        <w:rPr>
          <w:color w:val="000000"/>
          <w:lang w:val="el-GR"/>
        </w:rPr>
        <w:t xml:space="preserve"> </w:t>
      </w:r>
      <w:r>
        <w:rPr>
          <w:color w:val="000000"/>
          <w:lang w:val="el-GR"/>
        </w:rPr>
        <w:t xml:space="preserve">και </w:t>
      </w:r>
      <w:r w:rsidRPr="0034590B">
        <w:rPr>
          <w:color w:val="000000"/>
          <w:lang w:val="el-GR"/>
        </w:rPr>
        <w:t xml:space="preserve">λήγουν όταν περάσει ολόκληρη η τελευταία ημέρα και ώρα 23:59:59 και, αν αυτή είναι εξαιρετέα ή Σάββατο, όταν περάσει ολόκληρη η επομένη εργάσιμη </w:t>
      </w:r>
      <w:r>
        <w:rPr>
          <w:color w:val="000000"/>
          <w:lang w:val="el-GR"/>
        </w:rPr>
        <w:t xml:space="preserve">ημέρα </w:t>
      </w:r>
      <w:r w:rsidRPr="0034590B">
        <w:rPr>
          <w:color w:val="000000"/>
          <w:lang w:val="el-GR"/>
        </w:rPr>
        <w:t>και ώρα 23:59:59</w:t>
      </w:r>
      <w:r>
        <w:rPr>
          <w:rStyle w:val="ac"/>
          <w:color w:val="000000"/>
          <w:lang w:val="el-GR"/>
        </w:rPr>
        <w:footnoteReference w:id="133"/>
      </w:r>
      <w:r>
        <w:rPr>
          <w:color w:val="000000"/>
          <w:lang w:val="el-GR"/>
        </w:rPr>
        <w:t>.</w:t>
      </w:r>
    </w:p>
    <w:p w:rsidR="00B625AF" w:rsidRPr="00353578" w:rsidRDefault="00B625AF" w:rsidP="00B625AF">
      <w:pPr>
        <w:rPr>
          <w:color w:val="000000"/>
          <w:lang w:val="el-GR"/>
        </w:rPr>
      </w:pPr>
      <w:r w:rsidRPr="00353578">
        <w:rPr>
          <w:color w:val="000000"/>
          <w:lang w:val="el-GR"/>
        </w:rPr>
        <w:t>Η προδικαστική προσφυγή συντάσσεται υποχρεωτικά με τη χρήση του τυποποιημένου εντύπου του Παραρτήματος Ι του π.δ/τος 39/2017 και κατατίθεται ηλεκτρονικά μέσω της λειτουργικότητας «Επικοινωνία» στην ηλεκτρονική περιοχή του συγκεκριμένου διαγωνισμού, επιλέγοντας την ένδειξη «Προδικαστική Προσφυγή»</w:t>
      </w:r>
      <w:r w:rsidRPr="00D27292">
        <w:rPr>
          <w:lang w:val="el-GR"/>
        </w:rPr>
        <w:t xml:space="preserve"> </w:t>
      </w:r>
      <w:r w:rsidRPr="00D27292">
        <w:rPr>
          <w:color w:val="000000"/>
          <w:lang w:val="el-GR"/>
        </w:rPr>
        <w:t xml:space="preserve">σύμφωνα με </w:t>
      </w:r>
      <w:r>
        <w:rPr>
          <w:color w:val="000000"/>
          <w:lang w:val="el-GR"/>
        </w:rPr>
        <w:t>το άρθρο 18 της Κ.Υ.Α. Προμήθειες και Υπηρεσίες.</w:t>
      </w:r>
    </w:p>
    <w:p w:rsidR="00B625AF" w:rsidRPr="00020B6A" w:rsidRDefault="00B625AF" w:rsidP="00B625AF">
      <w:pPr>
        <w:rPr>
          <w:color w:val="000000"/>
          <w:lang w:val="el-GR"/>
        </w:rPr>
      </w:pPr>
      <w:r w:rsidRPr="00020B6A">
        <w:rPr>
          <w:color w:val="000000"/>
          <w:lang w:val="el-GR"/>
        </w:rPr>
        <w:t xml:space="preserve">Για το παραδεκτό της άσκησης της προδικαστικής προσφυγής κατατίθεται παράβολο από τον προσφεύγοντα υπέρ του Ελληνικού Δημοσίου, σύμφωνα με όσα ορίζονται στο άρθρο 363 Ν. 4412/2016 . Η επιστροφή του παραβόλου στον προσφεύγοντα γίνεται: α) σε περίπτωση ολικής ή μερικής αποδοχής της προσφυγής του, β) όταν η αναθέτουσα αρχή ανακαλεί την προσβαλλόμενη πράξη ή προβαίνει στην οφειλόμενη ενέργεια πριν από την έκδοση της απόφασης της ΑΕΠΠ επί της προσφυγής, γ) σε περίπτωση παραίτησης του προσφεύγοντα από την προσφυγή του έως και δέκα (10) ημέρες από την κατάθεση της προσφυγής. </w:t>
      </w:r>
    </w:p>
    <w:p w:rsidR="00B625AF" w:rsidRPr="00020B6A" w:rsidRDefault="00B625AF" w:rsidP="00B625AF">
      <w:pPr>
        <w:rPr>
          <w:color w:val="000000"/>
          <w:lang w:val="el-GR"/>
        </w:rPr>
      </w:pPr>
      <w:r w:rsidRPr="00020B6A">
        <w:rPr>
          <w:color w:val="000000"/>
          <w:lang w:val="el-GR"/>
        </w:rPr>
        <w:lastRenderedPageBreak/>
        <w:t xml:space="preserve">Η προθεσμία για την άσκηση της προδικαστικής προσφυγής και η άσκησή της κωλύουν τη σύναψη της σύμβασης επί ποινή ακυρότητας, η οποία διαπιστώνεται με απόφαση της ΑΕΠΠ μετά από άσκηση προδικαστικής προσφυγής, σύμφωνα με το άρθρο 368 του </w:t>
      </w:r>
      <w:r>
        <w:rPr>
          <w:color w:val="000000"/>
          <w:lang w:val="el-GR"/>
        </w:rPr>
        <w:t>ν</w:t>
      </w:r>
      <w:r w:rsidRPr="00020B6A">
        <w:rPr>
          <w:color w:val="000000"/>
          <w:lang w:val="el-GR"/>
        </w:rPr>
        <w:t xml:space="preserve">. 4412/2016 και 20 </w:t>
      </w:r>
      <w:r>
        <w:rPr>
          <w:color w:val="000000"/>
          <w:lang w:val="el-GR"/>
        </w:rPr>
        <w:t>π</w:t>
      </w:r>
      <w:r w:rsidRPr="00020B6A">
        <w:rPr>
          <w:color w:val="000000"/>
          <w:lang w:val="el-GR"/>
        </w:rPr>
        <w:t>.</w:t>
      </w:r>
      <w:r>
        <w:rPr>
          <w:color w:val="000000"/>
          <w:lang w:val="el-GR"/>
        </w:rPr>
        <w:t>δ</w:t>
      </w:r>
      <w:r w:rsidRPr="00020B6A">
        <w:rPr>
          <w:color w:val="000000"/>
          <w:lang w:val="el-GR"/>
        </w:rPr>
        <w:t xml:space="preserve">. 39/2017. Όμως, μόνη η άσκηση της προδικαστικής προσφυγής δεν κωλύει την πρόοδο της διαγωνιστικής διαδικασίας, υπό την επιφύλαξη χορήγησης από το Κλιμάκιο προσωρινής προστασίας σύμφωνα με το άρθρο 366 παρ. 1-2 </w:t>
      </w:r>
      <w:r>
        <w:rPr>
          <w:color w:val="000000"/>
          <w:lang w:val="el-GR"/>
        </w:rPr>
        <w:t>ν</w:t>
      </w:r>
      <w:r w:rsidRPr="00020B6A">
        <w:rPr>
          <w:color w:val="000000"/>
          <w:lang w:val="el-GR"/>
        </w:rPr>
        <w:t xml:space="preserve">. 4412/2016 και 15 παρ. 1-4 </w:t>
      </w:r>
      <w:r>
        <w:rPr>
          <w:color w:val="000000"/>
          <w:lang w:val="el-GR"/>
        </w:rPr>
        <w:t>π</w:t>
      </w:r>
      <w:r w:rsidRPr="00020B6A">
        <w:rPr>
          <w:color w:val="000000"/>
          <w:lang w:val="el-GR"/>
        </w:rPr>
        <w:t>.</w:t>
      </w:r>
      <w:r>
        <w:rPr>
          <w:color w:val="000000"/>
          <w:lang w:val="el-GR"/>
        </w:rPr>
        <w:t>δ</w:t>
      </w:r>
      <w:r w:rsidRPr="00020B6A">
        <w:rPr>
          <w:color w:val="000000"/>
          <w:lang w:val="el-GR"/>
        </w:rPr>
        <w:t xml:space="preserve">. 39/2017. </w:t>
      </w:r>
    </w:p>
    <w:p w:rsidR="00B625AF" w:rsidRPr="0052232F" w:rsidRDefault="00B625AF" w:rsidP="00B625AF">
      <w:pPr>
        <w:rPr>
          <w:color w:val="000000"/>
          <w:lang w:val="el-GR"/>
        </w:rPr>
      </w:pPr>
      <w:r w:rsidRPr="0052232F">
        <w:rPr>
          <w:color w:val="000000"/>
          <w:lang w:val="el-GR"/>
        </w:rPr>
        <w:t>Η προηγούμενη παράγραφος δεν εφαρμόζεται στην περίπτωση που, κατά τη διαδικασία σύναψης της παρούσας σύμβασης, υποβληθεί μόνο μία (1) προσφορά.</w:t>
      </w:r>
    </w:p>
    <w:p w:rsidR="00B625AF" w:rsidRPr="00020B6A" w:rsidRDefault="00B625AF" w:rsidP="00B625AF">
      <w:pPr>
        <w:rPr>
          <w:color w:val="000000"/>
          <w:lang w:val="el-GR"/>
        </w:rPr>
      </w:pPr>
      <w:r w:rsidRPr="00020B6A">
        <w:rPr>
          <w:color w:val="000000"/>
          <w:lang w:val="el-GR"/>
        </w:rPr>
        <w:t>Μετά την, κατά τα ως άνω, ηλεκτρονική κατάθεση της προδικαστικής προσφυγής η αναθέτουσα αρχή</w:t>
      </w:r>
      <w:r>
        <w:rPr>
          <w:color w:val="000000"/>
          <w:lang w:val="el-GR"/>
        </w:rPr>
        <w:t>,</w:t>
      </w:r>
      <w:r w:rsidRPr="0034590B">
        <w:rPr>
          <w:lang w:val="el-GR"/>
        </w:rPr>
        <w:t xml:space="preserve"> </w:t>
      </w:r>
      <w:r w:rsidRPr="0034590B">
        <w:rPr>
          <w:color w:val="000000"/>
          <w:lang w:val="el-GR"/>
        </w:rPr>
        <w:t xml:space="preserve"> μέσω της λειτουργίας </w:t>
      </w:r>
      <w:r>
        <w:rPr>
          <w:color w:val="000000"/>
          <w:lang w:val="el-GR"/>
        </w:rPr>
        <w:t>«</w:t>
      </w:r>
      <w:r w:rsidRPr="0034590B">
        <w:rPr>
          <w:color w:val="000000"/>
          <w:lang w:val="el-GR"/>
        </w:rPr>
        <w:t xml:space="preserve">Επικοινωνία» </w:t>
      </w:r>
      <w:r>
        <w:rPr>
          <w:color w:val="000000"/>
          <w:lang w:val="el-GR"/>
        </w:rPr>
        <w:t xml:space="preserve"> </w:t>
      </w:r>
      <w:r w:rsidRPr="00020B6A">
        <w:rPr>
          <w:color w:val="000000"/>
          <w:lang w:val="el-GR"/>
        </w:rPr>
        <w:t xml:space="preserve">: </w:t>
      </w:r>
    </w:p>
    <w:p w:rsidR="00B625AF" w:rsidRPr="00020B6A" w:rsidRDefault="00B625AF" w:rsidP="00B625AF">
      <w:pPr>
        <w:rPr>
          <w:color w:val="000000"/>
          <w:lang w:val="el-GR"/>
        </w:rPr>
      </w:pPr>
      <w:r w:rsidRPr="00020B6A">
        <w:rPr>
          <w:color w:val="000000"/>
          <w:lang w:val="el-GR"/>
        </w:rPr>
        <w:t xml:space="preserve">α) Κοινοποιεί την προσφυγή το αργότερο έως την επομένη εργάσιμη ημέρα από την κατάθεσή της σε κάθε ενδιαφερόμενο τρίτο, ο οποίος μπορεί να θίγεται από την αποδοχή της προσφυγής, προκειμένου να ασκήσει το, προβλεπόμενο από τα άρθρα 362 παρ. 3 και 7 </w:t>
      </w:r>
      <w:r>
        <w:rPr>
          <w:color w:val="000000"/>
          <w:lang w:val="el-GR"/>
        </w:rPr>
        <w:t>π</w:t>
      </w:r>
      <w:r w:rsidRPr="00020B6A">
        <w:rPr>
          <w:color w:val="000000"/>
          <w:lang w:val="el-GR"/>
        </w:rPr>
        <w:t>.</w:t>
      </w:r>
      <w:r>
        <w:rPr>
          <w:color w:val="000000"/>
          <w:lang w:val="el-GR"/>
        </w:rPr>
        <w:t>δ</w:t>
      </w:r>
      <w:r w:rsidRPr="00020B6A">
        <w:rPr>
          <w:color w:val="000000"/>
          <w:lang w:val="el-GR"/>
        </w:rPr>
        <w:t>. 39/2017, δικαίωμα παρέμβασής του στη διαδικασία εξέτασης της προσφυγής, για τη διατήρηση της ισχύος της προσβαλλόμενης πράξης, προσκομίζοντας όλα τα κρίσιμα έγγραφα που έχει στη διάθεσή του.</w:t>
      </w:r>
    </w:p>
    <w:p w:rsidR="00B625AF" w:rsidRPr="00020B6A" w:rsidRDefault="00B625AF" w:rsidP="00B625AF">
      <w:pPr>
        <w:rPr>
          <w:color w:val="000000"/>
          <w:lang w:val="el-GR"/>
        </w:rPr>
      </w:pPr>
      <w:r w:rsidRPr="00020B6A">
        <w:rPr>
          <w:color w:val="000000"/>
          <w:lang w:val="el-GR"/>
        </w:rPr>
        <w:t>β) Διαβιβάζει στην ΑΕΠΠ, το αργότερο εντός δεκαπέντε (15) ημερών από την ημέρα κατάθεσης, τον πλήρη φάκελο της υπόθεσης, τα αποδεικτικά κοινοποίησης στους ενδιαφερόμενους τρίτους αλλά και την Έκθεση Απόψεών της επί της προσφυγής. Στην Έκθεση Απόψεων η αναθέτουσα αρχή μπορεί να παραθέσει αρχική ή συμπληρωματική αιτιολογία για την υποστήριξη της προσβαλλόμενης με την προδικαστική προσφυγή πράξης.</w:t>
      </w:r>
    </w:p>
    <w:p w:rsidR="00B625AF" w:rsidRPr="00020B6A" w:rsidRDefault="00B625AF" w:rsidP="00B625AF">
      <w:pPr>
        <w:rPr>
          <w:color w:val="000000"/>
          <w:lang w:val="el-GR"/>
        </w:rPr>
      </w:pPr>
      <w:r w:rsidRPr="00020B6A">
        <w:rPr>
          <w:color w:val="000000"/>
          <w:lang w:val="el-GR"/>
        </w:rPr>
        <w:t>γ) Κοινοποιεί σε όλα τα μέρη την Έκθεση Απόψεων, τις Παρεμβάσεις και τα σχετικά έγγραφα που τυχόν τη συνοδεύουν, μέσω του ηλεκτρονικού τόπου του διαγωνισμού το αργότερο έως την επομένη εργάσιμη ημέρα από την κατάθεσή τους.</w:t>
      </w:r>
    </w:p>
    <w:p w:rsidR="00B625AF" w:rsidRPr="00020B6A" w:rsidRDefault="00B625AF" w:rsidP="00B625AF">
      <w:pPr>
        <w:rPr>
          <w:color w:val="000000"/>
          <w:lang w:val="el-GR"/>
        </w:rPr>
      </w:pPr>
      <w:r w:rsidRPr="00020B6A">
        <w:rPr>
          <w:color w:val="000000"/>
          <w:lang w:val="el-GR"/>
        </w:rPr>
        <w:t>δ)Συμπληρωματικά υπομνήματα κατατίθενται από οποιοδήποτε από τα μέρη μέσω της πλατφόρμας του ΕΣΗΔΗΣ το αργότερο εντός πέντε (5) ημερών από την κοινοποίηση των απόψεων της αναθέτουσας αρχής .</w:t>
      </w:r>
    </w:p>
    <w:p w:rsidR="00B625AF" w:rsidRPr="00020B6A" w:rsidRDefault="00B625AF" w:rsidP="00B625AF">
      <w:pPr>
        <w:rPr>
          <w:color w:val="000000"/>
          <w:lang w:val="el-GR"/>
        </w:rPr>
      </w:pPr>
      <w:r w:rsidRPr="00020B6A">
        <w:rPr>
          <w:color w:val="000000"/>
          <w:lang w:val="el-GR"/>
        </w:rPr>
        <w:t xml:space="preserve">Η άσκηση της προδικαστικής προσφυγής αποτελεί προϋπόθεση για την άσκηση των ένδικων βοηθημάτων της αίτησης αναστολής και της αίτησης ακύρωσης του άρθρου 372 </w:t>
      </w:r>
      <w:r>
        <w:rPr>
          <w:color w:val="000000"/>
          <w:lang w:val="el-GR"/>
        </w:rPr>
        <w:t>ν</w:t>
      </w:r>
      <w:r w:rsidRPr="00020B6A">
        <w:rPr>
          <w:color w:val="000000"/>
          <w:lang w:val="el-GR"/>
        </w:rPr>
        <w:t>. 4412/2016 κατά των εκτελεστών πράξεων ή παραλείψεων της αναθέτουσας αρχής .</w:t>
      </w:r>
    </w:p>
    <w:p w:rsidR="00B625AF" w:rsidRDefault="00B625AF" w:rsidP="00B625AF">
      <w:pPr>
        <w:rPr>
          <w:color w:val="000000"/>
          <w:lang w:val="el-GR"/>
        </w:rPr>
      </w:pPr>
      <w:r w:rsidRPr="007B3B17">
        <w:rPr>
          <w:b/>
          <w:color w:val="000000"/>
          <w:lang w:val="el-GR"/>
        </w:rPr>
        <w:t>Β</w:t>
      </w:r>
      <w:r w:rsidRPr="00020B6A">
        <w:rPr>
          <w:color w:val="000000"/>
          <w:lang w:val="el-GR"/>
        </w:rPr>
        <w:t>. Όποιος έχει έννομο συμφέρον μπορεί να ζητήσει,</w:t>
      </w:r>
      <w:r w:rsidRPr="007B3B17">
        <w:rPr>
          <w:lang w:val="el-GR"/>
        </w:rPr>
        <w:t xml:space="preserve"> </w:t>
      </w:r>
      <w:r w:rsidRPr="007B3B17">
        <w:rPr>
          <w:color w:val="000000"/>
          <w:lang w:val="el-GR"/>
        </w:rPr>
        <w:t>με το ίδιο δικόγραφο</w:t>
      </w:r>
      <w:r w:rsidRPr="00020B6A">
        <w:rPr>
          <w:color w:val="000000"/>
          <w:lang w:val="el-GR"/>
        </w:rPr>
        <w:t xml:space="preserve"> εφαρμοζόμενων αναλογικά των διατάξεων του </w:t>
      </w:r>
      <w:r>
        <w:rPr>
          <w:color w:val="000000"/>
          <w:lang w:val="el-GR"/>
        </w:rPr>
        <w:t>π</w:t>
      </w:r>
      <w:r w:rsidRPr="00020B6A">
        <w:rPr>
          <w:color w:val="000000"/>
          <w:lang w:val="el-GR"/>
        </w:rPr>
        <w:t>.</w:t>
      </w:r>
      <w:r>
        <w:rPr>
          <w:color w:val="000000"/>
          <w:lang w:val="el-GR"/>
        </w:rPr>
        <w:t>δ</w:t>
      </w:r>
      <w:r w:rsidRPr="00020B6A">
        <w:rPr>
          <w:color w:val="000000"/>
          <w:lang w:val="el-GR"/>
        </w:rPr>
        <w:t>. 18/1989, την αναστολή της εκτέλεσης της απόφασης της ΑΕΠΠ και την ακύρωσή της ενώπιον του αρμοδίου διοικητικού δικαστηρίου</w:t>
      </w:r>
      <w:r>
        <w:rPr>
          <w:color w:val="000000"/>
          <w:lang w:val="el-GR"/>
        </w:rPr>
        <w:t xml:space="preserve"> </w:t>
      </w:r>
      <w:r w:rsidRPr="00090D91">
        <w:rPr>
          <w:color w:val="000000"/>
          <w:lang w:val="el-GR"/>
        </w:rPr>
        <w:t>(Διοικητικό Εφετείο Ιωαννίνων)</w:t>
      </w:r>
      <w:r w:rsidRPr="00020B6A">
        <w:rPr>
          <w:color w:val="000000"/>
          <w:lang w:val="el-GR"/>
        </w:rPr>
        <w:t>, το οποίο αποφαίνεται αμετακλήτως.</w:t>
      </w:r>
      <w:r w:rsidRPr="007B3B17">
        <w:rPr>
          <w:lang w:val="el-GR"/>
        </w:rPr>
        <w:t xml:space="preserve"> </w:t>
      </w:r>
      <w:r w:rsidRPr="007B3B17">
        <w:rPr>
          <w:color w:val="000000"/>
          <w:lang w:val="el-GR"/>
        </w:rPr>
        <w:t>Το αυτό ισχύει και σε περίπτωση σιωπηρής απόρριψης της προδικαστικής προσφυγής από την Α.Ε.Π.Π</w:t>
      </w:r>
      <w:r>
        <w:rPr>
          <w:color w:val="000000"/>
          <w:lang w:val="el-GR"/>
        </w:rPr>
        <w:t>..</w:t>
      </w:r>
      <w:r w:rsidRPr="00020B6A">
        <w:rPr>
          <w:color w:val="000000"/>
          <w:lang w:val="el-GR"/>
        </w:rPr>
        <w:t xml:space="preserve"> Δικαίωμα άσκησης </w:t>
      </w:r>
      <w:r>
        <w:rPr>
          <w:color w:val="000000"/>
          <w:lang w:val="el-GR"/>
        </w:rPr>
        <w:t>του ως άνω ενδίκου</w:t>
      </w:r>
      <w:r w:rsidRPr="00020B6A">
        <w:rPr>
          <w:color w:val="000000"/>
          <w:lang w:val="el-GR"/>
        </w:rPr>
        <w:t xml:space="preserve"> βοηθήματ</w:t>
      </w:r>
      <w:r>
        <w:rPr>
          <w:color w:val="000000"/>
          <w:lang w:val="el-GR"/>
        </w:rPr>
        <w:t>ος</w:t>
      </w:r>
      <w:r w:rsidRPr="00020B6A">
        <w:rPr>
          <w:color w:val="000000"/>
          <w:lang w:val="el-GR"/>
        </w:rPr>
        <w:t xml:space="preserve"> έχει και η αναθέτουσα αρχή αν η ΑΕΠΠ κάνει δεκτή την προδικαστική προσφυγή</w:t>
      </w:r>
      <w:r>
        <w:rPr>
          <w:color w:val="000000"/>
          <w:lang w:val="el-GR"/>
        </w:rPr>
        <w:t xml:space="preserve"> </w:t>
      </w:r>
      <w:r w:rsidRPr="007B3B17">
        <w:rPr>
          <w:color w:val="000000"/>
          <w:lang w:val="el-GR"/>
        </w:rPr>
        <w:t>αλλά και αυτός του οποίου έχει γίνει εν μέρει δεκτή η προδικαστική προσφυγή</w:t>
      </w:r>
      <w:r w:rsidRPr="00020B6A">
        <w:rPr>
          <w:color w:val="000000"/>
          <w:lang w:val="el-GR"/>
        </w:rPr>
        <w:t>.</w:t>
      </w:r>
    </w:p>
    <w:p w:rsidR="00B625AF" w:rsidRDefault="00B625AF" w:rsidP="00B625AF">
      <w:pPr>
        <w:rPr>
          <w:color w:val="000000"/>
          <w:lang w:val="el-GR"/>
        </w:rPr>
      </w:pPr>
      <w:r w:rsidRPr="007B3B17">
        <w:rPr>
          <w:color w:val="000000"/>
          <w:lang w:val="el-GR"/>
        </w:rPr>
        <w:t>Με την απόφαση της ΑΕΠΠ λογίζονται ως συμπροσβαλλόμενες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ως άνω αίτησης στο Δικαστήριο</w:t>
      </w:r>
    </w:p>
    <w:p w:rsidR="00B625AF" w:rsidRPr="007B3B17" w:rsidRDefault="00B625AF" w:rsidP="00B625AF">
      <w:pPr>
        <w:rPr>
          <w:color w:val="000000"/>
          <w:lang w:val="el-GR"/>
        </w:rPr>
      </w:pPr>
      <w:r w:rsidRPr="007B3B17">
        <w:rPr>
          <w:color w:val="000000"/>
          <w:lang w:val="el-GR"/>
        </w:rPr>
        <w:t xml:space="preserve">Η αίτηση αναστολής και ακύρωσης περιλαμβάνει μόνο αιτιάσεις που είχαν προταθεί με την προδικαστική προσφυγή ή αφορούν στη διαδικασία ενώπιον της Α.Ε.Π.Π. ή το περιεχόμενο των αποφάσεών της. Η αναθέτουσα αρχή, εφόσον ασκήσει την αίτηση της παρ. 1 του άρθρου 372 του ν. 4412/2016, μπορεί να προβάλει και οψιγενείς ισχυρισμούς αναφορικά με τους επιτακτικούς λόγους δημοσίου συμφέροντος, οι οποίοι καθιστούν αναγκαία την άμεση ανάθεση της σύμβασης. </w:t>
      </w:r>
    </w:p>
    <w:p w:rsidR="00B625AF" w:rsidRPr="000F2A29" w:rsidRDefault="00B625AF" w:rsidP="00B625AF">
      <w:pPr>
        <w:rPr>
          <w:color w:val="000000"/>
          <w:sz w:val="20"/>
          <w:szCs w:val="20"/>
          <w:lang w:val="el-GR"/>
        </w:rPr>
      </w:pPr>
      <w:r w:rsidRPr="007B3B17">
        <w:rPr>
          <w:color w:val="000000"/>
          <w:lang w:val="el-GR"/>
        </w:rPr>
        <w:lastRenderedPageBreak/>
        <w:t xml:space="preserve">Η ως άνω αίτηση κατατίθεται στο ως αρμόδιο δικαστήριο μέσα σε προθεσμία δέκα (10) ημερών από  κοινοποίηση ή την πλήρη γνώση της απόφασης ή από την παρέλευση της προθεσμίας για την έκδοση της απόφασης επί της προδικαστικής προσφυγής, ενώ η δικάσιμος για την εκδίκαση της αίτησης ακύρωσης δεν πρέπει να απέχει πέραν των εξήντα (60) ημερών από την κατάθεση του δικογράφου. </w:t>
      </w:r>
    </w:p>
    <w:p w:rsidR="00B625AF" w:rsidRPr="000F2A29" w:rsidRDefault="00B625AF" w:rsidP="000F2A29">
      <w:pPr>
        <w:rPr>
          <w:color w:val="000000"/>
          <w:sz w:val="20"/>
          <w:szCs w:val="20"/>
          <w:lang w:val="el-GR"/>
        </w:rPr>
      </w:pPr>
      <w:r w:rsidRPr="007B3B17">
        <w:rPr>
          <w:color w:val="000000"/>
          <w:lang w:val="el-GR"/>
        </w:rPr>
        <w:t>Αντίγραφο της αίτησης με κλήση κοινοποιείται με τη φροντίδα του αιτούντος προς την Α.Ε.Π.Π., την αναθέτουσα αρχή, αν δεν έχει ασκήσει αυτή την αίτηση, και προς κάθε τρίτο ενδιαφερόμενο, την κλήτευση του οποίου διατάσσει με πράξη του ο Πρόεδρος ή ο προεδρεύων του αρμόδιου Δικαστηρίου ή Τμήματος έως την επόμενη ημέρα από την κατάθεση της αίτησης. Ο αιτών υποχρεούται επί ποινή απαραδέκτου του ενδίκου βοηθήματος να προβεί στις παραπάνω κοινοποιήσεις εντός αποκλειστικής προθεσμίας δύο (2) ημερών από την έκδοση και την παραλαβή της ως άνω πράξης του Δικαστηρίου. Εντός αποκλειστικής προθεσμίας δέκα (10) ημερών από την ως άνω κοινοποίηση της αίτησης κατατίθεται η παρέμβαση και διαβιβάζονται ο φάκελος και οι απόψεις των παθητικώς νομιμοποιούμενων. Εντός της ίδιας προθεσμίας κατατίθενται στο Δικαστήριο και τα στοιχεία που υποστηρίζουν τους ισχυρισμούς των διαδίκων.</w:t>
      </w:r>
    </w:p>
    <w:p w:rsidR="00B625AF" w:rsidRPr="000F2A29" w:rsidRDefault="00B625AF" w:rsidP="00B625AF">
      <w:pPr>
        <w:rPr>
          <w:color w:val="000000"/>
          <w:sz w:val="20"/>
          <w:szCs w:val="20"/>
          <w:lang w:val="el-GR"/>
        </w:rPr>
      </w:pPr>
      <w:r w:rsidRPr="007B3B17">
        <w:rPr>
          <w:color w:val="000000"/>
          <w:lang w:val="el-GR"/>
        </w:rPr>
        <w:t>Επιπρόσθετα, η παρέμβαση κοινοποιείται με επιμέλεια του παρεμβαίνοντος στα λοιπά μέρη της δίκης εντός δύο (2) ημερών από την κατάθεσή της, αλλιώς λογίζεται ως απαράδεκτη. Το διατακτικό της δικαστικής απόφασης εκδίδεται εντός δεκαπέντε (15) ημερών από τη συζήτηση της αίτησης ή από την προθεσμία για την υποβολή υπομνημάτων.</w:t>
      </w:r>
    </w:p>
    <w:p w:rsidR="00B625AF" w:rsidRPr="000F2A29" w:rsidRDefault="00B625AF" w:rsidP="00B625AF">
      <w:pPr>
        <w:rPr>
          <w:color w:val="000000"/>
          <w:sz w:val="20"/>
          <w:szCs w:val="20"/>
          <w:lang w:val="el-GR"/>
        </w:rPr>
      </w:pPr>
      <w:r w:rsidRPr="007B3B17">
        <w:rPr>
          <w:color w:val="000000"/>
          <w:lang w:val="el-GR"/>
        </w:rPr>
        <w:t>Η προθεσμία για την άσκηση και η άσκηση της αίτησης ενώπιον του αρμοδίου δικαστηρίου κωλύουν τη σύναψη της σύμβασης μέχρι την έκδοση της οριστικής δικαστικής απόφασης, εκτός εάν με προσωρινή διαταγή ο αρμόδιος δικαστής αποφανθεί διαφορετικά. Επίσης, η προθεσμία για την άσκηση και η άσκησή της αίτησης κωλύουν την πρόοδο της διαδικασίας ανάθεσης για χρονικό διάστημα δεκαπέντε (15) ημερών από την άσκηση της αίτησης, εκτός εάν με την προσωρινή διαταγή ο αρμόδιος δικαστής αποφανθεί διαφορετικά.  Για την άσκηση της αιτήσεως κατατίθεται παράβολο, σύμφωνα με τα ειδικότερα οριζόμενα στο άρθρο 372 παρ. 5 του Ν. 4412/2016</w:t>
      </w:r>
      <w:r w:rsidRPr="000F2A29">
        <w:rPr>
          <w:color w:val="000000"/>
          <w:sz w:val="20"/>
          <w:szCs w:val="20"/>
          <w:lang w:val="el-GR"/>
        </w:rPr>
        <w:t xml:space="preserve">.  </w:t>
      </w:r>
    </w:p>
    <w:p w:rsidR="00B625AF" w:rsidRPr="000F2A29" w:rsidRDefault="00B625AF" w:rsidP="00B625AF">
      <w:pPr>
        <w:rPr>
          <w:color w:val="000000"/>
          <w:sz w:val="20"/>
          <w:szCs w:val="20"/>
          <w:lang w:val="el-GR"/>
        </w:rPr>
      </w:pPr>
      <w:r w:rsidRPr="007B3B17">
        <w:rPr>
          <w:color w:val="000000"/>
          <w:lang w:val="el-GR"/>
        </w:rPr>
        <w:t xml:space="preserve">Αν ο ενδιαφερόμενος δεν αιτήθηκε ή αιτήθηκε ανεπιτυχώς την αναστολή και η σύμβαση υπογράφηκε και η εκτέλεσή της ολοκληρώθηκε πριν από τη συζήτηση της αίτησης, εφαρμόζεται αναλόγως η παρ. 2 του άρθρου 32 του π.δ. 18/1989. </w:t>
      </w:r>
    </w:p>
    <w:p w:rsidR="00B625AF" w:rsidRPr="007B3B17" w:rsidRDefault="00B625AF" w:rsidP="00B625AF">
      <w:pPr>
        <w:rPr>
          <w:color w:val="000000"/>
          <w:lang w:val="el-GR"/>
        </w:rPr>
      </w:pPr>
      <w:r w:rsidRPr="007B3B17">
        <w:rPr>
          <w:color w:val="000000"/>
          <w:lang w:val="el-GR"/>
        </w:rPr>
        <w:t>Αν το δικαστήριο ακυρώσει πράξη ή παράλειψη της αναθέτουσας αρχής μετά τη σύναψη της σύμβασης, το κύρος της τελευταίας δεν θίγεται, εκτός αν πριν από τη σύναψη αυτής είχε ανασταλεί η διαδικασία σύναψης της σύμβασης. Στην περίπτωση που η σύμβαση δεν είναι άκυρη, ο ενδιαφερόμενος δικαιούται να αξιώσει αποζημίωση, σύμφωνα με τα αναφερόμενα στο άρθρο 373 του ν. 4412/2016.</w:t>
      </w:r>
    </w:p>
    <w:p w:rsidR="00B625AF" w:rsidRPr="00020B6A" w:rsidRDefault="00B625AF" w:rsidP="00B625AF">
      <w:pPr>
        <w:rPr>
          <w:color w:val="000000"/>
          <w:lang w:val="el-GR"/>
        </w:rPr>
      </w:pPr>
      <w:r w:rsidRPr="007B3B17">
        <w:rPr>
          <w:color w:val="000000"/>
          <w:lang w:val="el-GR"/>
        </w:rPr>
        <w:t>Με την επιφύλαξη των διατάξεων του ν. 4412/2016, για την εκδίκαση των διαφορών του παρόντος άρθρου εφαρμόζονται οι διατάξεις του π.δ. 18/1989</w:t>
      </w:r>
      <w:r>
        <w:rPr>
          <w:color w:val="000000"/>
          <w:lang w:val="el-GR"/>
        </w:rPr>
        <w:t>.</w:t>
      </w:r>
    </w:p>
    <w:p w:rsidR="00B625AF" w:rsidRPr="00C229F3" w:rsidRDefault="00B625AF" w:rsidP="00B625AF">
      <w:pPr>
        <w:pStyle w:val="20"/>
        <w:rPr>
          <w:lang w:val="el-GR"/>
        </w:rPr>
      </w:pPr>
      <w:bookmarkStart w:id="113" w:name="_Toc76552470"/>
      <w:bookmarkStart w:id="114" w:name="_Toc97877198"/>
      <w:r>
        <w:rPr>
          <w:rFonts w:ascii="Calibri" w:hAnsi="Calibri"/>
          <w:lang w:val="el-GR"/>
        </w:rPr>
        <w:t>Ματαίωση Διαδικασίας</w:t>
      </w:r>
      <w:bookmarkEnd w:id="113"/>
      <w:bookmarkEnd w:id="114"/>
    </w:p>
    <w:p w:rsidR="00B625AF" w:rsidRDefault="00B625AF" w:rsidP="000F2A29">
      <w:pPr>
        <w:spacing w:after="60"/>
        <w:rPr>
          <w:lang w:val="el-GR"/>
        </w:rPr>
      </w:pPr>
      <w:r>
        <w:rPr>
          <w:lang w:val="el-GR"/>
        </w:rPr>
        <w:t xml:space="preserve">Η αναθέτουσα αρχή ματαιώνει ή δύναται να ματαιώσει εν όλω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της ως άνω Επιτροπής,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rsidR="00B625AF" w:rsidRDefault="00B625AF" w:rsidP="00B625AF">
      <w:pPr>
        <w:rPr>
          <w:lang w:val="el-GR"/>
        </w:rPr>
      </w:pPr>
      <w:r>
        <w:rPr>
          <w:lang w:val="el-GR"/>
        </w:rPr>
        <w:t xml:space="preserve">Ειδικότερα, η αναθέτουσα αρχή ματαιώνει τη διαδικασία </w:t>
      </w:r>
      <w:r w:rsidRPr="007515FD">
        <w:rPr>
          <w:lang w:val="el-GR"/>
        </w:rPr>
        <w:t xml:space="preserve">σύναψης </w:t>
      </w:r>
      <w:r>
        <w:rPr>
          <w:lang w:val="el-GR"/>
        </w:rPr>
        <w:t>όταν αυτή αποβεί</w:t>
      </w:r>
      <w:r w:rsidRPr="007515FD">
        <w:rPr>
          <w:lang w:val="el-GR"/>
        </w:rPr>
        <w:t xml:space="preserve"> άγονη είτε λόγω μη</w:t>
      </w:r>
      <w:r>
        <w:rPr>
          <w:lang w:val="el-GR"/>
        </w:rPr>
        <w:t xml:space="preserve"> </w:t>
      </w:r>
      <w:r w:rsidRPr="007515FD">
        <w:rPr>
          <w:lang w:val="el-GR"/>
        </w:rPr>
        <w:t>υποβολής προσφοράς είτε λόγω απόρριψης όλων των</w:t>
      </w:r>
      <w:r>
        <w:rPr>
          <w:lang w:val="el-GR"/>
        </w:rPr>
        <w:t xml:space="preserve"> </w:t>
      </w:r>
      <w:r w:rsidRPr="007515FD">
        <w:rPr>
          <w:lang w:val="el-GR"/>
        </w:rPr>
        <w:t>προσφορών</w:t>
      </w:r>
      <w:r>
        <w:rPr>
          <w:lang w:val="el-GR"/>
        </w:rPr>
        <w:t xml:space="preserve">, καθώς και </w:t>
      </w:r>
      <w:r w:rsidRPr="007515FD">
        <w:rPr>
          <w:lang w:val="el-GR"/>
        </w:rPr>
        <w:t>στην περίπτωση του δευτέρου εδαφίου της παρ. 7 του</w:t>
      </w:r>
      <w:r>
        <w:rPr>
          <w:lang w:val="el-GR"/>
        </w:rPr>
        <w:t xml:space="preserve"> </w:t>
      </w:r>
      <w:r w:rsidRPr="007515FD">
        <w:rPr>
          <w:lang w:val="el-GR"/>
        </w:rPr>
        <w:t>άρθρου 105, περί κατακύρωσης και σύναψης σύμβασης</w:t>
      </w:r>
      <w:r>
        <w:rPr>
          <w:lang w:val="el-GR"/>
        </w:rPr>
        <w:t>.</w:t>
      </w:r>
    </w:p>
    <w:p w:rsidR="00B625AF" w:rsidRDefault="00B625AF" w:rsidP="00B625AF">
      <w:pPr>
        <w:rPr>
          <w:lang w:val="el-GR"/>
        </w:rPr>
      </w:pPr>
      <w:r>
        <w:rPr>
          <w:lang w:val="el-GR"/>
        </w:rPr>
        <w:lastRenderedPageBreak/>
        <w:t xml:space="preserve">Επίσης μπορεί να ματαιώσει τη διαδικασία:  </w:t>
      </w:r>
      <w:r w:rsidRPr="007515FD">
        <w:rPr>
          <w:lang w:val="el-GR"/>
        </w:rPr>
        <w:t>α) λόγω παράτυπης διεξαγωγής της διαδικασίας ανά</w:t>
      </w:r>
      <w:r>
        <w:rPr>
          <w:lang w:val="el-GR"/>
        </w:rPr>
        <w:t xml:space="preserve">θεσης, εκτός εάν μπορεί να θεραπεύσει το </w:t>
      </w:r>
      <w:r w:rsidRPr="00C41D65">
        <w:rPr>
          <w:lang w:val="el-GR"/>
        </w:rPr>
        <w:t xml:space="preserve">σφάλμα ή </w:t>
      </w:r>
      <w:r>
        <w:rPr>
          <w:lang w:val="el-GR"/>
        </w:rPr>
        <w:t>την</w:t>
      </w:r>
      <w:r w:rsidRPr="00C41D65">
        <w:rPr>
          <w:lang w:val="el-GR"/>
        </w:rPr>
        <w:t xml:space="preserve"> παράλειψη</w:t>
      </w:r>
      <w:r>
        <w:rPr>
          <w:lang w:val="el-GR"/>
        </w:rPr>
        <w:t xml:space="preserve"> σύμφωνα με την παρ. 3 του άρθρου 106</w:t>
      </w:r>
      <w:r w:rsidRPr="007515FD">
        <w:rPr>
          <w:lang w:val="el-GR"/>
        </w:rPr>
        <w:t xml:space="preserve"> </w:t>
      </w:r>
      <w:r>
        <w:rPr>
          <w:lang w:val="el-GR"/>
        </w:rPr>
        <w:t xml:space="preserve">, </w:t>
      </w:r>
      <w:r w:rsidRPr="007515FD">
        <w:rPr>
          <w:lang w:val="el-GR"/>
        </w:rPr>
        <w:t>β) αν οι οικονομικές</w:t>
      </w:r>
      <w:r>
        <w:rPr>
          <w:lang w:val="el-GR"/>
        </w:rPr>
        <w:t xml:space="preserve"> και τεχνικές παράμετροι που σχε</w:t>
      </w:r>
      <w:r w:rsidRPr="007515FD">
        <w:rPr>
          <w:lang w:val="el-GR"/>
        </w:rPr>
        <w:t>τίζονται με τη διαδικασία ανάθεσης άλλαξαν ουσιωδώς</w:t>
      </w:r>
      <w:r>
        <w:rPr>
          <w:lang w:val="el-GR"/>
        </w:rPr>
        <w:t xml:space="preserve"> </w:t>
      </w:r>
      <w:r w:rsidRPr="007515FD">
        <w:rPr>
          <w:lang w:val="el-GR"/>
        </w:rPr>
        <w:t>και η εκτέλεση του συμβατικού αντικειμένου δεν ενδιαφέρει πλέον την αναθέτουσα αρχή ή τον φορέα για τον</w:t>
      </w:r>
      <w:r>
        <w:rPr>
          <w:lang w:val="el-GR"/>
        </w:rPr>
        <w:t xml:space="preserve"> </w:t>
      </w:r>
      <w:r w:rsidRPr="007515FD">
        <w:rPr>
          <w:lang w:val="el-GR"/>
        </w:rPr>
        <w:t>οποίο προορίζεται το υπό ανάθεση αντικείμενο</w:t>
      </w:r>
      <w:r>
        <w:rPr>
          <w:lang w:val="el-GR"/>
        </w:rPr>
        <w:t xml:space="preserve">, </w:t>
      </w:r>
      <w:r w:rsidRPr="00C41D65">
        <w:rPr>
          <w:lang w:val="el-GR"/>
        </w:rPr>
        <w:t>γ) αν λόγω ανωτέρας βίας, δεν είναι δυνατή η κανονική</w:t>
      </w:r>
      <w:r>
        <w:rPr>
          <w:lang w:val="el-GR"/>
        </w:rPr>
        <w:t xml:space="preserve"> </w:t>
      </w:r>
      <w:r w:rsidRPr="00C41D65">
        <w:rPr>
          <w:lang w:val="el-GR"/>
        </w:rPr>
        <w:t>εκτέλεση της σύμβασης,</w:t>
      </w:r>
      <w:r>
        <w:rPr>
          <w:lang w:val="el-GR"/>
        </w:rPr>
        <w:t xml:space="preserve"> </w:t>
      </w:r>
      <w:r w:rsidRPr="00C41D65">
        <w:rPr>
          <w:lang w:val="el-GR"/>
        </w:rPr>
        <w:t>δ) αν η επιλεγείσα προσφορά κριθεί ως μη συμφέρουσα από οικονομική άποψη,</w:t>
      </w:r>
      <w:r>
        <w:rPr>
          <w:lang w:val="el-GR"/>
        </w:rPr>
        <w:t xml:space="preserve"> </w:t>
      </w:r>
      <w:r w:rsidRPr="00C41D65">
        <w:rPr>
          <w:lang w:val="el-GR"/>
        </w:rPr>
        <w:t>ε) στην περίπτωση των παρ. 3 και 4 του άρθρου 97,</w:t>
      </w:r>
      <w:r>
        <w:rPr>
          <w:lang w:val="el-GR"/>
        </w:rPr>
        <w:t xml:space="preserve"> </w:t>
      </w:r>
      <w:r w:rsidRPr="00C41D65">
        <w:rPr>
          <w:lang w:val="el-GR"/>
        </w:rPr>
        <w:t>περί χρόνου ισχύος προσφορών,</w:t>
      </w:r>
      <w:r>
        <w:rPr>
          <w:lang w:val="el-GR"/>
        </w:rPr>
        <w:t xml:space="preserve"> </w:t>
      </w:r>
      <w:r w:rsidRPr="00C41D65">
        <w:rPr>
          <w:lang w:val="el-GR"/>
        </w:rPr>
        <w:t>στ) για άλλους επιτακτικούς λόγους δημοσίου συμφέροντος, όπως ιδίως, δημόσιας υγείας ή προστασίας</w:t>
      </w:r>
      <w:r>
        <w:rPr>
          <w:lang w:val="el-GR"/>
        </w:rPr>
        <w:t xml:space="preserve"> </w:t>
      </w:r>
      <w:r w:rsidRPr="00C41D65">
        <w:rPr>
          <w:lang w:val="el-GR"/>
        </w:rPr>
        <w:t>του περιβάλλοντος.</w:t>
      </w:r>
    </w:p>
    <w:p w:rsidR="00B625AF" w:rsidRPr="00C229F3" w:rsidRDefault="00B625AF" w:rsidP="00B625AF">
      <w:pPr>
        <w:pStyle w:val="10"/>
        <w:rPr>
          <w:lang w:val="el-GR"/>
        </w:rPr>
      </w:pPr>
      <w:bookmarkStart w:id="115" w:name="_Toc76552471"/>
      <w:bookmarkStart w:id="116" w:name="_Toc97877199"/>
      <w:r>
        <w:rPr>
          <w:rFonts w:ascii="Calibri" w:hAnsi="Calibri"/>
          <w:lang w:val="el-GR"/>
        </w:rPr>
        <w:lastRenderedPageBreak/>
        <w:t>ΟΡΟΙ ΕΚΤΕΛΕΣΗΣ ΤΗΣ ΣΥΜΒΑΣΗΣ</w:t>
      </w:r>
      <w:bookmarkEnd w:id="115"/>
      <w:bookmarkEnd w:id="116"/>
      <w:r>
        <w:rPr>
          <w:rFonts w:ascii="Calibri" w:hAnsi="Calibri"/>
          <w:lang w:val="el-GR"/>
        </w:rPr>
        <w:t xml:space="preserve"> </w:t>
      </w:r>
    </w:p>
    <w:p w:rsidR="00B625AF" w:rsidRPr="00C229F3" w:rsidRDefault="00B625AF" w:rsidP="00B625AF">
      <w:pPr>
        <w:pStyle w:val="20"/>
        <w:rPr>
          <w:lang w:val="el-GR"/>
        </w:rPr>
      </w:pPr>
      <w:bookmarkStart w:id="117" w:name="_Toc76552472"/>
      <w:bookmarkStart w:id="118" w:name="_Toc97877200"/>
      <w:r>
        <w:rPr>
          <w:rFonts w:ascii="Calibri" w:hAnsi="Calibri"/>
          <w:lang w:val="el-GR"/>
        </w:rPr>
        <w:t>Εγγυήσεις  (καλής εκτέλεσης,)</w:t>
      </w:r>
      <w:bookmarkEnd w:id="117"/>
      <w:bookmarkEnd w:id="118"/>
    </w:p>
    <w:p w:rsidR="00B625AF" w:rsidRPr="00C229F3" w:rsidRDefault="00B625AF" w:rsidP="00B625AF">
      <w:pPr>
        <w:rPr>
          <w:lang w:val="el-GR"/>
        </w:rPr>
      </w:pPr>
      <w:r>
        <w:rPr>
          <w:lang w:val="el-GR"/>
        </w:rPr>
        <w:t xml:space="preserve">Εγγύηση καλής εκτέλεσης </w:t>
      </w:r>
    </w:p>
    <w:p w:rsidR="00B625AF" w:rsidRPr="00C229F3" w:rsidRDefault="00B625AF" w:rsidP="00B625AF">
      <w:pPr>
        <w:rPr>
          <w:lang w:val="el-GR"/>
        </w:rPr>
      </w:pPr>
      <w:r>
        <w:rPr>
          <w:lang w:val="el-GR"/>
        </w:rPr>
        <w:t>Για την υπογραφή της σύμβασης απαιτείται η παροχή εγγύησης καλής εκτέλεσης, σύμφωνα με το άρθρο 72 παρ. 4 του ν. 4412/2016, το ύψος της οποίας ανέρχεται σε ποσοστό 4% επί της εκτιμώμενης αξίας</w:t>
      </w:r>
      <w:r w:rsidRPr="0053738D">
        <w:rPr>
          <w:lang w:val="el-GR"/>
        </w:rPr>
        <w:t xml:space="preserve"> </w:t>
      </w:r>
      <w:r>
        <w:rPr>
          <w:lang w:val="el-GR"/>
        </w:rPr>
        <w:t xml:space="preserve">της σύμβασης, ή του τμήματος αυτής, χωρίς να συμπεριλαμβάνονται τα δικαιώματα προαίρεσης  και η οποία κατατίθεται μέχρι και την υπογραφή του συμφωνητικού. Η εγγύηση καλής εκτέλεσης, προκειμένου να γίνει αποδεκτή, πρέπει να περιλαμβάνει κατ' ελάχιστον τα αναφερόμενα στην παρ. 12 του άρθρου 72 του ν. 4412/2016 στοιχεία, πλην αυτού της περ. η (βλ. την παράγραφο 2.1.5. της παρούσας), και, επιπλέον, τον τίτλο και τον αριθμό της σχετικής σύμβασης </w:t>
      </w:r>
      <w:r w:rsidRPr="008752BF">
        <w:rPr>
          <w:lang w:val="el-GR"/>
        </w:rPr>
        <w:t xml:space="preserve">εφόσον ο τελευταίος είναι γνωστός </w:t>
      </w:r>
      <w:r>
        <w:rPr>
          <w:lang w:val="el-GR"/>
        </w:rPr>
        <w:t xml:space="preserve"> Το περιεχόμενό της είναι σύμφωνο με το υπόδειγμα που περιλαμβάνεται στο </w:t>
      </w:r>
      <w:r w:rsidRPr="00320F6F">
        <w:rPr>
          <w:lang w:val="el-GR"/>
        </w:rPr>
        <w:t xml:space="preserve">Παράρτημα </w:t>
      </w:r>
      <w:r w:rsidRPr="00320F6F">
        <w:rPr>
          <w:lang w:val="en-US"/>
        </w:rPr>
        <w:t>V</w:t>
      </w:r>
      <w:r w:rsidRPr="00320F6F">
        <w:rPr>
          <w:lang w:val="el-GR"/>
        </w:rPr>
        <w:t>ΙΙΙ</w:t>
      </w:r>
      <w:r w:rsidRPr="00AA75B9">
        <w:rPr>
          <w:lang w:val="el-GR"/>
        </w:rPr>
        <w:t xml:space="preserve"> </w:t>
      </w:r>
      <w:r>
        <w:rPr>
          <w:lang w:val="el-GR"/>
        </w:rPr>
        <w:t>της Διακήρυξης και τα οριζόμενα στο άρθρο 72 του ν. 4412/2016.</w:t>
      </w:r>
    </w:p>
    <w:p w:rsidR="00B625AF" w:rsidRDefault="00B625AF" w:rsidP="00B625AF">
      <w:pPr>
        <w:rPr>
          <w:lang w:val="el-GR"/>
        </w:rPr>
      </w:pPr>
      <w:r>
        <w:rPr>
          <w:lang w:val="el-GR"/>
        </w:rPr>
        <w:t xml:space="preserve">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 </w:t>
      </w:r>
    </w:p>
    <w:p w:rsidR="00B625AF" w:rsidRDefault="00B625AF" w:rsidP="00B625AF">
      <w:pPr>
        <w:rPr>
          <w:lang w:val="el-GR"/>
        </w:rPr>
      </w:pPr>
      <w:r>
        <w:rPr>
          <w:lang w:val="el-GR"/>
        </w:rPr>
        <w:t xml:space="preserve">Σε περίπτωση τροποποίησης της σύμβασης κατά την παράγραφο 4.5, η οποία συνεπάγεται αύξηση της συμβατικής αξίας, ο ανάδοχος οφείλει να καταθέσει μέχρι την υπογραφή της τροποποιημένης σύμβασης, συμπληρωματική εγγύηση καλής εκτέλεσης, το ύψος της οποίας ανέρχεται σε ποσοστό 4% επί του ποσού της αύξησης της αξίας της σύμβασης. </w:t>
      </w:r>
    </w:p>
    <w:p w:rsidR="00B625AF" w:rsidRDefault="00B625AF" w:rsidP="00B625AF">
      <w:pPr>
        <w:rPr>
          <w:lang w:val="el-GR"/>
        </w:rPr>
      </w:pPr>
      <w:r>
        <w:rPr>
          <w:lang w:val="el-GR"/>
        </w:rPr>
        <w:t>Η εγγύηση καλής εκτέλεσης επιστρέφεται στο σύνολό της μετά από την ποσοτική και ποιοτική παραλαβή του συνόλου του αντικειμένου της σύμβασης.</w:t>
      </w:r>
    </w:p>
    <w:p w:rsidR="00B625AF" w:rsidRPr="00C229F3" w:rsidRDefault="00B625AF" w:rsidP="00B625AF">
      <w:pPr>
        <w:rPr>
          <w:lang w:val="el-GR"/>
        </w:rPr>
      </w:pPr>
      <w:r>
        <w:rPr>
          <w:lang w:val="el-GR"/>
        </w:rPr>
        <w:t xml:space="preserve">Σε περίπτωση που στο πρωτόκολλο οριστικής και ποσοτικής παραλαβής αναφέρονται παρατηρήσεις ή υπάρχει εκπρόθεσμη παροχή, η επιστροφή της εγγυήσης καλής εκτέλεσης γίνεται μετά από την αντιμετώπιση, σύμφωνα με όσα προβλέπονται, των παρατηρήσεων και του εκπρόθεσμου.  </w:t>
      </w:r>
    </w:p>
    <w:p w:rsidR="00B625AF" w:rsidRPr="00C229F3" w:rsidRDefault="00B625AF" w:rsidP="00B625AF">
      <w:pPr>
        <w:pStyle w:val="20"/>
        <w:rPr>
          <w:lang w:val="el-GR"/>
        </w:rPr>
      </w:pPr>
      <w:bookmarkStart w:id="119" w:name="_Toc76552473"/>
      <w:bookmarkStart w:id="120" w:name="_Toc97877201"/>
      <w:r>
        <w:rPr>
          <w:rFonts w:ascii="Calibri" w:hAnsi="Calibri"/>
          <w:lang w:val="el-GR"/>
        </w:rPr>
        <w:t>Συμβατικό Πλαίσιο - Εφαρμοστέα Νομοθεσία</w:t>
      </w:r>
      <w:bookmarkEnd w:id="119"/>
      <w:bookmarkEnd w:id="120"/>
      <w:r>
        <w:rPr>
          <w:rFonts w:ascii="Calibri" w:hAnsi="Calibri"/>
          <w:lang w:val="el-GR"/>
        </w:rPr>
        <w:t xml:space="preserve"> </w:t>
      </w:r>
    </w:p>
    <w:p w:rsidR="00B625AF" w:rsidRPr="00C229F3" w:rsidRDefault="00B625AF" w:rsidP="00B625AF">
      <w:pPr>
        <w:rPr>
          <w:lang w:val="el-GR"/>
        </w:rPr>
      </w:pPr>
      <w:r>
        <w:rPr>
          <w:lang w:val="el-GR"/>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rsidR="00B625AF" w:rsidRPr="00C229F3" w:rsidRDefault="00B625AF" w:rsidP="00B625AF">
      <w:pPr>
        <w:pStyle w:val="20"/>
        <w:rPr>
          <w:lang w:val="el-GR"/>
        </w:rPr>
      </w:pPr>
      <w:bookmarkStart w:id="121" w:name="_Toc76552474"/>
      <w:bookmarkStart w:id="122" w:name="_Toc97877202"/>
      <w:r>
        <w:rPr>
          <w:rFonts w:ascii="Calibri" w:hAnsi="Calibri"/>
          <w:lang w:val="el-GR"/>
        </w:rPr>
        <w:t>Όροι εκτέλεσης της σύμβασης</w:t>
      </w:r>
      <w:bookmarkEnd w:id="121"/>
      <w:bookmarkEnd w:id="122"/>
    </w:p>
    <w:p w:rsidR="00B625AF" w:rsidRPr="00C229F3" w:rsidRDefault="00B625AF" w:rsidP="00B625AF">
      <w:pPr>
        <w:rPr>
          <w:lang w:val="el-GR"/>
        </w:rPr>
      </w:pPr>
      <w:r>
        <w:rPr>
          <w:lang w:val="el-GR"/>
        </w:rPr>
        <w:t xml:space="preserve">4.3.1 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w:t>
      </w:r>
      <w:r w:rsidRPr="005A4191">
        <w:rPr>
          <w:lang w:val="el-GR"/>
        </w:rPr>
        <w:t>Παράρτημα X του Προσαρτήματος Α΄</w:t>
      </w:r>
      <w:r>
        <w:rPr>
          <w:lang w:val="el-GR"/>
        </w:rPr>
        <w:t xml:space="preserve"> του ν. 4412/2016</w:t>
      </w:r>
      <w:r w:rsidRPr="00110705">
        <w:rPr>
          <w:lang w:val="el-GR"/>
        </w:rPr>
        <w:t>.</w:t>
      </w:r>
    </w:p>
    <w:p w:rsidR="00B625AF" w:rsidRDefault="00B625AF" w:rsidP="00B625AF">
      <w:pPr>
        <w:rPr>
          <w:rFonts w:eastAsia="Calibri"/>
          <w:lang w:val="el-GR"/>
        </w:rPr>
      </w:pPr>
      <w:r>
        <w:rPr>
          <w:rFonts w:eastAsia="Calibri"/>
          <w:lang w:val="el-GR"/>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rsidR="00B625AF" w:rsidRDefault="00B625AF" w:rsidP="00B625AF">
      <w:pPr>
        <w:rPr>
          <w:rFonts w:eastAsia="Calibri"/>
          <w:lang w:val="el-GR"/>
        </w:rPr>
      </w:pPr>
      <w:r w:rsidRPr="00451C40">
        <w:rPr>
          <w:rFonts w:eastAsia="Calibri"/>
          <w:lang w:val="el-GR"/>
        </w:rPr>
        <w:t>Κατά την εκτέλεση της σύμβασης ο ανάδοχος εγγυάται τη διάθεση του αναφερομένου στην Προσφορά του, επιστημονικού και λοιπού προσωπικού, καθώς επίσης και συνεργατών, που διαθέτουν την απαιτούμενη εμπειρία, τεχνογνωσία και ικανότητα, ώστε να ανταποκριθούν πλήρως στις απαιτήσεις της Σύμβασης.</w:t>
      </w:r>
    </w:p>
    <w:p w:rsidR="00B625AF" w:rsidRPr="00451C40" w:rsidRDefault="00B625AF" w:rsidP="00B625AF">
      <w:pPr>
        <w:rPr>
          <w:rFonts w:eastAsia="Calibri"/>
          <w:lang w:val="el-GR"/>
        </w:rPr>
      </w:pPr>
      <w:r w:rsidRPr="00451C40">
        <w:rPr>
          <w:rFonts w:eastAsia="Calibri"/>
          <w:lang w:val="el-GR"/>
        </w:rPr>
        <w:lastRenderedPageBreak/>
        <w:t>Αντικατάσταση μέλους της Ομάδας Έργου του Αναδόχου, κατόπιν αιτήματός του, κατά τη διάρκεια της εκτέλεσης του Έργου, δύναται να γίνει μετά από έγκριση της Αναθέτουσας Αρχής και μόνο με άλλο πρόσωπο αντιστοίχων προσόντων και εμπειρίας. Ο Ανάδοχος υποχρεούται να αιτηθεί την αντικατάσταση στην Α.Α. εγγράφως και η Α.Α. να την εγκρίνει.</w:t>
      </w:r>
    </w:p>
    <w:p w:rsidR="00B625AF" w:rsidRPr="00451C40" w:rsidRDefault="00B625AF" w:rsidP="00B625AF">
      <w:pPr>
        <w:rPr>
          <w:rFonts w:eastAsia="Calibri"/>
          <w:lang w:val="el-GR"/>
        </w:rPr>
      </w:pPr>
      <w:r w:rsidRPr="00451C40">
        <w:rPr>
          <w:rFonts w:eastAsia="Calibri"/>
          <w:lang w:val="el-GR"/>
        </w:rPr>
        <w:t>Σε περίπτωση που μέλη της Ομάδας Έργου του Αναδόχου αποχωρήσουν από αυτήν ή λύσουν τη συνεργασία τους μαζί του, ο Ανάδοχος υποχρεούται να εξασφαλίσει ότι κατά το χρονικό διάστημα, μέχρι την αποχώρησή τους, θα παρέχουν κανονικά τις υπηρεσίες τους και αφετέρου να αντικαταστήσει άμεσα τους αποχωρήσαντες συνεργάτες, με άλλα πρόσωπα που θα διαθέτουν τουλάχιστον ίση εμπειρία και ίσα προσόντα με τα αντικαθιστάμενα. Ο Ανάδοχος υποχρεούται να αιτηθεί την αντικατάσταση στην Α.Α. εγγράφως και η Α.Α. να την εγκρίνει.</w:t>
      </w:r>
    </w:p>
    <w:p w:rsidR="00B625AF" w:rsidRPr="00451C40" w:rsidRDefault="00B625AF" w:rsidP="00B625AF">
      <w:pPr>
        <w:rPr>
          <w:rFonts w:eastAsia="Calibri"/>
          <w:lang w:val="el-GR"/>
        </w:rPr>
      </w:pPr>
      <w:r w:rsidRPr="00451C40">
        <w:rPr>
          <w:rFonts w:eastAsia="Calibri"/>
          <w:lang w:val="el-GR"/>
        </w:rPr>
        <w:t>Σε κάθε περίπτωση αντικατάσταση μέλους της Ομάδας έργου υπαιτιότητας Αναδόχου για δεύτερη φορά, όσον αφορά ίδια ειδικότητα και θέση στην Ομάδα, γίνεται μόνον για λόγους παραιτήσεως ή υγείας του μέλους.</w:t>
      </w:r>
    </w:p>
    <w:p w:rsidR="00B625AF" w:rsidRDefault="00B625AF" w:rsidP="00B625AF">
      <w:pPr>
        <w:rPr>
          <w:rFonts w:eastAsia="Calibri"/>
          <w:lang w:val="el-GR"/>
        </w:rPr>
      </w:pPr>
      <w:r w:rsidRPr="00451C40">
        <w:rPr>
          <w:rFonts w:eastAsia="Calibri"/>
          <w:lang w:val="el-GR"/>
        </w:rPr>
        <w:t>Σε περίπτωση λύσης, πτώχευσης, ή θέσης σε καθεστώς αναγκαστικής διαχείρισης ενός εκ των μελών που απαρτίζουν τον Ανάδοχο, η Σύμβαση εξακολουθεί να υφίσταται και οι απορρέουσες από τη Σύμβαση υποχρεώσεις βαρύνουν τα εναπομείναντα μέλη του Αναδόχου, μόνο εφόσον αυτά είναι σε θέση να τις εκπληρώσουν. Η κρίση για τη δυνατότητα εκπλήρωσης ή μη των όρων της Σύμβασης εναπόκειται στη διακριτική ευχέρεια του αρμοδίου οργάνου της Αναθέτουσας Αρχής. Σε αντίθετη περίπτωση, η Αναθέτουσα Αρχή δύναται να καταγγείλει τη Σύμβαση. Επίσης σε περίπτωση συγχώνευσης, εξαγοράς, μεταβίβασης της επιχείρησης κλπ. κάποιου εκ των μελών που απαρτίζουν τον Ανάδοχο, η συνέχιση ή όχι της Σύμβασης εναπόκειται στη διακριτική ευχέρεια της Αναθέτουσας Αρχής.. Σε περίπτωση λύσης ή πτώχευσης του Αναδόχου, όταν αυτός αποτελείται από μία εταιρεία, ή θέσης της περιουσίας αυτού σε αναγκαστική διαχείριση, τότε η σύμβαση λύεται αυτοδίκαια από την ημέρα επέλευσης των ανωτέρω γεγονότων. Σε τέτοια περίπτωση καταπίπτουν υπέρ της Αναθέτουσας Αρχής και οι Εγγυητικές Επιστολές Προκαταβολής και Καλής Εκτέλεσης που προβλέπονται στη Σύμβαση</w:t>
      </w:r>
    </w:p>
    <w:p w:rsidR="00B625AF" w:rsidRPr="001A0A83" w:rsidRDefault="00B625AF" w:rsidP="00B625AF">
      <w:pPr>
        <w:tabs>
          <w:tab w:val="center" w:pos="4819"/>
        </w:tabs>
        <w:suppressAutoHyphens w:val="0"/>
        <w:spacing w:after="0"/>
        <w:rPr>
          <w:lang w:val="el-GR"/>
        </w:rPr>
      </w:pPr>
    </w:p>
    <w:p w:rsidR="00B625AF" w:rsidRPr="00B825C3" w:rsidRDefault="00B625AF" w:rsidP="00B625AF">
      <w:pPr>
        <w:rPr>
          <w:rFonts w:eastAsia="Calibri"/>
          <w:lang w:val="el-GR"/>
        </w:rPr>
      </w:pPr>
      <w:r w:rsidRPr="00B825C3">
        <w:rPr>
          <w:rFonts w:eastAsia="Calibri"/>
          <w:lang w:val="el-GR"/>
        </w:rPr>
        <w:t xml:space="preserve">4.3.2. Ο ανάδοχος δεσμεύεται ότι: </w:t>
      </w:r>
    </w:p>
    <w:p w:rsidR="00B625AF" w:rsidRPr="00DD50E7" w:rsidRDefault="00B625AF" w:rsidP="00B625AF">
      <w:pPr>
        <w:rPr>
          <w:rFonts w:eastAsia="Calibri"/>
          <w:lang w:val="el-GR"/>
        </w:rPr>
      </w:pPr>
      <w:r w:rsidRPr="00DD50E7">
        <w:rPr>
          <w:rFonts w:eastAsia="Calibri"/>
          <w:lang w:val="el-GR"/>
        </w:rPr>
        <w:t xml:space="preserve">α) σε όλα τα στάδια που προηγήθηκαν της σύμβασης δεν ενήργησε αθέμιτα, παράνομα ή καταχρηστικά και ότι θα εξακολουθήσει να μην ενεργεί κατ` αυτόν τον τρόπο κατά το στάδιο εκτέλεσης της σύμβασης, </w:t>
      </w:r>
    </w:p>
    <w:p w:rsidR="00B625AF" w:rsidRPr="00DD50E7" w:rsidRDefault="00B625AF" w:rsidP="00B625AF">
      <w:pPr>
        <w:rPr>
          <w:rFonts w:eastAsia="Calibri"/>
          <w:lang w:val="el-GR"/>
        </w:rPr>
      </w:pPr>
      <w:r w:rsidRPr="00DD50E7">
        <w:rPr>
          <w:rFonts w:eastAsia="Calibri"/>
          <w:lang w:val="el-GR"/>
        </w:rPr>
        <w:t>β) ότι θα δηλώσει αμελλητί στην αναθέτουσα αρχή, από τη στιγμή που λάβει γνώση, οποιαδήποτε κατάσταση (ακόμη και ενδεχόμενη) σύγκρουσης συμφερόντων (προσωπικών, οικογενειακών, οικονομικών, πολιτικών ή άλλων κοινών συμφερόντων, συμπεριλαμβανομένων και αντικρουόμενων επαγγελματικών συμφερόντων) μεταξύ των νομίμων ή εξουσιοδοτημένων εκπροσώπων του καθώς και υπαλλήλων ή συνεργατών τους οποίους απασχολεί στην εκτέλεση της σύμβασης (π.χ. με σύμβαση υπεργολαβίας) και μελών του προσωπικού της αναθέτουσας αρχής που εμπλέκονται καθ’ οιονδήποτε τρόπο στη διαδικασία εκτέλεσης της σύμβασης ή/και μπορούν να επηρεάσουν την έκβαση και τις αποφάσεις της αναθέτουσας αρχής περί την εκτέλεσή της, οποτεδήποτε και εάν η κατάσταση αυτή προκύψει κατά τη διάρκεια εκτέλεσης της σύμβασης</w:t>
      </w:r>
      <w:r w:rsidRPr="00DD50E7">
        <w:rPr>
          <w:rFonts w:eastAsia="Calibri"/>
          <w:vertAlign w:val="superscript"/>
          <w:lang w:val="el-GR"/>
        </w:rPr>
        <w:footnoteReference w:id="134"/>
      </w:r>
      <w:r w:rsidRPr="00DD50E7">
        <w:rPr>
          <w:rFonts w:eastAsia="Calibri"/>
          <w:vertAlign w:val="superscript"/>
          <w:lang w:val="el-GR"/>
        </w:rPr>
        <w:t xml:space="preserve"> </w:t>
      </w:r>
      <w:r w:rsidRPr="00DD50E7">
        <w:rPr>
          <w:rFonts w:eastAsia="Calibri"/>
          <w:lang w:val="el-GR"/>
        </w:rPr>
        <w:t xml:space="preserve">. </w:t>
      </w:r>
    </w:p>
    <w:p w:rsidR="00B625AF" w:rsidRPr="00DD50E7" w:rsidRDefault="00B625AF" w:rsidP="00B625AF">
      <w:pPr>
        <w:rPr>
          <w:rFonts w:eastAsia="Calibri"/>
          <w:lang w:val="el-GR"/>
        </w:rPr>
      </w:pPr>
      <w:r w:rsidRPr="00DD50E7">
        <w:rPr>
          <w:rFonts w:eastAsia="Calibri"/>
          <w:lang w:val="el-GR"/>
        </w:rPr>
        <w:t xml:space="preserve">Οι υποχρεώσεις και οι απαγορεύσεις της ρήτρας αυτής ισχύουν, αν ο ανάδοχος είναι ένωση, για όλα τα μέλη της ένωσης, καθώς και για τους υπεργολάβους που χρησιμοποιεί. Στο συμφωνητικό περιλαμβάνεται σχετική δεσμευτική δήλωση τόσο του αναδόχου όσο και των υπεργολάβων του. </w:t>
      </w:r>
    </w:p>
    <w:p w:rsidR="00B625AF" w:rsidRPr="00C229F3" w:rsidRDefault="00B625AF" w:rsidP="00B625AF">
      <w:pPr>
        <w:pStyle w:val="20"/>
        <w:ind w:left="0" w:firstLine="0"/>
        <w:rPr>
          <w:lang w:val="el-GR"/>
        </w:rPr>
      </w:pPr>
      <w:bookmarkStart w:id="123" w:name="_Toc76552475"/>
      <w:bookmarkStart w:id="124" w:name="_Toc97877203"/>
      <w:r>
        <w:rPr>
          <w:rFonts w:ascii="Calibri" w:hAnsi="Calibri"/>
          <w:lang w:val="el-GR"/>
        </w:rPr>
        <w:lastRenderedPageBreak/>
        <w:t>Υπεργολαβία</w:t>
      </w:r>
      <w:bookmarkEnd w:id="123"/>
      <w:bookmarkEnd w:id="124"/>
    </w:p>
    <w:p w:rsidR="00B625AF" w:rsidRPr="00C229F3" w:rsidRDefault="00B625AF" w:rsidP="00B625AF">
      <w:pPr>
        <w:rPr>
          <w:lang w:val="el-GR"/>
        </w:rPr>
      </w:pPr>
      <w:r>
        <w:rPr>
          <w:b/>
          <w:bCs/>
          <w:lang w:val="el-GR"/>
        </w:rPr>
        <w:t xml:space="preserve">4.4.1. </w:t>
      </w:r>
      <w:r>
        <w:rPr>
          <w:lang w:val="el-GR"/>
        </w:rPr>
        <w:t xml:space="preserve">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rsidR="00B625AF" w:rsidRPr="00C229F3" w:rsidRDefault="00B625AF" w:rsidP="00B625AF">
      <w:pPr>
        <w:rPr>
          <w:lang w:val="el-GR"/>
        </w:rPr>
      </w:pPr>
      <w:r>
        <w:rPr>
          <w:b/>
          <w:bCs/>
          <w:lang w:val="el-GR"/>
        </w:rPr>
        <w:t xml:space="preserve">4.4.2. </w:t>
      </w:r>
      <w:r>
        <w:rPr>
          <w:lang w:val="el-GR"/>
        </w:rPr>
        <w:t xml:space="preserve">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w:t>
      </w:r>
      <w:r>
        <w:rPr>
          <w:szCs w:val="22"/>
          <w:lang w:val="el-GR"/>
        </w:rPr>
        <w:t>προσκομίζοντας τα σχετικά συμφωνητικά/δηλώσεις συνεργασίας</w:t>
      </w:r>
      <w:r>
        <w:rPr>
          <w:rFonts w:eastAsia="SimSun"/>
          <w:i/>
          <w:iCs/>
          <w:color w:val="0099FF"/>
          <w:kern w:val="1"/>
          <w:szCs w:val="22"/>
          <w:lang w:val="el-GR" w:bidi="hi-IN"/>
        </w:rPr>
        <w:t>.</w:t>
      </w:r>
      <w:r>
        <w:rPr>
          <w:rStyle w:val="WW-FootnoteReference12"/>
          <w:lang w:val="el-GR"/>
        </w:rPr>
        <w:footnoteReference w:id="135"/>
      </w:r>
      <w:r>
        <w:rPr>
          <w:lang w:val="el-GR"/>
        </w:rPr>
        <w:t xml:space="preserve">.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 </w:t>
      </w:r>
    </w:p>
    <w:p w:rsidR="00B625AF" w:rsidRPr="00C229F3" w:rsidRDefault="00B625AF" w:rsidP="00B625AF">
      <w:pPr>
        <w:rPr>
          <w:lang w:val="el-GR"/>
        </w:rPr>
      </w:pPr>
      <w:r>
        <w:rPr>
          <w:b/>
          <w:bCs/>
          <w:lang w:val="el-GR"/>
        </w:rPr>
        <w:t>4.4.3.</w:t>
      </w:r>
      <w:r>
        <w:rPr>
          <w:lang w:val="el-GR"/>
        </w:rPr>
        <w:t xml:space="preserve"> Η αναθέτουσα αρχή επαληθεύει τη συνδρομή των λόγων αποκλεισμού για τους υπεργολάβους, όπως αυτοί περιγράφονται στην παράγραφο 2.2.3 και με τα αποδεικτικά μέσα της παραγράφου 2.2.9.2 της παρούσας, εφόσον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 </w:t>
      </w:r>
    </w:p>
    <w:p w:rsidR="00B625AF" w:rsidRPr="00C229F3" w:rsidRDefault="00B625AF" w:rsidP="00B625AF">
      <w:pPr>
        <w:rPr>
          <w:lang w:val="el-GR"/>
        </w:rPr>
      </w:pPr>
      <w:r>
        <w:rPr>
          <w:lang w:val="el-GR"/>
        </w:rPr>
        <w:t xml:space="preserve">Όταν από την ως άνω επαλήθευση προκύπτει ότι συντρέχουν λόγοι αποκλεισμού απαιτεί την αντικατάστασή του, κατά τα ειδικότερα αναφερόμενα στις παρ. 5 και 6 του άρθρου 131 του ν. 4412/2016. </w:t>
      </w:r>
    </w:p>
    <w:p w:rsidR="00B625AF" w:rsidRDefault="00B625AF" w:rsidP="00B625AF">
      <w:pPr>
        <w:rPr>
          <w:lang w:val="el-GR"/>
        </w:rPr>
      </w:pPr>
      <w:r>
        <w:rPr>
          <w:b/>
          <w:bCs/>
          <w:lang w:val="el-GR"/>
        </w:rPr>
        <w:t>4.4.4.</w:t>
      </w:r>
      <w:r>
        <w:rPr>
          <w:lang w:val="el-GR"/>
        </w:rPr>
        <w:t xml:space="preserve"> </w:t>
      </w:r>
      <w:r w:rsidRPr="001A0A83">
        <w:rPr>
          <w:iCs/>
          <w:spacing w:val="5"/>
          <w:kern w:val="1"/>
          <w:lang w:val="el-GR"/>
        </w:rPr>
        <w:t>Διατηρείται για λόγους αρίθμησης</w:t>
      </w:r>
    </w:p>
    <w:p w:rsidR="00B625AF" w:rsidRPr="00C229F3" w:rsidRDefault="00B625AF" w:rsidP="00B625AF">
      <w:pPr>
        <w:pStyle w:val="20"/>
        <w:rPr>
          <w:lang w:val="el-GR"/>
        </w:rPr>
      </w:pPr>
      <w:bookmarkStart w:id="125" w:name="_Toc76552476"/>
      <w:bookmarkStart w:id="126" w:name="_Toc97877204"/>
      <w:r>
        <w:rPr>
          <w:rFonts w:ascii="Calibri" w:hAnsi="Calibri"/>
          <w:lang w:val="el-GR"/>
        </w:rPr>
        <w:t>Τροποποίηση σύμβασης κατά τη διάρκειά της</w:t>
      </w:r>
      <w:r>
        <w:rPr>
          <w:rStyle w:val="0"/>
          <w:rFonts w:ascii="Calibri" w:hAnsi="Calibri"/>
          <w:lang w:val="el-GR"/>
        </w:rPr>
        <w:footnoteReference w:id="136"/>
      </w:r>
      <w:bookmarkEnd w:id="125"/>
      <w:bookmarkEnd w:id="126"/>
      <w:r>
        <w:rPr>
          <w:rFonts w:ascii="Calibri" w:hAnsi="Calibri"/>
          <w:lang w:val="el-GR"/>
        </w:rPr>
        <w:t xml:space="preserve"> </w:t>
      </w:r>
    </w:p>
    <w:p w:rsidR="00B625AF" w:rsidRPr="007447D4" w:rsidRDefault="00B625AF" w:rsidP="00B625AF">
      <w:pPr>
        <w:rPr>
          <w:lang w:val="el-GR"/>
        </w:rPr>
      </w:pPr>
      <w:r w:rsidRPr="00DB35C7">
        <w:rPr>
          <w:lang w:val="el-GR"/>
        </w:rPr>
        <w:t xml:space="preserve">Η σύμβαση μπορεί να τροποποιείται κατά τη διάρκειά της, χωρίς να απαιτείται νέα διαδικασία σύναψης σύμβασης, σύμφωνα με τους όρους και τις προϋποθέσεις του άρθρου 132 του ν. 4412/2016, κατόπιν γνωμοδότησης του αρμοδίου οργάνου της αναθέτουσας </w:t>
      </w:r>
      <w:r w:rsidRPr="00911940">
        <w:rPr>
          <w:lang w:val="el-GR"/>
        </w:rPr>
        <w:t>αρχής</w:t>
      </w:r>
    </w:p>
    <w:p w:rsidR="00B625AF" w:rsidRPr="00911940" w:rsidRDefault="00B625AF" w:rsidP="00B625AF">
      <w:pPr>
        <w:rPr>
          <w:lang w:val="el-GR"/>
        </w:rPr>
      </w:pPr>
      <w:r w:rsidRPr="00911940">
        <w:rPr>
          <w:lang w:val="el-GR"/>
        </w:rPr>
        <w:t>Μετά τη λύση της σύμβασης λόγω της έκπτωσης του αναδόχου, σύμφωνα με το άρθρο 203 του ν. 4412/2016 και την παράγραφο 5.2. της παρούσας, όπως και σε περίπτωση καταγγελίας για όλους λόγους της παραγράφου 4.6, πλην αυτού της περ. (α), η αναθέτουσα αρχή δύναται να προσκαλέσει τον/τους επόμενο/ους, κατά σειρά κατάταξης οικονομικό φορέα που συμμετέχει-ουν στην παρούσα διαδικασία ανάθεσης της συγκεκριμένης σύμβασης και να του/τους προτείνει να αναλάβει/ουν το ανεκτέλεστο αντικείμενο της σύμβασης, με τους ίδιους όρους και προϋποθέσεις και σε τίμημα που δεν θα υπερβαίνει την προσφορά που είχε υποβάλει ο έκπτωτος (ρήτρα υποκατάστασης)</w:t>
      </w:r>
      <w:r w:rsidRPr="00911940">
        <w:rPr>
          <w:vertAlign w:val="superscript"/>
          <w:lang w:val="el-GR"/>
        </w:rPr>
        <w:footnoteReference w:id="137"/>
      </w:r>
      <w:r w:rsidRPr="00911940">
        <w:rPr>
          <w:vertAlign w:val="superscript"/>
          <w:lang w:val="el-GR"/>
        </w:rPr>
        <w:t>.</w:t>
      </w:r>
      <w:r w:rsidRPr="00911940">
        <w:rPr>
          <w:lang w:val="el-GR"/>
        </w:rPr>
        <w:t xml:space="preserve"> Η σύμβαση συνάπτεται, εφόσον εντός της τεθείσας προθεσμίας περιέλθει στην αναθέτουσα αρχή έγγραφη και ανεπιφύλακτη αποδοχή της. Η άπρακτη πάροδος της προθεσμίας θεωρείται ως απόρριψη της πρότασης. Αν αυτός δεν δεχθεί την </w:t>
      </w:r>
      <w:r w:rsidRPr="00911940">
        <w:rPr>
          <w:lang w:val="el-GR"/>
        </w:rPr>
        <w:lastRenderedPageBreak/>
        <w:t>πρόταση σύναψης σύμβασης, η αναθέτουσα αρχή προσκαλεί τον επόμενο υποψήφιο κατά σειρά κατάταξης, ακολουθώντας κατά τα λοιπά την ίδια διαδικασία.</w:t>
      </w:r>
    </w:p>
    <w:p w:rsidR="00B625AF" w:rsidRPr="00C229F3" w:rsidRDefault="00B625AF" w:rsidP="00B625AF">
      <w:pPr>
        <w:pStyle w:val="20"/>
        <w:rPr>
          <w:lang w:val="el-GR"/>
        </w:rPr>
      </w:pPr>
      <w:bookmarkStart w:id="127" w:name="_Toc76552477"/>
      <w:bookmarkStart w:id="128" w:name="_Toc97877205"/>
      <w:r>
        <w:rPr>
          <w:rFonts w:ascii="Calibri" w:hAnsi="Calibri"/>
          <w:lang w:val="el-GR"/>
        </w:rPr>
        <w:t>Δικαίωμα μονομερούς λύσης της σύμβασης</w:t>
      </w:r>
      <w:r>
        <w:rPr>
          <w:rStyle w:val="WW-FootnoteReference12"/>
          <w:rFonts w:ascii="Calibri" w:hAnsi="Calibri"/>
          <w:lang w:val="el-GR"/>
        </w:rPr>
        <w:footnoteReference w:id="138"/>
      </w:r>
      <w:bookmarkEnd w:id="127"/>
      <w:bookmarkEnd w:id="128"/>
      <w:r>
        <w:rPr>
          <w:rFonts w:ascii="Calibri" w:hAnsi="Calibri"/>
          <w:lang w:val="el-GR"/>
        </w:rPr>
        <w:t xml:space="preserve"> </w:t>
      </w:r>
    </w:p>
    <w:p w:rsidR="00B625AF" w:rsidRPr="00C229F3" w:rsidRDefault="00B625AF" w:rsidP="00B625AF">
      <w:pPr>
        <w:rPr>
          <w:lang w:val="el-GR"/>
        </w:rPr>
      </w:pPr>
      <w:r>
        <w:rPr>
          <w:b/>
          <w:bCs/>
          <w:lang w:val="el-GR"/>
        </w:rPr>
        <w:t>4.6.1.</w:t>
      </w:r>
      <w:r>
        <w:rPr>
          <w:lang w:val="el-GR"/>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B625AF" w:rsidRPr="00C229F3" w:rsidRDefault="00B625AF" w:rsidP="00B625AF">
      <w:pPr>
        <w:rPr>
          <w:lang w:val="el-GR"/>
        </w:rPr>
      </w:pPr>
      <w:r>
        <w:rPr>
          <w:lang w:val="el-GR"/>
        </w:rP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rsidR="00B625AF" w:rsidRPr="00C229F3" w:rsidRDefault="00B625AF" w:rsidP="00B625AF">
      <w:pPr>
        <w:rPr>
          <w:lang w:val="el-GR"/>
        </w:rPr>
      </w:pPr>
      <w:r>
        <w:rPr>
          <w:lang w:val="el-GR"/>
        </w:rPr>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rsidR="00B625AF" w:rsidRDefault="00B625AF" w:rsidP="00B625AF">
      <w:pPr>
        <w:rPr>
          <w:szCs w:val="22"/>
          <w:lang w:val="el-GR"/>
        </w:rPr>
      </w:pPr>
      <w:r>
        <w:rPr>
          <w:szCs w:val="22"/>
          <w:lang w:val="el-GR"/>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B625AF" w:rsidRPr="00D31E50" w:rsidRDefault="00B625AF" w:rsidP="00B625AF">
      <w:pPr>
        <w:rPr>
          <w:szCs w:val="22"/>
          <w:lang w:val="el-GR"/>
        </w:rPr>
      </w:pPr>
      <w:r w:rsidRPr="00D31E50">
        <w:rPr>
          <w:szCs w:val="22"/>
          <w:lang w:val="el-GR"/>
        </w:rPr>
        <w:t>δ) ο ανάδοχος καταδικαστεί αμετάκλητα, κατά τη διάρκεια εκτέλεσης της σύμβασης, για ένα από τα αδικήματα που αναφέρονται στην παρ. 2.2.3.1 της παρούσας,</w:t>
      </w:r>
    </w:p>
    <w:p w:rsidR="00B625AF" w:rsidRPr="00D31E50" w:rsidRDefault="00B625AF" w:rsidP="00B625AF">
      <w:pPr>
        <w:rPr>
          <w:szCs w:val="22"/>
          <w:lang w:val="el-GR"/>
        </w:rPr>
      </w:pPr>
      <w:r w:rsidRPr="00D31E50">
        <w:rPr>
          <w:szCs w:val="22"/>
          <w:lang w:val="el-GR"/>
        </w:rPr>
        <w:t>ε) ο ανάδοχος πτωχεύσει ή υπαχθεί σε διαδικασία ειδικής εκκαθάρισης ή 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υπαχθεί σε διαδικασία εξυγίανσης και δεν τηρεί τους όρους αυτής ή εάν βρεθεί σε οποιαδήποτε ανάλογη κατάσταση, προκύπτουσα από παρόμοια διαδικασία, προβλεπόμενη σε εθνικές διατάξεις νόμου. Η αναθέτουσα αρχή μπορεί να μην καταγγείλει τη σύμβαση, υπό την προϋπόθεση ότι ο ανάδοχος ο οποίος θα βρεθεί σε μία εκ των καταστάσεων που αναφέρονται στην περίπτωση αυτή αποδεικνύει ότι είναι σε θέση να εκτελέσει τη σύμβαση, λαμβάνοντας υπόψη τις ισχύουσες διατάξεις και τα μέτρα για τη συνέχιση της επιχειρηματικής του λειτουργίας.</w:t>
      </w:r>
    </w:p>
    <w:p w:rsidR="00B625AF" w:rsidRDefault="00B625AF" w:rsidP="00B625AF">
      <w:pPr>
        <w:rPr>
          <w:szCs w:val="22"/>
          <w:lang w:val="el-GR"/>
        </w:rPr>
      </w:pPr>
      <w:r w:rsidRPr="00D31E50">
        <w:rPr>
          <w:szCs w:val="22"/>
          <w:lang w:val="el-GR"/>
        </w:rPr>
        <w:t>στ) ο ανάδοχος παραβεί αποδεδειγμένα τις υποχρεώσεις του που απορρέουν από την δέσμευση ακεραιότητας της παρ. 4.3.2. της παρούσας, ως αναλυτικά περιγράφονται στο συνημμένο στην παρούσα σχέδιο σύμβασης.</w:t>
      </w:r>
    </w:p>
    <w:p w:rsidR="00B625AF" w:rsidRPr="00C229F3" w:rsidRDefault="00B625AF" w:rsidP="00B625AF">
      <w:pPr>
        <w:pStyle w:val="10"/>
        <w:rPr>
          <w:lang w:val="el-GR"/>
        </w:rPr>
      </w:pPr>
      <w:bookmarkStart w:id="129" w:name="_Toc76552478"/>
      <w:bookmarkStart w:id="130" w:name="_Toc97877206"/>
      <w:r>
        <w:rPr>
          <w:rFonts w:ascii="Calibri" w:hAnsi="Calibri"/>
          <w:lang w:val="el-GR"/>
        </w:rPr>
        <w:lastRenderedPageBreak/>
        <w:t>ΕΙΔΙΚΟΙ ΟΡΟΙ ΕΚΤΕΛΕΣΗΣ ΤΗΣ ΣΥΜΒΑΣΗΣ</w:t>
      </w:r>
      <w:bookmarkEnd w:id="129"/>
      <w:bookmarkEnd w:id="130"/>
      <w:r>
        <w:rPr>
          <w:rFonts w:ascii="Calibri" w:hAnsi="Calibri"/>
          <w:lang w:val="el-GR"/>
        </w:rPr>
        <w:t xml:space="preserve"> </w:t>
      </w:r>
    </w:p>
    <w:p w:rsidR="00B625AF" w:rsidRPr="00C229F3" w:rsidRDefault="00B625AF" w:rsidP="00B625AF">
      <w:pPr>
        <w:pStyle w:val="20"/>
        <w:rPr>
          <w:lang w:val="el-GR"/>
        </w:rPr>
      </w:pPr>
      <w:bookmarkStart w:id="131" w:name="_Toc76552479"/>
      <w:bookmarkStart w:id="132" w:name="_Toc97877207"/>
      <w:r>
        <w:rPr>
          <w:rFonts w:ascii="Calibri" w:hAnsi="Calibri"/>
          <w:lang w:val="el-GR"/>
        </w:rPr>
        <w:t>Τρόπος πληρωμής</w:t>
      </w:r>
      <w:r>
        <w:rPr>
          <w:rStyle w:val="ac"/>
          <w:rFonts w:ascii="Calibri" w:hAnsi="Calibri"/>
          <w:lang w:val="el-GR"/>
        </w:rPr>
        <w:footnoteReference w:id="139"/>
      </w:r>
      <w:bookmarkEnd w:id="131"/>
      <w:bookmarkEnd w:id="132"/>
      <w:r>
        <w:rPr>
          <w:rFonts w:ascii="Calibri" w:hAnsi="Calibri"/>
          <w:lang w:val="el-GR"/>
        </w:rPr>
        <w:t xml:space="preserve"> </w:t>
      </w:r>
    </w:p>
    <w:p w:rsidR="00B625AF" w:rsidRPr="007447D4" w:rsidRDefault="00B625AF" w:rsidP="00B625AF">
      <w:pPr>
        <w:rPr>
          <w:lang w:val="el-GR"/>
        </w:rPr>
      </w:pPr>
      <w:r>
        <w:rPr>
          <w:b/>
          <w:bCs/>
          <w:lang w:val="el-GR"/>
        </w:rPr>
        <w:t>5.1.1.</w:t>
      </w:r>
      <w:r>
        <w:rPr>
          <w:lang w:val="el-GR"/>
        </w:rPr>
        <w:t xml:space="preserve"> Η πληρωμή του αναδόχου θα πραγματοποιηθεί με τον πιο κάτω τρόπο </w:t>
      </w:r>
      <w:r w:rsidRPr="007447D4">
        <w:rPr>
          <w:lang w:val="el-GR"/>
        </w:rPr>
        <w:t xml:space="preserve">: </w:t>
      </w:r>
    </w:p>
    <w:p w:rsidR="00B625AF" w:rsidRPr="009A6ADE" w:rsidRDefault="00B625AF" w:rsidP="00B625AF">
      <w:pPr>
        <w:rPr>
          <w:lang w:val="el-GR"/>
        </w:rPr>
      </w:pPr>
      <w:r w:rsidRPr="00F6243B">
        <w:rPr>
          <w:lang w:val="el-GR"/>
        </w:rPr>
        <w:t xml:space="preserve">Το </w:t>
      </w:r>
      <w:r w:rsidRPr="00F6243B">
        <w:rPr>
          <w:b/>
          <w:lang w:val="el-GR"/>
        </w:rPr>
        <w:t>100%</w:t>
      </w:r>
      <w:r w:rsidRPr="00F6243B">
        <w:rPr>
          <w:lang w:val="el-GR"/>
        </w:rPr>
        <w:t xml:space="preserve"> της συμβατικής αξίας μετά την οριστική παραλαβή των υπηρεσιών και των επιμέρους παραδοτέων</w:t>
      </w:r>
      <w:r w:rsidRPr="00F6243B">
        <w:rPr>
          <w:b/>
          <w:lang w:val="el-GR"/>
        </w:rPr>
        <w:t xml:space="preserve">. </w:t>
      </w:r>
      <w:r w:rsidRPr="00F6243B">
        <w:rPr>
          <w:lang w:val="el-GR"/>
        </w:rPr>
        <w:t>Ο εν λόγω τρόπος πληρωμής εφαρμόζεται και στην περίπτωση τμηματικών παραδόσεων και επομένως οι καταβολές της αμοιβής στον ανάδοχο θα πραγματοποιηθούν ως εξής:</w:t>
      </w:r>
    </w:p>
    <w:p w:rsidR="00B625AF" w:rsidRPr="00F6243B" w:rsidRDefault="00B625AF" w:rsidP="00B625AF">
      <w:pPr>
        <w:numPr>
          <w:ilvl w:val="0"/>
          <w:numId w:val="29"/>
        </w:numPr>
        <w:pBdr>
          <w:top w:val="nil"/>
          <w:left w:val="nil"/>
          <w:bottom w:val="nil"/>
          <w:right w:val="nil"/>
          <w:between w:val="nil"/>
        </w:pBdr>
        <w:spacing w:after="0"/>
        <w:rPr>
          <w:color w:val="000000"/>
          <w:szCs w:val="22"/>
          <w:lang w:val="el-GR"/>
        </w:rPr>
      </w:pPr>
      <w:r w:rsidRPr="00F6243B">
        <w:rPr>
          <w:color w:val="000000"/>
          <w:szCs w:val="22"/>
          <w:lang w:val="el-GR"/>
        </w:rPr>
        <w:t>25% της συμβατικής αξίας με την παράδοση του 1</w:t>
      </w:r>
      <w:r w:rsidRPr="00F6243B">
        <w:rPr>
          <w:color w:val="000000"/>
          <w:szCs w:val="22"/>
          <w:vertAlign w:val="superscript"/>
          <w:lang w:val="el-GR"/>
        </w:rPr>
        <w:t>ου</w:t>
      </w:r>
      <w:r w:rsidRPr="00F6243B">
        <w:rPr>
          <w:color w:val="000000"/>
          <w:szCs w:val="22"/>
          <w:lang w:val="el-GR"/>
        </w:rPr>
        <w:t xml:space="preserve"> παραδοτέου, ήτοι 6 μήνες από την υπογραφή της σύμβασης  </w:t>
      </w:r>
    </w:p>
    <w:p w:rsidR="00B625AF" w:rsidRPr="00F6243B" w:rsidRDefault="00B625AF" w:rsidP="00B625AF">
      <w:pPr>
        <w:numPr>
          <w:ilvl w:val="0"/>
          <w:numId w:val="29"/>
        </w:numPr>
        <w:pBdr>
          <w:top w:val="nil"/>
          <w:left w:val="nil"/>
          <w:bottom w:val="nil"/>
          <w:right w:val="nil"/>
          <w:between w:val="nil"/>
        </w:pBdr>
        <w:spacing w:after="0"/>
        <w:rPr>
          <w:color w:val="000000"/>
          <w:szCs w:val="22"/>
          <w:lang w:val="el-GR"/>
        </w:rPr>
      </w:pPr>
      <w:r w:rsidRPr="00F6243B">
        <w:rPr>
          <w:color w:val="000000"/>
          <w:szCs w:val="22"/>
          <w:lang w:val="el-GR"/>
        </w:rPr>
        <w:t>25% της συμβατικής αξίας με την παράδοση του 2</w:t>
      </w:r>
      <w:r w:rsidRPr="00F6243B">
        <w:rPr>
          <w:color w:val="000000"/>
          <w:szCs w:val="22"/>
          <w:vertAlign w:val="superscript"/>
          <w:lang w:val="el-GR"/>
        </w:rPr>
        <w:t>ου</w:t>
      </w:r>
      <w:r w:rsidRPr="00F6243B">
        <w:rPr>
          <w:color w:val="000000"/>
          <w:szCs w:val="22"/>
          <w:lang w:val="el-GR"/>
        </w:rPr>
        <w:t xml:space="preserve"> παραδοτέου, ήτοι 12 μήνες από την υπογραφή της σύμβασης  </w:t>
      </w:r>
    </w:p>
    <w:p w:rsidR="00B625AF" w:rsidRPr="00F6243B" w:rsidRDefault="00B625AF" w:rsidP="00B625AF">
      <w:pPr>
        <w:numPr>
          <w:ilvl w:val="0"/>
          <w:numId w:val="29"/>
        </w:numPr>
        <w:pBdr>
          <w:top w:val="nil"/>
          <w:left w:val="nil"/>
          <w:bottom w:val="nil"/>
          <w:right w:val="nil"/>
          <w:between w:val="nil"/>
        </w:pBdr>
        <w:spacing w:after="0"/>
        <w:rPr>
          <w:color w:val="000000"/>
          <w:szCs w:val="22"/>
          <w:lang w:val="el-GR"/>
        </w:rPr>
      </w:pPr>
      <w:r w:rsidRPr="00F6243B">
        <w:rPr>
          <w:color w:val="000000"/>
          <w:szCs w:val="22"/>
          <w:lang w:val="el-GR"/>
        </w:rPr>
        <w:t>25% της συμβατικής αξίας με την παράδοση του 3</w:t>
      </w:r>
      <w:r w:rsidRPr="00F6243B">
        <w:rPr>
          <w:color w:val="000000"/>
          <w:szCs w:val="22"/>
          <w:vertAlign w:val="superscript"/>
          <w:lang w:val="el-GR"/>
        </w:rPr>
        <w:t>ου</w:t>
      </w:r>
      <w:r w:rsidRPr="00F6243B">
        <w:rPr>
          <w:color w:val="000000"/>
          <w:szCs w:val="22"/>
          <w:lang w:val="el-GR"/>
        </w:rPr>
        <w:t xml:space="preserve"> παραδοτέου, ήτοι 18 μήνες από την υπογραφή της σύμβασης  </w:t>
      </w:r>
    </w:p>
    <w:p w:rsidR="00B625AF" w:rsidRPr="00D83A67" w:rsidRDefault="00B625AF" w:rsidP="00B625AF">
      <w:pPr>
        <w:numPr>
          <w:ilvl w:val="0"/>
          <w:numId w:val="29"/>
        </w:numPr>
        <w:pBdr>
          <w:top w:val="nil"/>
          <w:left w:val="nil"/>
          <w:bottom w:val="nil"/>
          <w:right w:val="nil"/>
          <w:between w:val="nil"/>
        </w:pBdr>
        <w:spacing w:after="200"/>
        <w:rPr>
          <w:color w:val="000000"/>
          <w:szCs w:val="22"/>
          <w:lang w:val="el-GR"/>
        </w:rPr>
      </w:pPr>
      <w:r w:rsidRPr="00F6243B">
        <w:rPr>
          <w:color w:val="000000"/>
          <w:szCs w:val="22"/>
          <w:lang w:val="el-GR"/>
        </w:rPr>
        <w:t>25% της συμβατικής αξίας με την παράδοση του 4</w:t>
      </w:r>
      <w:r w:rsidRPr="00F6243B">
        <w:rPr>
          <w:color w:val="000000"/>
          <w:szCs w:val="22"/>
          <w:vertAlign w:val="superscript"/>
          <w:lang w:val="el-GR"/>
        </w:rPr>
        <w:t>ου</w:t>
      </w:r>
      <w:r w:rsidRPr="00F6243B">
        <w:rPr>
          <w:color w:val="000000"/>
          <w:szCs w:val="22"/>
          <w:lang w:val="el-GR"/>
        </w:rPr>
        <w:t xml:space="preserve"> παραδοτέου, ήτοι 2</w:t>
      </w:r>
      <w:r>
        <w:rPr>
          <w:color w:val="000000"/>
          <w:szCs w:val="22"/>
          <w:lang w:val="el-GR"/>
        </w:rPr>
        <w:t>0</w:t>
      </w:r>
      <w:r w:rsidRPr="00F6243B">
        <w:rPr>
          <w:color w:val="000000"/>
          <w:szCs w:val="22"/>
          <w:lang w:val="el-GR"/>
        </w:rPr>
        <w:t xml:space="preserve"> μήνες από την </w:t>
      </w:r>
      <w:r w:rsidRPr="00D83A67">
        <w:rPr>
          <w:color w:val="000000"/>
          <w:szCs w:val="22"/>
          <w:lang w:val="el-GR"/>
        </w:rPr>
        <w:t xml:space="preserve">υπογραφή της σύμβασης </w:t>
      </w:r>
      <w:r w:rsidRPr="00D83A67">
        <w:rPr>
          <w:lang w:val="el-GR"/>
        </w:rPr>
        <w:t xml:space="preserve"> (και όχι πέραν της 30ης Νοεμβρίου 2023) </w:t>
      </w:r>
      <w:r w:rsidRPr="00D83A67">
        <w:rPr>
          <w:color w:val="000000"/>
          <w:szCs w:val="22"/>
          <w:lang w:val="el-GR"/>
        </w:rPr>
        <w:t xml:space="preserve"> </w:t>
      </w:r>
    </w:p>
    <w:p w:rsidR="00B625AF" w:rsidRDefault="00B625AF" w:rsidP="00B625AF">
      <w:pPr>
        <w:rPr>
          <w:lang w:val="el-GR"/>
        </w:rPr>
      </w:pPr>
      <w:r w:rsidRPr="009718DB">
        <w:rPr>
          <w:lang w:val="el-GR"/>
        </w:rPr>
        <w:t xml:space="preserve">Οι προθεσμίες υποβολής των αντίστοιχων παραδοτέων θα οριστικοποιηθούν από την Αναθέτουσα Αρχή κατόπιν πρότασης </w:t>
      </w:r>
      <w:r>
        <w:rPr>
          <w:lang w:val="el-GR"/>
        </w:rPr>
        <w:t xml:space="preserve">του </w:t>
      </w:r>
      <w:r w:rsidRPr="009718DB">
        <w:rPr>
          <w:lang w:val="el-GR"/>
        </w:rPr>
        <w:t xml:space="preserve">συνολικού αναλυτικού χρονοδιαγράμματος που καλείται ο ανάδοχος να υποβάλλει σε διάστημα </w:t>
      </w:r>
      <w:r>
        <w:rPr>
          <w:b/>
          <w:bCs/>
          <w:lang w:val="el-GR"/>
        </w:rPr>
        <w:t>είκοσι (20</w:t>
      </w:r>
      <w:r w:rsidRPr="009718DB">
        <w:rPr>
          <w:b/>
          <w:bCs/>
          <w:lang w:val="el-GR"/>
        </w:rPr>
        <w:t xml:space="preserve">) </w:t>
      </w:r>
      <w:r w:rsidRPr="009718DB">
        <w:rPr>
          <w:lang w:val="el-GR"/>
        </w:rPr>
        <w:t xml:space="preserve">ημερών από την υπογραφή </w:t>
      </w:r>
      <w:r>
        <w:rPr>
          <w:lang w:val="el-GR"/>
        </w:rPr>
        <w:t xml:space="preserve">της σύμβασης </w:t>
      </w:r>
      <w:r w:rsidRPr="009718DB">
        <w:rPr>
          <w:lang w:val="el-GR"/>
        </w:rPr>
        <w:t>στην Αναθέτουσα Αρχή δεδομένου ότι οι προθεσμίες του παρόντος έργου συνδέονται άρρηκτα με τις προθεσμίες του έργου της 2ης  αναθεώρησης του ΥΔ Ηπείρου (EL05).</w:t>
      </w:r>
    </w:p>
    <w:p w:rsidR="00B625AF" w:rsidRPr="00AE2902" w:rsidRDefault="00B625AF" w:rsidP="00B625AF">
      <w:pPr>
        <w:rPr>
          <w:lang w:val="el-GR"/>
        </w:rPr>
      </w:pPr>
      <w:r w:rsidRPr="00AE2902">
        <w:rPr>
          <w:lang w:val="el-GR"/>
        </w:rPr>
        <w:t>Οι πληρωμές θα γίνονται σε Ευρώ.</w:t>
      </w:r>
    </w:p>
    <w:p w:rsidR="00B625AF" w:rsidRPr="009718DB" w:rsidRDefault="00B625AF" w:rsidP="00B625AF">
      <w:pPr>
        <w:rPr>
          <w:lang w:val="el-GR"/>
        </w:rPr>
      </w:pPr>
      <w:r w:rsidRPr="00AE2902">
        <w:rPr>
          <w:lang w:val="el-GR"/>
        </w:rPr>
        <w:t>Με κάθε πληρωμή θα γίνονται οι προβλεπόμενες από την κείμενη νομοθεσία κρατήσεις</w:t>
      </w:r>
    </w:p>
    <w:p w:rsidR="00B625AF" w:rsidRPr="007447D4" w:rsidRDefault="00B625AF" w:rsidP="00B625AF">
      <w:pPr>
        <w:rPr>
          <w:lang w:val="el-GR"/>
        </w:rPr>
      </w:pPr>
      <w:r>
        <w:rPr>
          <w:lang w:val="el-GR"/>
        </w:rPr>
        <w:t>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5 του ν. 4412/2016</w:t>
      </w:r>
      <w:r>
        <w:rPr>
          <w:rStyle w:val="WW-FootnoteReference17"/>
          <w:lang w:val="el-GR"/>
        </w:rPr>
        <w:footnoteReference w:id="140"/>
      </w:r>
      <w:r>
        <w:rPr>
          <w:lang w:val="el-GR"/>
        </w:rPr>
        <w:t>, καθώς και κάθε άλλου δικαιολογητικού που τυχόν ήθελε ζητηθεί από τις αρμόδιες υπηρεσίες που διενεργούν τον έλεγχο και την πληρωμή.</w:t>
      </w:r>
      <w:r>
        <w:rPr>
          <w:color w:val="FFFF00"/>
          <w:lang w:val="el-GR"/>
        </w:rPr>
        <w:t xml:space="preserve"> </w:t>
      </w:r>
      <w:r w:rsidRPr="003F2BD8">
        <w:rPr>
          <w:szCs w:val="22"/>
          <w:lang w:val="el-GR" w:eastAsia="el-GR"/>
        </w:rPr>
        <w:t>Η πληρωμή θα γίνεται σε χ</w:t>
      </w:r>
      <w:r>
        <w:rPr>
          <w:szCs w:val="22"/>
          <w:lang w:val="el-GR" w:eastAsia="el-GR"/>
        </w:rPr>
        <w:t xml:space="preserve">ρόνο προσδιοριζόμενο από την αναγκαία διοικητική διαδικασία για έκδοση των σχετικών χρηματικών </w:t>
      </w:r>
      <w:r w:rsidRPr="007447D4">
        <w:rPr>
          <w:lang w:val="el-GR"/>
        </w:rPr>
        <w:t>ενταλμάτων</w:t>
      </w:r>
    </w:p>
    <w:p w:rsidR="00B625AF" w:rsidRPr="00AE2902" w:rsidRDefault="00B625AF" w:rsidP="00B625AF">
      <w:pPr>
        <w:rPr>
          <w:lang w:val="el-GR"/>
        </w:rPr>
      </w:pPr>
      <w:r>
        <w:rPr>
          <w:szCs w:val="22"/>
          <w:lang w:val="el-GR" w:eastAsia="el-GR"/>
        </w:rPr>
        <w:t>Οι πληρωμές θα γίνονται σε βάρος του Προϋπολογισμού του Προγράμματος Δημοσίων Επενδύσεων ΣΑ: Ε2751 με κωδικό πράξης 2020ΣΕ275100</w:t>
      </w:r>
      <w:r w:rsidRPr="009A6ADE">
        <w:rPr>
          <w:szCs w:val="22"/>
          <w:lang w:val="el-GR" w:eastAsia="el-GR"/>
        </w:rPr>
        <w:t>92</w:t>
      </w:r>
      <w:r>
        <w:rPr>
          <w:szCs w:val="22"/>
          <w:lang w:val="el-GR" w:eastAsia="el-GR"/>
        </w:rPr>
        <w:t>.</w:t>
      </w:r>
    </w:p>
    <w:p w:rsidR="00B625AF" w:rsidRPr="006B2C94" w:rsidRDefault="00B625AF" w:rsidP="00B625AF">
      <w:pPr>
        <w:rPr>
          <w:lang w:val="el-GR"/>
        </w:rPr>
      </w:pPr>
      <w:r w:rsidRPr="00AE2902">
        <w:rPr>
          <w:lang w:val="el-GR"/>
        </w:rPr>
        <w:t xml:space="preserve">Η αμοιβή του Αναδόχου θα αποτελεί την αποζημίωση για όλες τις παρεχόμενες από αυτόν υπηρεσίες και για κάθε άλλο έξοδο και δαπάνη του Αναδόχου άμεσα ή έμμεσα συνοδευόμενη με το έργο του. Μισθοί και επιδόματα, δαπάνες κοινωνικής ασφάλισης, φόροι, δασμοί, υπερωρίες, κρατήσεις υπέρ τρίτων, κάθε άλλη επιβάρυνση, ενοίκια, έξοδα λειτουργίας γραφείου, αποσβέσεις εξοπλισμού, πάγια έξοδα, έξοδα μετακίνησης των στελεχών του, αναλώσιμα, δαπάνες αναπαραγωγής στοιχείων, ως και κάθε άλλη δαπάνη μη ρητά καθοριζόμενη από την Διακήρυξη, αλλά απαιτούμενη για την άρτια και εμπρόθεσμη εκτέλεση των συμβατικών υποχρεώσεων του Αναδόχου, βαρύνουν τον Ανάδοχο και έχουν συνυπολογισθεί στην </w:t>
      </w:r>
      <w:r w:rsidRPr="00AE2902">
        <w:rPr>
          <w:lang w:val="el-GR"/>
        </w:rPr>
        <w:lastRenderedPageBreak/>
        <w:t>προσφορά του. Στην αμοιβή εμπεριέχονται τόσο οι δαπάνες διοίκησης του έργου του, όσο και τα γενικά έξοδα υποστήριξης, καθώς και το όφελος του Αναδόχου</w:t>
      </w:r>
    </w:p>
    <w:p w:rsidR="00B625AF" w:rsidRPr="006B2C94" w:rsidRDefault="00B625AF" w:rsidP="00B625AF">
      <w:pPr>
        <w:rPr>
          <w:lang w:val="el-GR"/>
        </w:rPr>
      </w:pPr>
      <w:r>
        <w:rPr>
          <w:b/>
          <w:bCs/>
          <w:lang w:val="el-GR"/>
        </w:rPr>
        <w:t>5.1.2.</w:t>
      </w:r>
      <w:r>
        <w:rPr>
          <w:lang w:val="el-GR"/>
        </w:rPr>
        <w:t xml:space="preserve"> Τον Ανάδοχο βαρύνουν </w:t>
      </w:r>
      <w:r>
        <w:rPr>
          <w:lang w:val="el-GR" w:eastAsia="el-GR"/>
        </w:rPr>
        <w:t xml:space="preserve">οι υπέρ τρίτων κρατήσεις, ως και κάθε άλλη επιβάρυνση, σύμφωνα με την κείμενη νομοθεσία, μη συμπεριλαμβανομένου Φ.Π.Α., για την παροχή των υπηρεσιών στον τόπο και με τον τρόπο που προβλέπεται στα έγγραφα της σύμβασης. Ιδίως βαρύνεται με τις </w:t>
      </w:r>
      <w:r>
        <w:rPr>
          <w:lang w:val="el-GR"/>
        </w:rPr>
        <w:t xml:space="preserve">ακόλουθες κρατήσεις: </w:t>
      </w:r>
    </w:p>
    <w:p w:rsidR="00B625AF" w:rsidRDefault="00B625AF" w:rsidP="00B625AF">
      <w:pPr>
        <w:rPr>
          <w:lang w:val="el-GR"/>
        </w:rPr>
      </w:pPr>
      <w:r>
        <w:rPr>
          <w:lang w:val="el-GR"/>
        </w:rPr>
        <w:t>α) Κράτηση 0,07%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w:t>
      </w:r>
      <w:r>
        <w:rPr>
          <w:rStyle w:val="0"/>
          <w:lang w:val="el-GR"/>
        </w:rPr>
        <w:footnoteReference w:id="141"/>
      </w:r>
      <w:r>
        <w:rPr>
          <w:lang w:val="el-GR"/>
        </w:rPr>
        <w:t xml:space="preserve"> </w:t>
      </w:r>
    </w:p>
    <w:p w:rsidR="00B625AF" w:rsidRDefault="00B625AF" w:rsidP="00B625AF">
      <w:pPr>
        <w:rPr>
          <w:lang w:val="el-GR"/>
        </w:rPr>
      </w:pPr>
      <w:r>
        <w:rPr>
          <w:lang w:val="el-GR"/>
        </w:rPr>
        <w:t xml:space="preserve">β) Κράτηση ύψους 0,02% υπέρ </w:t>
      </w:r>
      <w:r w:rsidRPr="00F039BC">
        <w:rPr>
          <w:lang w:val="el-GR"/>
        </w:rPr>
        <w:t>της ανάπτυξης και συντήρησης του ΟΠΣ ΕΣΗΔΗΣ</w:t>
      </w:r>
      <w:r>
        <w:rPr>
          <w:lang w:val="el-GR"/>
        </w:rPr>
        <w:t xml:space="preserve">,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w:t>
      </w:r>
      <w:r w:rsidRPr="00F039BC">
        <w:rPr>
          <w:lang w:val="el-GR"/>
        </w:rPr>
        <w:t>του Υπουργείου Ψηφιακής Διακυβέρνησης</w:t>
      </w:r>
      <w:r>
        <w:rPr>
          <w:lang w:val="el-GR"/>
        </w:rPr>
        <w:t>,</w:t>
      </w:r>
      <w:r w:rsidRPr="00F039BC">
        <w:rPr>
          <w:lang w:val="el-GR"/>
        </w:rPr>
        <w:t xml:space="preserve"> </w:t>
      </w:r>
      <w:r>
        <w:rPr>
          <w:lang w:val="el-GR"/>
        </w:rPr>
        <w:t>σύμφωνα με την παρ. 6 του άρθρου 36 του ν. 4412/2016</w:t>
      </w:r>
      <w:r>
        <w:rPr>
          <w:rStyle w:val="WW-FootnoteReference12"/>
          <w:lang w:val="el-GR"/>
        </w:rPr>
        <w:footnoteReference w:id="142"/>
      </w:r>
      <w:r>
        <w:rPr>
          <w:lang w:val="el-GR"/>
        </w:rPr>
        <w:t>.</w:t>
      </w:r>
    </w:p>
    <w:p w:rsidR="00B625AF" w:rsidRDefault="00B625AF" w:rsidP="00B625AF">
      <w:pPr>
        <w:rPr>
          <w:lang w:val="el-GR"/>
        </w:rPr>
      </w:pPr>
      <w:r>
        <w:rPr>
          <w:lang w:val="el-GR"/>
        </w:rPr>
        <w:t>γ) 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(άρθρο 350 παρ. 3 του ν. 4412/2016)</w:t>
      </w:r>
      <w:r>
        <w:rPr>
          <w:rStyle w:val="0"/>
          <w:lang w:val="el-GR"/>
        </w:rPr>
        <w:footnoteReference w:id="143"/>
      </w:r>
      <w:r>
        <w:rPr>
          <w:lang w:val="el-GR"/>
        </w:rPr>
        <w:t xml:space="preserve"> .</w:t>
      </w:r>
    </w:p>
    <w:p w:rsidR="00B625AF" w:rsidRPr="00206192" w:rsidRDefault="00B625AF" w:rsidP="00B625AF">
      <w:pPr>
        <w:rPr>
          <w:lang w:val="el-GR"/>
        </w:rPr>
      </w:pPr>
      <w:r w:rsidRPr="00206192">
        <w:rPr>
          <w:lang w:val="el-GR"/>
        </w:rPr>
        <w:t>Οι υπέρ τρίτων κρατήσεις υπόκεινται στο εκάστοτε ισχύον αναλογικό τέλος χαρτοσήμου 3% και στην επ’ αυτού εισφορά υπέρ ΟΓΑ 20%.</w:t>
      </w:r>
    </w:p>
    <w:p w:rsidR="00B625AF" w:rsidRPr="006B2C94" w:rsidRDefault="00B625AF" w:rsidP="00B625AF">
      <w:pPr>
        <w:rPr>
          <w:lang w:val="el-GR"/>
        </w:rPr>
      </w:pPr>
      <w:r w:rsidRPr="00206192">
        <w:rPr>
          <w:lang w:val="el-GR"/>
        </w:rPr>
        <w:t>Με κάθε πληρωμή θα γίνεται η προβλεπόμενη από την κείμενη νομοθεσία παρακράτηση φόρου εισοδήματος αξίας 8 % επί του καθαρού ποσού.</w:t>
      </w:r>
    </w:p>
    <w:p w:rsidR="00B625AF" w:rsidRPr="006B2C94" w:rsidRDefault="00B625AF" w:rsidP="00B625AF">
      <w:pPr>
        <w:pStyle w:val="20"/>
        <w:rPr>
          <w:lang w:val="el-GR"/>
        </w:rPr>
      </w:pPr>
      <w:bookmarkStart w:id="133" w:name="_Toc76552480"/>
      <w:bookmarkStart w:id="134" w:name="_Toc97877208"/>
      <w:r>
        <w:rPr>
          <w:rFonts w:ascii="Calibri" w:hAnsi="Calibri"/>
          <w:lang w:val="el-GR"/>
        </w:rPr>
        <w:t>Κήρυξη οικονομικού φορέα εκπτώτου - Κυρώσεις</w:t>
      </w:r>
      <w:bookmarkEnd w:id="133"/>
      <w:bookmarkEnd w:id="134"/>
      <w:r>
        <w:rPr>
          <w:rFonts w:ascii="Calibri" w:hAnsi="Calibri"/>
          <w:lang w:val="el-GR"/>
        </w:rPr>
        <w:t xml:space="preserve"> </w:t>
      </w:r>
    </w:p>
    <w:p w:rsidR="00B625AF" w:rsidRDefault="00B625AF" w:rsidP="00B625AF">
      <w:pPr>
        <w:suppressAutoHyphens w:val="0"/>
        <w:autoSpaceDE w:val="0"/>
        <w:rPr>
          <w:lang w:val="el-GR"/>
        </w:rPr>
      </w:pPr>
      <w:r>
        <w:rPr>
          <w:b/>
          <w:bCs/>
          <w:lang w:val="el-GR"/>
        </w:rPr>
        <w:t>5.2.1.</w:t>
      </w:r>
      <w:r>
        <w:rPr>
          <w:rFonts w:eastAsia="SimSun"/>
          <w:szCs w:val="22"/>
          <w:lang w:val="el-GR"/>
        </w:rPr>
        <w:t xml:space="preserve"> Ο ανάδοχος, με την επιφύλαξη της συνδρομής λόγων ανωτέρας βίας, κηρύσσεται υποχρεωτικά έκπτωτος</w:t>
      </w:r>
      <w:r>
        <w:rPr>
          <w:rStyle w:val="WW-FootnoteReference14"/>
          <w:rFonts w:eastAsia="SimSun"/>
          <w:szCs w:val="22"/>
          <w:lang w:val="el-GR"/>
        </w:rPr>
        <w:footnoteReference w:id="144"/>
      </w:r>
      <w:r>
        <w:rPr>
          <w:rFonts w:eastAsia="SimSun"/>
          <w:szCs w:val="22"/>
          <w:lang w:val="el-GR"/>
        </w:rPr>
        <w:t xml:space="preserve"> από τη σύμβαση και από κάθε δικαίωμα που απορρέει από αυτήν: </w:t>
      </w:r>
      <w:r w:rsidRPr="002D2512">
        <w:rPr>
          <w:lang w:val="el-GR"/>
        </w:rPr>
        <w:t xml:space="preserve"> </w:t>
      </w:r>
    </w:p>
    <w:p w:rsidR="00B625AF" w:rsidRPr="0063173B" w:rsidRDefault="00B625AF" w:rsidP="00B625AF">
      <w:pPr>
        <w:suppressAutoHyphens w:val="0"/>
        <w:autoSpaceDE w:val="0"/>
        <w:rPr>
          <w:rFonts w:eastAsia="SimSun"/>
          <w:szCs w:val="22"/>
          <w:lang w:val="el-GR"/>
        </w:rPr>
      </w:pPr>
      <w:r w:rsidRPr="0063173B">
        <w:rPr>
          <w:rFonts w:eastAsia="SimSun"/>
          <w:szCs w:val="22"/>
          <w:lang w:val="el-GR"/>
        </w:rPr>
        <w:t>α) στην περίπτωση της παρ. 7 του άρθρου 105 περί κατακύρωσης και σύναψης σύμβασης</w:t>
      </w:r>
    </w:p>
    <w:p w:rsidR="00B625AF" w:rsidRDefault="00B625AF" w:rsidP="00B625AF">
      <w:pPr>
        <w:suppressAutoHyphens w:val="0"/>
        <w:autoSpaceDE w:val="0"/>
        <w:rPr>
          <w:rFonts w:eastAsia="SimSun"/>
          <w:szCs w:val="22"/>
          <w:lang w:val="el-GR"/>
        </w:rPr>
      </w:pPr>
      <w:r w:rsidRPr="0063173B">
        <w:rPr>
          <w:rFonts w:eastAsia="SimSun"/>
          <w:szCs w:val="22"/>
          <w:lang w:val="el-GR"/>
        </w:rPr>
        <w:t>β) στην περίπτωση που δεν εκπληρώσει τις υποχρεώσεις του που απορρέουν από τη σύμβαση ή/και δεν συμμορφωθεί με τις σχετικές γραπτές εντολές της υπηρεσίας, που είναι σύμφωνες με τη σύμβαση ή τις κείμενες διατάξεις, εντός του συμφωνημένου χρόνου εκτέλεσης της σύμβασης,</w:t>
      </w:r>
    </w:p>
    <w:p w:rsidR="00B625AF" w:rsidRDefault="00B625AF" w:rsidP="00B625AF">
      <w:pPr>
        <w:suppressAutoHyphens w:val="0"/>
        <w:autoSpaceDE w:val="0"/>
        <w:rPr>
          <w:rFonts w:eastAsia="SimSun"/>
          <w:szCs w:val="22"/>
          <w:lang w:val="el-GR"/>
        </w:rPr>
      </w:pPr>
      <w:r>
        <w:rPr>
          <w:rFonts w:eastAsia="SimSun"/>
          <w:szCs w:val="22"/>
          <w:lang w:val="el-GR"/>
        </w:rPr>
        <w:t xml:space="preserve">γ) </w:t>
      </w:r>
      <w:r w:rsidRPr="00346054">
        <w:rPr>
          <w:rFonts w:eastAsia="SimSun"/>
          <w:szCs w:val="22"/>
          <w:lang w:val="el-GR"/>
        </w:rPr>
        <w:t>εφόσον δεν π</w:t>
      </w:r>
      <w:r>
        <w:rPr>
          <w:rFonts w:eastAsia="SimSun"/>
          <w:szCs w:val="22"/>
          <w:lang w:val="el-GR"/>
        </w:rPr>
        <w:t>αράσχει</w:t>
      </w:r>
      <w:r w:rsidRPr="00346054">
        <w:rPr>
          <w:rFonts w:eastAsia="SimSun"/>
          <w:szCs w:val="22"/>
          <w:lang w:val="el-GR"/>
        </w:rPr>
        <w:t xml:space="preserve"> τις υπηρεσίες ή δεν </w:t>
      </w:r>
      <w:r>
        <w:rPr>
          <w:rFonts w:eastAsia="SimSun"/>
          <w:szCs w:val="22"/>
          <w:lang w:val="el-GR"/>
        </w:rPr>
        <w:t>υποβάλει</w:t>
      </w:r>
      <w:r w:rsidRPr="00346054">
        <w:rPr>
          <w:rFonts w:eastAsia="SimSun"/>
          <w:szCs w:val="22"/>
          <w:lang w:val="el-GR"/>
        </w:rPr>
        <w:t xml:space="preserve"> τα παραδοτέα ή δεν </w:t>
      </w:r>
      <w:r>
        <w:rPr>
          <w:rFonts w:eastAsia="SimSun"/>
          <w:szCs w:val="22"/>
          <w:lang w:val="el-GR"/>
        </w:rPr>
        <w:t>προβεί</w:t>
      </w:r>
      <w:r w:rsidRPr="00346054">
        <w:rPr>
          <w:rFonts w:eastAsia="SimSun"/>
          <w:szCs w:val="22"/>
          <w:lang w:val="el-GR"/>
        </w:rPr>
        <w:t xml:space="preserve"> στην αντικατάστασή τους μέσα στον συμβατικό χρόνο ή στον χρόνο παράτασης που του </w:t>
      </w:r>
      <w:r>
        <w:rPr>
          <w:rFonts w:eastAsia="SimSun"/>
          <w:szCs w:val="22"/>
          <w:lang w:val="el-GR"/>
        </w:rPr>
        <w:t>δοθεί</w:t>
      </w:r>
      <w:r w:rsidRPr="00346054">
        <w:rPr>
          <w:rFonts w:eastAsia="SimSun"/>
          <w:szCs w:val="22"/>
          <w:lang w:val="el-GR"/>
        </w:rPr>
        <w:t>, σύμφωνα με τα όσα προβλέπονται στο άρθρο 217 περί διάρκειας σύμβασης παροχής υπηρεσίας</w:t>
      </w:r>
      <w:r>
        <w:rPr>
          <w:rFonts w:eastAsia="SimSun"/>
          <w:szCs w:val="22"/>
          <w:lang w:val="el-GR"/>
        </w:rPr>
        <w:t xml:space="preserve"> και </w:t>
      </w:r>
      <w:r w:rsidRPr="0063173B">
        <w:rPr>
          <w:rFonts w:eastAsia="SimSun"/>
          <w:szCs w:val="22"/>
          <w:lang w:val="el-GR"/>
        </w:rPr>
        <w:t xml:space="preserve">την παράγραφο </w:t>
      </w:r>
      <w:r>
        <w:rPr>
          <w:rFonts w:eastAsia="SimSun"/>
          <w:szCs w:val="22"/>
          <w:lang w:val="el-GR"/>
        </w:rPr>
        <w:t>5.1.</w:t>
      </w:r>
      <w:r w:rsidRPr="00205B8B">
        <w:rPr>
          <w:rFonts w:eastAsia="SimSun"/>
          <w:szCs w:val="22"/>
          <w:lang w:val="el-GR"/>
        </w:rPr>
        <w:t>1 της παρούσας, με την επιφύλαξη της επόμενης παραγράφου.</w:t>
      </w:r>
    </w:p>
    <w:p w:rsidR="00B625AF" w:rsidRPr="00346054" w:rsidRDefault="00B625AF" w:rsidP="00B625AF">
      <w:pPr>
        <w:suppressAutoHyphens w:val="0"/>
        <w:autoSpaceDE w:val="0"/>
        <w:rPr>
          <w:rFonts w:eastAsia="SimSun"/>
          <w:szCs w:val="22"/>
          <w:lang w:val="el-GR"/>
        </w:rPr>
      </w:pPr>
      <w:r w:rsidRPr="00346054">
        <w:rPr>
          <w:rFonts w:eastAsia="SimSun"/>
          <w:szCs w:val="22"/>
          <w:lang w:val="el-GR"/>
        </w:rPr>
        <w:t xml:space="preserve">Στην περίπτωση συνδρομής λόγου έκπτωσης του αναδόχου από </w:t>
      </w:r>
      <w:r>
        <w:rPr>
          <w:rFonts w:eastAsia="SimSun"/>
          <w:szCs w:val="22"/>
          <w:lang w:val="el-GR"/>
        </w:rPr>
        <w:t xml:space="preserve">τη </w:t>
      </w:r>
      <w:r w:rsidRPr="00346054">
        <w:rPr>
          <w:rFonts w:eastAsia="SimSun"/>
          <w:szCs w:val="22"/>
          <w:lang w:val="el-GR"/>
        </w:rPr>
        <w:t xml:space="preserve">σύμβαση κατά την </w:t>
      </w:r>
      <w:r>
        <w:rPr>
          <w:rFonts w:eastAsia="SimSun"/>
          <w:szCs w:val="22"/>
          <w:lang w:val="el-GR"/>
        </w:rPr>
        <w:t xml:space="preserve">ως άνω </w:t>
      </w:r>
      <w:r w:rsidRPr="00346054">
        <w:rPr>
          <w:rFonts w:eastAsia="SimSun"/>
          <w:szCs w:val="22"/>
          <w:lang w:val="el-GR"/>
        </w:rPr>
        <w:t xml:space="preserve">περίπτωση </w:t>
      </w:r>
      <w:r>
        <w:rPr>
          <w:rFonts w:eastAsia="SimSun"/>
          <w:szCs w:val="22"/>
          <w:lang w:val="el-GR"/>
        </w:rPr>
        <w:t>(γ)</w:t>
      </w:r>
      <w:r w:rsidRPr="00346054">
        <w:rPr>
          <w:rFonts w:eastAsia="SimSun"/>
          <w:szCs w:val="22"/>
          <w:lang w:val="el-GR"/>
        </w:rPr>
        <w:t>, η αναθέτουσα αρχή κοινοποιεί στον ανάδοχο ειδική όχληση, η οποία μνημονεύει τις διατάξεις τ</w:t>
      </w:r>
      <w:r>
        <w:rPr>
          <w:rFonts w:eastAsia="SimSun"/>
          <w:szCs w:val="22"/>
          <w:lang w:val="el-GR"/>
        </w:rPr>
        <w:t xml:space="preserve">ου άρθρου 203 του ν. 4412/2016 </w:t>
      </w:r>
      <w:r w:rsidRPr="00346054">
        <w:rPr>
          <w:rFonts w:eastAsia="SimSun"/>
          <w:szCs w:val="22"/>
          <w:lang w:val="el-GR"/>
        </w:rPr>
        <w:t xml:space="preserve">και περιλαμβάνει συγκεκριμένη περιγραφή των ενεργειών στις οποίες </w:t>
      </w:r>
      <w:r w:rsidRPr="00206192">
        <w:rPr>
          <w:rFonts w:eastAsia="SimSun"/>
          <w:szCs w:val="22"/>
          <w:lang w:val="el-GR"/>
        </w:rPr>
        <w:t>οφείλει να προβεί ο ανάδοχος, προκειμένου να συμμορφωθεί, μέσα σε προθεσμία 20 ημερών από την</w:t>
      </w:r>
      <w:r w:rsidRPr="00346054">
        <w:rPr>
          <w:rFonts w:eastAsia="SimSun"/>
          <w:szCs w:val="22"/>
          <w:lang w:val="el-GR"/>
        </w:rPr>
        <w:t xml:space="preserve"> κοινοποίηση της ανωτέρω όχλησης.</w:t>
      </w:r>
      <w:r w:rsidRPr="002D2512">
        <w:rPr>
          <w:lang w:val="el-GR"/>
        </w:rPr>
        <w:t xml:space="preserve"> </w:t>
      </w:r>
      <w:r w:rsidRPr="00346054">
        <w:rPr>
          <w:rFonts w:eastAsia="SimSun"/>
          <w:szCs w:val="22"/>
          <w:lang w:val="el-GR"/>
        </w:rPr>
        <w:t xml:space="preserve">Αν η προθεσμία, που </w:t>
      </w:r>
      <w:r>
        <w:rPr>
          <w:rFonts w:eastAsia="SimSun"/>
          <w:szCs w:val="22"/>
          <w:lang w:val="el-GR"/>
        </w:rPr>
        <w:t>τεθεί</w:t>
      </w:r>
      <w:r w:rsidRPr="00346054">
        <w:rPr>
          <w:rFonts w:eastAsia="SimSun"/>
          <w:szCs w:val="22"/>
          <w:lang w:val="el-GR"/>
        </w:rPr>
        <w:t xml:space="preserve"> με την ειδική όχληση, παρέλθει, χωρίς ο </w:t>
      </w:r>
      <w:r w:rsidRPr="00346054">
        <w:rPr>
          <w:rFonts w:eastAsia="SimSun"/>
          <w:szCs w:val="22"/>
          <w:lang w:val="el-GR"/>
        </w:rPr>
        <w:lastRenderedPageBreak/>
        <w:t>ανάδοχος να συμμορφωθεί, κηρύσσεται έκπτωτος μέσα σε προθεσμία τριάντα (30) ημερών από την άπρακτη πάροδο της προθεσμίας συμμόρφωσης.</w:t>
      </w:r>
    </w:p>
    <w:p w:rsidR="00B625AF" w:rsidRDefault="00B625AF" w:rsidP="00B625AF">
      <w:pPr>
        <w:suppressAutoHyphens w:val="0"/>
        <w:autoSpaceDE w:val="0"/>
        <w:rPr>
          <w:rFonts w:eastAsia="SimSun"/>
          <w:szCs w:val="22"/>
          <w:lang w:val="el-GR"/>
        </w:rPr>
      </w:pPr>
      <w:r w:rsidRPr="00B73AC1">
        <w:rPr>
          <w:rFonts w:eastAsia="SimSun"/>
          <w:szCs w:val="22"/>
          <w:lang w:val="el-GR"/>
        </w:rPr>
        <w:t>Ο ανάδοχος δεν κηρύσσεται έκπτωτος για λόγους που αφορούν σε υπαιτιότητα του φορέα εκτέλεσης της σύμβασης ή αν συντρέχουν λόγοι ανωτέρας βίας.</w:t>
      </w:r>
    </w:p>
    <w:p w:rsidR="00B625AF" w:rsidRPr="00AE2902" w:rsidRDefault="00B625AF" w:rsidP="00B625AF">
      <w:pPr>
        <w:suppressAutoHyphens w:val="0"/>
        <w:autoSpaceDE w:val="0"/>
        <w:rPr>
          <w:rFonts w:eastAsia="SimSun"/>
          <w:szCs w:val="22"/>
          <w:lang w:val="el-GR"/>
        </w:rPr>
      </w:pPr>
      <w:r w:rsidRPr="00AE2902">
        <w:rPr>
          <w:rFonts w:eastAsia="SimSun"/>
          <w:szCs w:val="22"/>
          <w:lang w:val="el-GR"/>
        </w:rPr>
        <w:t>Στον ανάδοχο που κηρύσσεται έκπτωτος από τη σύμβαση, επιβάλλονται, με απόφαση του αποφαινόμενου οργάνου, ύστερα από γνωμοδότηση του αρμόδιου οργάνου, το οποίο υποχρεωτικά καλεί τον ενδιαφερόμενο προς παροχή εξηγήσεων, αθροιστικά οι παρακάτω κυρώσεις:</w:t>
      </w:r>
    </w:p>
    <w:p w:rsidR="00B625AF" w:rsidRPr="00AE2902" w:rsidRDefault="00B625AF" w:rsidP="00B625AF">
      <w:pPr>
        <w:pStyle w:val="aff0"/>
        <w:numPr>
          <w:ilvl w:val="0"/>
          <w:numId w:val="37"/>
        </w:numPr>
        <w:autoSpaceDE w:val="0"/>
        <w:rPr>
          <w:rFonts w:ascii="Calibri" w:eastAsia="SimSun" w:hAnsi="Calibri" w:cs="Calibri"/>
          <w:sz w:val="22"/>
          <w:szCs w:val="22"/>
          <w:lang w:eastAsia="zh-CN"/>
        </w:rPr>
      </w:pPr>
      <w:r w:rsidRPr="00AE2902">
        <w:rPr>
          <w:rFonts w:ascii="Calibri" w:eastAsia="SimSun" w:hAnsi="Calibri" w:cs="Calibri"/>
          <w:sz w:val="22"/>
          <w:szCs w:val="22"/>
          <w:lang w:eastAsia="zh-CN"/>
        </w:rPr>
        <w:t>ολική κατάπτωση της εγγύησης καλής εκτέλεσης της σύμβασης,</w:t>
      </w:r>
    </w:p>
    <w:p w:rsidR="00B625AF" w:rsidRPr="00AE2902" w:rsidRDefault="00B625AF" w:rsidP="00B625AF">
      <w:pPr>
        <w:suppressAutoHyphens w:val="0"/>
        <w:autoSpaceDE w:val="0"/>
        <w:rPr>
          <w:rFonts w:eastAsia="SimSun"/>
          <w:szCs w:val="22"/>
          <w:lang w:val="el-GR"/>
        </w:rPr>
      </w:pPr>
    </w:p>
    <w:p w:rsidR="00B625AF" w:rsidRPr="00030DD8" w:rsidRDefault="00B625AF" w:rsidP="00B625AF">
      <w:pPr>
        <w:pStyle w:val="-HTML"/>
        <w:jc w:val="both"/>
        <w:rPr>
          <w:rFonts w:ascii="Calibri" w:hAnsi="Calibri"/>
          <w:sz w:val="22"/>
          <w:szCs w:val="22"/>
          <w:lang w:val="el-GR"/>
        </w:rPr>
      </w:pPr>
      <w:r w:rsidRPr="00030DD8">
        <w:rPr>
          <w:rFonts w:ascii="Calibri" w:hAnsi="Calibri"/>
          <w:b/>
          <w:bCs/>
          <w:sz w:val="22"/>
          <w:szCs w:val="22"/>
          <w:lang w:val="el-GR"/>
        </w:rPr>
        <w:t>5.2.2.</w:t>
      </w:r>
      <w:r w:rsidRPr="00030DD8">
        <w:rPr>
          <w:rFonts w:ascii="Calibri" w:hAnsi="Calibri"/>
          <w:sz w:val="22"/>
          <w:szCs w:val="22"/>
          <w:lang w:val="el-GR"/>
        </w:rPr>
        <w:t xml:space="preserve"> 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με αιτιολογημένη απόφαση της αναθέτουσας αρχής</w:t>
      </w:r>
      <w:r w:rsidRPr="005609B2">
        <w:rPr>
          <w:rStyle w:val="0"/>
          <w:rFonts w:ascii="Calibri" w:hAnsi="Calibri"/>
          <w:color w:val="000000"/>
          <w:sz w:val="22"/>
          <w:szCs w:val="22"/>
          <w:lang w:eastAsia="el-GR"/>
        </w:rPr>
        <w:footnoteReference w:id="145"/>
      </w:r>
      <w:r w:rsidRPr="00030DD8">
        <w:rPr>
          <w:rFonts w:ascii="Calibri" w:hAnsi="Calibri"/>
          <w:color w:val="000000"/>
          <w:sz w:val="22"/>
          <w:szCs w:val="22"/>
          <w:lang w:val="el-GR" w:eastAsia="el-GR"/>
        </w:rPr>
        <w:t>.</w:t>
      </w:r>
      <w:r w:rsidRPr="00030DD8">
        <w:rPr>
          <w:rFonts w:ascii="Calibri" w:hAnsi="Calibri"/>
          <w:sz w:val="22"/>
          <w:szCs w:val="22"/>
          <w:lang w:val="el-GR"/>
        </w:rPr>
        <w:t xml:space="preserve"> </w:t>
      </w:r>
    </w:p>
    <w:p w:rsidR="00B625AF" w:rsidRPr="00E72DF3" w:rsidRDefault="00B625AF" w:rsidP="00B625AF">
      <w:pPr>
        <w:pStyle w:val="-HTML"/>
        <w:jc w:val="both"/>
        <w:rPr>
          <w:rFonts w:ascii="Calibri" w:eastAsia="SimSun" w:hAnsi="Calibri" w:cs="Calibri"/>
          <w:iCs/>
          <w:spacing w:val="5"/>
          <w:sz w:val="22"/>
          <w:szCs w:val="22"/>
          <w:lang w:val="el-GR"/>
        </w:rPr>
      </w:pPr>
    </w:p>
    <w:p w:rsidR="00B625AF" w:rsidRPr="003744C0" w:rsidRDefault="00B625AF" w:rsidP="00B625AF">
      <w:pPr>
        <w:suppressAutoHyphens w:val="0"/>
        <w:autoSpaceDE w:val="0"/>
        <w:rPr>
          <w:lang w:val="el-GR"/>
        </w:rPr>
      </w:pPr>
      <w:r w:rsidRPr="003744C0">
        <w:rPr>
          <w:lang w:val="el-GR"/>
        </w:rPr>
        <w:t>Οι ποινικές ρήτρες υπολογίζονται ως εξής:</w:t>
      </w:r>
    </w:p>
    <w:p w:rsidR="00B625AF" w:rsidRPr="003744C0" w:rsidRDefault="00B625AF" w:rsidP="00B625AF">
      <w:pPr>
        <w:suppressAutoHyphens w:val="0"/>
        <w:autoSpaceDE w:val="0"/>
        <w:rPr>
          <w:lang w:val="el-GR"/>
        </w:rPr>
      </w:pPr>
      <w:r w:rsidRPr="003744C0">
        <w:rPr>
          <w:lang w:val="el-GR"/>
        </w:rPr>
        <w:t>α) για καθυστέρηση που περιορίζεται σε χρονικό διάστημα που δεν υπερβαίνει το 50% της προβλεπόμενης συνολικής διάρκειας της σύμβασης ή σε περίπτωση τμηματικών/ενδιαμέσων προθεσ</w:t>
      </w:r>
      <w:r>
        <w:rPr>
          <w:lang w:val="el-GR"/>
        </w:rPr>
        <w:t xml:space="preserve">μιών της αντίστοιχης προθεσμίας </w:t>
      </w:r>
      <w:r w:rsidRPr="003744C0">
        <w:rPr>
          <w:lang w:val="el-GR"/>
        </w:rPr>
        <w:t>επιβάλλεται ποινική ρήτρα 2,5% επί της συμβατικής αξίας χωρίς ΦΠΑ των υπηρεσιών που παρασχέθηκαν εκπρόθεσμα,</w:t>
      </w:r>
    </w:p>
    <w:p w:rsidR="00B625AF" w:rsidRPr="003744C0" w:rsidRDefault="00B625AF" w:rsidP="00B625AF">
      <w:pPr>
        <w:suppressAutoHyphens w:val="0"/>
        <w:autoSpaceDE w:val="0"/>
        <w:rPr>
          <w:lang w:val="el-GR"/>
        </w:rPr>
      </w:pPr>
      <w:r w:rsidRPr="003744C0">
        <w:rPr>
          <w:lang w:val="el-GR"/>
        </w:rPr>
        <w:t>β) για καθυστέρηση που υπερβαίνει το 50% επιβάλλεται ποινική ρήτρα 5% χωρίς ΦΠΑ επί της συμβατικής αξίας των υπηρεσιών που παρασχέθηκαν εκπρόθεσμα,</w:t>
      </w:r>
    </w:p>
    <w:p w:rsidR="00B625AF" w:rsidRDefault="00B625AF" w:rsidP="00B625AF">
      <w:pPr>
        <w:suppressAutoHyphens w:val="0"/>
        <w:autoSpaceDE w:val="0"/>
        <w:rPr>
          <w:lang w:val="el-GR"/>
        </w:rPr>
      </w:pPr>
      <w:r w:rsidRPr="003744C0">
        <w:rPr>
          <w:lang w:val="el-GR"/>
        </w:rPr>
        <w:t>γ) οι ποινικές ρήτρες για υπέρβαση των τμηματικών προθεσμιών είναι ανεξάρτητες από τις επιβαλλόμενες για υπέρβαση της συνολικής διάρκειας της σύμβασης και δύνανται να ανακαλούνται με αιτιολογημένη απόφαση της αναθέτουσας αρχής, αν οι υπηρεσίες που αφορούν στις ως άνω τμηματικές προθεσμίες παρασχεθούν μέσα στη συνολική της διάρκεια και τις εγκεκριμένες παρατάσεις αυτής και με την προϋπόθεση ότι το σύνολο της σύμβασης έχει εκτελεστεί πλήρως,</w:t>
      </w:r>
    </w:p>
    <w:p w:rsidR="00B625AF" w:rsidRPr="00AE2902" w:rsidRDefault="00B625AF" w:rsidP="00B625AF">
      <w:pPr>
        <w:suppressAutoHyphens w:val="0"/>
        <w:autoSpaceDE w:val="0"/>
        <w:rPr>
          <w:lang w:val="el-GR"/>
        </w:rPr>
      </w:pPr>
      <w:r w:rsidRPr="005609B2">
        <w:rPr>
          <w:color w:val="000000"/>
          <w:lang w:val="el-GR"/>
        </w:rPr>
        <w:t xml:space="preserve">Το ποσό των ποινικών ρητρών αφαιρείται/συμψηφίζεται από/με την αμοιβή του αναδόχου. </w:t>
      </w:r>
    </w:p>
    <w:p w:rsidR="00B625AF" w:rsidRPr="005609B2" w:rsidRDefault="00B625AF" w:rsidP="00B625AF">
      <w:pPr>
        <w:suppressAutoHyphens w:val="0"/>
        <w:autoSpaceDE w:val="0"/>
        <w:spacing w:after="0"/>
        <w:rPr>
          <w:color w:val="000000"/>
          <w:lang w:val="el-GR"/>
        </w:rPr>
      </w:pPr>
      <w:r w:rsidRPr="005609B2">
        <w:rPr>
          <w:color w:val="000000"/>
          <w:lang w:val="el-GR"/>
        </w:rPr>
        <w:t>Η επιβολή ποινικών ρητρών δεν στερεί από την αναθέτουσα αρχή το δικαίωμα να κηρύξει τον ανάδοχο έκπτωτο.</w:t>
      </w:r>
    </w:p>
    <w:p w:rsidR="00B625AF" w:rsidRPr="000C4284" w:rsidRDefault="00B625AF" w:rsidP="00B625AF">
      <w:pPr>
        <w:pStyle w:val="20"/>
        <w:suppressAutoHyphens w:val="0"/>
        <w:autoSpaceDE w:val="0"/>
        <w:rPr>
          <w:lang w:val="el-GR"/>
        </w:rPr>
      </w:pPr>
      <w:bookmarkStart w:id="135" w:name="__RefHeading___Toc213_1659156176"/>
      <w:bookmarkStart w:id="136" w:name="_Toc76552481"/>
      <w:bookmarkStart w:id="137" w:name="_Toc97877209"/>
      <w:bookmarkEnd w:id="135"/>
      <w:r>
        <w:rPr>
          <w:lang w:val="el-GR"/>
        </w:rPr>
        <w:t>Διοικητικές προσφυγές κατά τη διαδικασία εκτέλεσης των συμβάσεων</w:t>
      </w:r>
      <w:r>
        <w:rPr>
          <w:rStyle w:val="WW-FootnoteReference14"/>
        </w:rPr>
        <w:footnoteReference w:id="146"/>
      </w:r>
      <w:bookmarkEnd w:id="136"/>
      <w:bookmarkEnd w:id="137"/>
      <w:r>
        <w:rPr>
          <w:lang w:val="el-GR"/>
        </w:rPr>
        <w:t xml:space="preserve">  </w:t>
      </w:r>
    </w:p>
    <w:p w:rsidR="00B625AF" w:rsidRDefault="00B625AF" w:rsidP="00B625AF">
      <w:pPr>
        <w:suppressAutoHyphens w:val="0"/>
        <w:autoSpaceDE w:val="0"/>
        <w:rPr>
          <w:lang w:val="el-GR"/>
        </w:rPr>
      </w:pPr>
      <w:r>
        <w:rPr>
          <w:lang w:val="el-GR"/>
        </w:rPr>
        <w:t xml:space="preserve">Ο ανάδοχος μπορεί κατά των αποφάσεων που επιβάλλουν σε βάρος του κυρώσεις, δυνάμει των όρων των άρθρων 5.2 (Κήρυξη οικονομικού φορέα εκπτώτου - Κυρώσεις), 6.2. (Διάρκεια σύμβασης), 6.4. (Απόρριψη παραδοτέων – αντικατάσταση), </w:t>
      </w:r>
      <w:r w:rsidRPr="001F7E31">
        <w:rPr>
          <w:lang w:val="el-GR"/>
        </w:rPr>
        <w:t>καθώς και κατ΄ εφαρμογή των συμβατικών όρων</w:t>
      </w:r>
      <w:r>
        <w:rPr>
          <w:lang w:val="el-GR"/>
        </w:rPr>
        <w:t>,</w:t>
      </w:r>
      <w:r w:rsidRPr="001F7E31">
        <w:rPr>
          <w:lang w:val="el-GR"/>
        </w:rPr>
        <w:t xml:space="preserve">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w:t>
      </w:r>
      <w:r w:rsidRPr="008B71A5">
        <w:rPr>
          <w:lang w:val="el-GR"/>
        </w:rPr>
        <w:t xml:space="preserve">στο τελευταίο εδάφιο της περίπτωσης </w:t>
      </w:r>
      <w:r w:rsidRPr="001F7E31">
        <w:rPr>
          <w:lang w:val="el-GR"/>
        </w:rPr>
        <w:t>δ΄ της παραγράφου 11 του άρθρου 221</w:t>
      </w:r>
      <w:r>
        <w:rPr>
          <w:lang w:val="el-GR"/>
        </w:rPr>
        <w:t xml:space="preserve">   ν.4412/2016 </w:t>
      </w:r>
      <w:r w:rsidRPr="001F7E31">
        <w:rPr>
          <w:lang w:val="el-GR"/>
        </w:rPr>
        <w:t xml:space="preserve">οργάνου, εντός προθεσμίας τριάντα (30) ημερών από την άσκησή της, άλλως θεωρείται ως </w:t>
      </w:r>
      <w:r w:rsidRPr="001F7E31">
        <w:rPr>
          <w:lang w:val="el-GR"/>
        </w:rPr>
        <w:lastRenderedPageBreak/>
        <w:t>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rsidR="00B625AF" w:rsidRPr="001A47A4" w:rsidRDefault="00B625AF" w:rsidP="00B625AF">
      <w:pPr>
        <w:pStyle w:val="20"/>
        <w:suppressAutoHyphens w:val="0"/>
        <w:autoSpaceDE w:val="0"/>
        <w:rPr>
          <w:lang w:val="el-GR"/>
        </w:rPr>
      </w:pPr>
      <w:bookmarkStart w:id="138" w:name="_Toc76552482"/>
      <w:bookmarkStart w:id="139" w:name="_Toc97877210"/>
      <w:r w:rsidRPr="001A47A4">
        <w:rPr>
          <w:lang w:val="el-GR"/>
        </w:rPr>
        <w:t>Δι</w:t>
      </w:r>
      <w:r>
        <w:rPr>
          <w:lang w:val="el-GR"/>
        </w:rPr>
        <w:t>καστική επίλυση διαφορών</w:t>
      </w:r>
      <w:bookmarkEnd w:id="138"/>
      <w:bookmarkEnd w:id="139"/>
    </w:p>
    <w:p w:rsidR="00B625AF" w:rsidRPr="00022C43" w:rsidRDefault="00B625AF" w:rsidP="00B625AF">
      <w:pPr>
        <w:rPr>
          <w:b/>
          <w:sz w:val="24"/>
          <w:lang w:val="el-GR"/>
        </w:rPr>
      </w:pPr>
      <w:r w:rsidRPr="003F2068">
        <w:rPr>
          <w:szCs w:val="22"/>
          <w:lang w:val="el-GR"/>
        </w:rPr>
        <w:t>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w:t>
      </w:r>
      <w:r w:rsidRPr="003F2068">
        <w:rPr>
          <w:lang w:val="el-GR"/>
        </w:rPr>
        <w:t xml:space="preserve"> προσφυγής ή αγωγής στο Διοικητικό Εφετείο της Περιφέρειας, στην οποία εκτελείται εκάστη σύμβαση, κατά τα ειδικότερα οριζόμενα στις παρ. 1 έως </w:t>
      </w:r>
      <w:r>
        <w:rPr>
          <w:lang w:val="el-GR"/>
        </w:rPr>
        <w:t xml:space="preserve">και </w:t>
      </w:r>
      <w:r w:rsidRPr="003F2068">
        <w:rPr>
          <w:lang w:val="el-GR"/>
        </w:rPr>
        <w:t>6 του άρθρου 205Α του ν. 4412/2016</w:t>
      </w:r>
      <w:r w:rsidRPr="003F2068">
        <w:rPr>
          <w:rStyle w:val="0"/>
          <w:lang w:val="el-GR"/>
        </w:rPr>
        <w:footnoteReference w:id="147"/>
      </w:r>
      <w:r w:rsidRPr="003F2068">
        <w:rPr>
          <w:lang w:val="el-GR"/>
        </w:rPr>
        <w:t>.</w:t>
      </w:r>
      <w:r w:rsidRPr="006428CF">
        <w:rPr>
          <w:lang w:val="el-GR"/>
        </w:rPr>
        <w:t xml:space="preserve"> </w:t>
      </w:r>
      <w:r w:rsidRPr="005347BC">
        <w:rPr>
          <w:lang w:val="el-GR"/>
        </w:rPr>
        <w:t xml:space="preserve">Πριν από την άσκηση της προσφυγής στο Διοικητικό Εφετείο προηγείται υποχρεωτικά η τήρηση της </w:t>
      </w:r>
      <w:r w:rsidRPr="00851610">
        <w:rPr>
          <w:lang w:val="el-GR"/>
        </w:rPr>
        <w:t>ενδικοφανούς διαδικασίας που προβλέπεται στο άρθρο 205 του ν. 4412/2016 και την παράγραφο 5.3 της παρούσας</w:t>
      </w:r>
      <w:r w:rsidRPr="005347BC">
        <w:rPr>
          <w:lang w:val="el-GR"/>
        </w:rPr>
        <w:t>, διαφορετικά η προσφυγή απορρίπτεται ως απαράδεκτη</w:t>
      </w:r>
      <w:r>
        <w:rPr>
          <w:lang w:val="el-GR"/>
        </w:rPr>
        <w:t>.</w:t>
      </w:r>
      <w:r w:rsidRPr="00951F12">
        <w:rPr>
          <w:lang w:val="el-GR"/>
        </w:rPr>
        <w:t xml:space="preserve"> </w:t>
      </w:r>
      <w:r w:rsidRPr="00851610">
        <w:rPr>
          <w:lang w:val="el-GR"/>
        </w:rPr>
        <w:t>Αν ο ανάδοχος της σύμβασης είναι κοινοπραξία, η προσφυγή ασκείται είτε από την ίδια είτε από όλα τα μέλη της. Δεν απαιτείται η τήρηση ενδικοφανούς διαδικασίας αν ασκείται από τον ενδιαφερόμενο αγωγή, στο δικόγραφο της οποίας δεν σωρεύεται αίτημα ακύρωσης ή τροποποίησης διοικητικής πράξης ή παράλειψης.</w:t>
      </w:r>
    </w:p>
    <w:p w:rsidR="00B625AF" w:rsidRPr="00D858B1" w:rsidRDefault="00B625AF" w:rsidP="00B625AF">
      <w:pPr>
        <w:suppressAutoHyphens w:val="0"/>
        <w:autoSpaceDE w:val="0"/>
        <w:rPr>
          <w:lang w:val="el-GR"/>
        </w:rPr>
      </w:pPr>
    </w:p>
    <w:p w:rsidR="00B625AF" w:rsidRPr="00D858B1" w:rsidRDefault="00B625AF" w:rsidP="00B625AF">
      <w:pPr>
        <w:rPr>
          <w:lang w:val="el-GR"/>
        </w:rPr>
      </w:pPr>
    </w:p>
    <w:p w:rsidR="00B625AF" w:rsidRPr="006B2C94" w:rsidRDefault="00B625AF" w:rsidP="00B625AF">
      <w:pPr>
        <w:pStyle w:val="10"/>
        <w:tabs>
          <w:tab w:val="left" w:pos="851"/>
        </w:tabs>
        <w:ind w:left="851" w:hanging="851"/>
        <w:rPr>
          <w:lang w:val="el-GR"/>
        </w:rPr>
      </w:pPr>
      <w:bookmarkStart w:id="141" w:name="_Toc76552483"/>
      <w:bookmarkStart w:id="142" w:name="_Toc97877211"/>
      <w:r>
        <w:rPr>
          <w:rFonts w:ascii="Calibri" w:hAnsi="Calibri"/>
          <w:lang w:val="el-GR"/>
        </w:rPr>
        <w:lastRenderedPageBreak/>
        <w:t>ΧΡΟΝΟΣ ΚΑΙ ΤΡΟΠΟΣ ΕΚΤΕΛΕΣΗΣ</w:t>
      </w:r>
      <w:bookmarkEnd w:id="141"/>
      <w:bookmarkEnd w:id="142"/>
      <w:r>
        <w:rPr>
          <w:rFonts w:ascii="Calibri" w:hAnsi="Calibri"/>
          <w:lang w:val="el-GR"/>
        </w:rPr>
        <w:t xml:space="preserve"> </w:t>
      </w:r>
    </w:p>
    <w:p w:rsidR="00B625AF" w:rsidRPr="006B2C94" w:rsidRDefault="00B625AF" w:rsidP="00B625AF">
      <w:pPr>
        <w:pStyle w:val="20"/>
        <w:rPr>
          <w:lang w:val="el-GR"/>
        </w:rPr>
      </w:pPr>
      <w:bookmarkStart w:id="143" w:name="_Toc76552484"/>
      <w:bookmarkStart w:id="144" w:name="_Toc97877212"/>
      <w:r>
        <w:rPr>
          <w:rFonts w:ascii="Calibri" w:hAnsi="Calibri"/>
          <w:lang w:val="el-GR"/>
        </w:rPr>
        <w:t>Παρακολούθηση της σύμβασης</w:t>
      </w:r>
      <w:bookmarkEnd w:id="143"/>
      <w:bookmarkEnd w:id="144"/>
      <w:r>
        <w:rPr>
          <w:rFonts w:ascii="Calibri" w:hAnsi="Calibri"/>
          <w:lang w:val="el-GR"/>
        </w:rPr>
        <w:t xml:space="preserve"> </w:t>
      </w:r>
    </w:p>
    <w:p w:rsidR="00B625AF" w:rsidRPr="006B2C94" w:rsidRDefault="00B625AF" w:rsidP="00B625AF">
      <w:pPr>
        <w:rPr>
          <w:lang w:val="el-GR"/>
        </w:rPr>
      </w:pPr>
      <w:r w:rsidRPr="006F2307">
        <w:rPr>
          <w:b/>
          <w:lang w:val="el-GR"/>
        </w:rPr>
        <w:t>6.1.1.</w:t>
      </w:r>
      <w:r>
        <w:rPr>
          <w:lang w:val="el-GR"/>
        </w:rPr>
        <w:t xml:space="preserve"> </w:t>
      </w:r>
      <w:r w:rsidRPr="008531FC">
        <w:rPr>
          <w:lang w:val="el-GR"/>
        </w:rPr>
        <w:t xml:space="preserve">Η παρακολούθηση της εκτέλεσης της Σύμβασης θα διενεργηθεί από την Επιτροπή </w:t>
      </w:r>
      <w:r>
        <w:rPr>
          <w:lang w:val="el-GR"/>
        </w:rPr>
        <w:t>Παρακολούθησης-</w:t>
      </w:r>
      <w:r w:rsidRPr="008531FC">
        <w:rPr>
          <w:lang w:val="el-GR"/>
        </w:rPr>
        <w:t xml:space="preserve">Παραλαβής </w:t>
      </w:r>
      <w:r>
        <w:rPr>
          <w:lang w:val="el-GR"/>
        </w:rPr>
        <w:t xml:space="preserve">(ΕΠΠ) </w:t>
      </w:r>
      <w:r w:rsidRPr="008531FC">
        <w:rPr>
          <w:lang w:val="el-GR"/>
        </w:rPr>
        <w:t>και η διοίκηση αυτής από τη Δ/νση Υδάτων Ηπείρου</w:t>
      </w:r>
      <w:r>
        <w:rPr>
          <w:lang w:val="el-GR"/>
        </w:rPr>
        <w:t xml:space="preserve"> </w:t>
      </w:r>
      <w:r>
        <w:rPr>
          <w:rFonts w:eastAsia="SimSun"/>
          <w:szCs w:val="22"/>
          <w:lang w:val="el-GR"/>
        </w:rPr>
        <w:t xml:space="preserve">η οποία και θα εισηγείται στο αρμόδιο αποφαινόμενο όργανο (ήτοι τον Συντονιστή της Αποκεντρωμένης Διοίκησης Ηπείρου –Δυτικής Μακεδονίας)  </w:t>
      </w:r>
      <w:r>
        <w:rPr>
          <w:lang w:val="el-GR"/>
        </w:rPr>
        <w:t xml:space="preserve">για όλα τα ζητήματα που αφορούν στην προσήκουσα εκτέλεση όλων των όρων της σύμβασης και στην εκπλήρωση των υποχρεώσεων του αναδόχου, στη λήψη των επιβεβλημένων μέτρων λόγω μη τήρησης των ως άνω όρων και ιδίως για ζητήματα που αφορούν σε τροποποίηση του αντικειμένου και παράταση της διάρκειας της σύμβασης, υπό τους όρους του άρθρου 132 του ν. 4412/2016. </w:t>
      </w:r>
    </w:p>
    <w:p w:rsidR="00B625AF" w:rsidRPr="006B2C94" w:rsidRDefault="00B625AF" w:rsidP="00B625AF">
      <w:pPr>
        <w:rPr>
          <w:lang w:val="el-GR"/>
        </w:rPr>
      </w:pPr>
      <w:r w:rsidRPr="006F2307">
        <w:rPr>
          <w:b/>
          <w:lang w:val="el-GR"/>
        </w:rPr>
        <w:t xml:space="preserve">6.1.2. </w:t>
      </w:r>
      <w:r>
        <w:rPr>
          <w:lang w:val="el-GR"/>
        </w:rPr>
        <w:t xml:space="preserve">Η αρμόδια υπηρεσία της ΑΔΗ-ΔΜ μπορεί να εισηγηθεί </w:t>
      </w:r>
      <w:r>
        <w:rPr>
          <w:rFonts w:eastAsia="SimSun"/>
          <w:szCs w:val="22"/>
          <w:lang w:val="el-GR"/>
        </w:rPr>
        <w:t xml:space="preserve">στο αρμόδιο αποφαινόμενο όργανο (ήτοι τον Συντονιστή της Αποκεντρωμένης Διοίκησης Ηπείρου –Δυτικής Μακεδονίας) </w:t>
      </w:r>
      <w:r>
        <w:rPr>
          <w:lang w:val="el-GR"/>
        </w:rPr>
        <w:t>την έκδοση απόφασής ορισμού ως επόπτη, με καθήκοντα εισηγητή, υπάλληλο της υπηρεσίας για την παρακολούθηση της σύμβασης. Με την ίδια απόφαση δύνανται να ορίζονται και άλλοι υπάλληλοι της αρμόδιας υπηρεσίας ή των εξυπηρετούμενων από την σύμβαση φορέων, στους οποίους ανατίθενται επιμέρους καθήκοντα για την παρακολούθηση της σύμβασης. Σε αυτή την περίπτωση ο επόπτης λειτουργεί ως συντονιστής.</w:t>
      </w:r>
    </w:p>
    <w:p w:rsidR="00B625AF" w:rsidRPr="006B2C94" w:rsidRDefault="00B625AF" w:rsidP="00B625AF">
      <w:pPr>
        <w:rPr>
          <w:lang w:val="el-GR"/>
        </w:rPr>
      </w:pPr>
      <w:r>
        <w:rPr>
          <w:lang w:val="el-GR"/>
        </w:rPr>
        <w:t>Τα καθήκοντα του επόπτη είναι, ενδεικτικά, η πιστοποίηση της εκτέλεσης του αντικειμένου της σύμβασης, καθώς και ο έλεγχος της συμμόρφωσης του αναδόχου με τους όρους της σύμβασης. Με εισήγηση του επόπτη η υπηρεσία που διοικεί τη σύμβαση μπορεί να απευθύνει έγγραφα με οδηγίες και εντολές προς τον ανάδοχο που αφορούν στην εκτέλεση της σύμβασης.</w:t>
      </w:r>
    </w:p>
    <w:p w:rsidR="00B625AF" w:rsidRPr="006B2C94" w:rsidRDefault="00B625AF" w:rsidP="00B625AF">
      <w:pPr>
        <w:pStyle w:val="20"/>
        <w:ind w:left="0" w:firstLine="0"/>
        <w:rPr>
          <w:lang w:val="el-GR"/>
        </w:rPr>
      </w:pPr>
      <w:bookmarkStart w:id="145" w:name="_Toc76552485"/>
      <w:bookmarkStart w:id="146" w:name="_Toc97877213"/>
      <w:r>
        <w:rPr>
          <w:rFonts w:ascii="Calibri" w:hAnsi="Calibri"/>
          <w:lang w:val="el-GR"/>
        </w:rPr>
        <w:t>Διάρκεια σύμβασης</w:t>
      </w:r>
      <w:r>
        <w:rPr>
          <w:rStyle w:val="WW-FootnoteReference12"/>
          <w:rFonts w:ascii="Calibri" w:hAnsi="Calibri"/>
          <w:lang w:val="el-GR"/>
        </w:rPr>
        <w:footnoteReference w:id="148"/>
      </w:r>
      <w:bookmarkEnd w:id="145"/>
      <w:bookmarkEnd w:id="146"/>
      <w:r>
        <w:rPr>
          <w:rFonts w:ascii="Calibri" w:hAnsi="Calibri"/>
          <w:lang w:val="el-GR"/>
        </w:rPr>
        <w:t xml:space="preserve"> </w:t>
      </w:r>
    </w:p>
    <w:p w:rsidR="00B625AF" w:rsidRPr="006B2C94" w:rsidRDefault="00B625AF" w:rsidP="00B625AF">
      <w:pPr>
        <w:rPr>
          <w:lang w:val="el-GR"/>
        </w:rPr>
      </w:pPr>
      <w:r w:rsidRPr="00D83A67">
        <w:rPr>
          <w:b/>
          <w:lang w:val="el-GR"/>
        </w:rPr>
        <w:t>6.2.1.</w:t>
      </w:r>
      <w:r w:rsidRPr="00D83A67">
        <w:rPr>
          <w:lang w:val="el-GR"/>
        </w:rPr>
        <w:t xml:space="preserve"> Η διάρκεια της Σύμβασης ορίζεται σε </w:t>
      </w:r>
      <w:r w:rsidRPr="00D83A67">
        <w:rPr>
          <w:iCs/>
          <w:szCs w:val="22"/>
          <w:lang w:val="el-GR"/>
        </w:rPr>
        <w:t>20 μήνες από την υπογραφή της</w:t>
      </w:r>
      <w:r w:rsidR="00AF1DAF" w:rsidRPr="00D83A67">
        <w:rPr>
          <w:iCs/>
          <w:szCs w:val="22"/>
          <w:lang w:val="el-GR"/>
        </w:rPr>
        <w:t xml:space="preserve"> και όχι πέραν την 30</w:t>
      </w:r>
      <w:r w:rsidR="00AF1DAF" w:rsidRPr="00D83A67">
        <w:rPr>
          <w:iCs/>
          <w:szCs w:val="22"/>
          <w:vertAlign w:val="superscript"/>
          <w:lang w:val="el-GR"/>
        </w:rPr>
        <w:t>η</w:t>
      </w:r>
      <w:r w:rsidR="00AF1DAF">
        <w:rPr>
          <w:iCs/>
          <w:szCs w:val="22"/>
          <w:lang w:val="el-GR"/>
        </w:rPr>
        <w:t xml:space="preserve"> Νοεμβρίου του 2023 </w:t>
      </w:r>
      <w:r w:rsidRPr="00127236">
        <w:rPr>
          <w:lang w:val="el-GR"/>
        </w:rPr>
        <w:t xml:space="preserve">(ημερομηνία λήξης της σύμβασης για την εκπόνηση της 2ης Αναθεώρησης του Σχεδίου Διαχείρισης Λεκανών Απορροής Ποταμών του Υδατικού Διαμερίσματος </w:t>
      </w:r>
      <w:r>
        <w:rPr>
          <w:lang w:val="el-GR"/>
        </w:rPr>
        <w:t xml:space="preserve">Ηπείρου </w:t>
      </w:r>
      <w:r w:rsidRPr="00127236">
        <w:rPr>
          <w:lang w:val="el-GR"/>
        </w:rPr>
        <w:t>EL 0</w:t>
      </w:r>
      <w:r>
        <w:rPr>
          <w:lang w:val="el-GR"/>
        </w:rPr>
        <w:t>5</w:t>
      </w:r>
      <w:r w:rsidRPr="00127236">
        <w:rPr>
          <w:lang w:val="el-GR"/>
        </w:rPr>
        <w:t>).</w:t>
      </w:r>
    </w:p>
    <w:p w:rsidR="00B625AF" w:rsidRPr="006B2C94" w:rsidRDefault="00B625AF" w:rsidP="00B625AF">
      <w:pPr>
        <w:rPr>
          <w:lang w:val="el-GR"/>
        </w:rPr>
      </w:pPr>
      <w:r>
        <w:rPr>
          <w:lang w:val="el-GR"/>
        </w:rPr>
        <w:t xml:space="preserve">Για τα επιμέρους στάδια παροχής υπηρεσιών ή υποβολής των παραδοτέων ορίζονται τμηματικές /ενδιάμεσες προθεσμίες  ως εξής: </w:t>
      </w:r>
    </w:p>
    <w:p w:rsidR="00B625AF" w:rsidRPr="00F6243B" w:rsidRDefault="00B625AF" w:rsidP="00E72DF3">
      <w:pPr>
        <w:ind w:left="360"/>
        <w:rPr>
          <w:lang w:val="el-GR"/>
        </w:rPr>
      </w:pPr>
      <w:r w:rsidRPr="00F6243B">
        <w:rPr>
          <w:lang w:val="el-GR"/>
        </w:rPr>
        <w:t>α) 1</w:t>
      </w:r>
      <w:r w:rsidRPr="00F6243B">
        <w:rPr>
          <w:vertAlign w:val="superscript"/>
          <w:lang w:val="el-GR"/>
        </w:rPr>
        <w:t>ο</w:t>
      </w:r>
      <w:r w:rsidRPr="00F6243B">
        <w:rPr>
          <w:lang w:val="el-GR"/>
        </w:rPr>
        <w:t xml:space="preserve"> παραδοτέο: 6 μήνες από την υπογραφή της σύμβασης  </w:t>
      </w:r>
    </w:p>
    <w:p w:rsidR="00B625AF" w:rsidRPr="00F6243B" w:rsidRDefault="00B625AF" w:rsidP="00E72DF3">
      <w:pPr>
        <w:ind w:left="360"/>
        <w:rPr>
          <w:lang w:val="el-GR"/>
        </w:rPr>
      </w:pPr>
      <w:r w:rsidRPr="00F6243B">
        <w:rPr>
          <w:lang w:val="el-GR"/>
        </w:rPr>
        <w:t>β) 2</w:t>
      </w:r>
      <w:r w:rsidRPr="00F6243B">
        <w:rPr>
          <w:vertAlign w:val="superscript"/>
          <w:lang w:val="el-GR"/>
        </w:rPr>
        <w:t>ο</w:t>
      </w:r>
      <w:r w:rsidRPr="00F6243B">
        <w:rPr>
          <w:lang w:val="el-GR"/>
        </w:rPr>
        <w:t xml:space="preserve"> παραδοτέο: 12 μήνες από την υπογραφή της σύμβασης  </w:t>
      </w:r>
    </w:p>
    <w:p w:rsidR="00B625AF" w:rsidRPr="00F6243B" w:rsidRDefault="00B625AF" w:rsidP="00E72DF3">
      <w:pPr>
        <w:ind w:left="360"/>
        <w:rPr>
          <w:lang w:val="el-GR"/>
        </w:rPr>
      </w:pPr>
      <w:r w:rsidRPr="00F6243B">
        <w:rPr>
          <w:lang w:val="el-GR"/>
        </w:rPr>
        <w:t>γ) 3</w:t>
      </w:r>
      <w:r w:rsidRPr="00F6243B">
        <w:rPr>
          <w:vertAlign w:val="superscript"/>
          <w:lang w:val="el-GR"/>
        </w:rPr>
        <w:t>ο</w:t>
      </w:r>
      <w:r w:rsidRPr="00F6243B">
        <w:rPr>
          <w:lang w:val="el-GR"/>
        </w:rPr>
        <w:t xml:space="preserve"> παραδοτέο: 18 μήνες από την υπογραφή της σύμβασης  </w:t>
      </w:r>
    </w:p>
    <w:p w:rsidR="00B625AF" w:rsidRDefault="00B625AF" w:rsidP="00E72DF3">
      <w:pPr>
        <w:ind w:left="360"/>
        <w:rPr>
          <w:lang w:val="el-GR"/>
        </w:rPr>
      </w:pPr>
      <w:r w:rsidRPr="00D83A67">
        <w:rPr>
          <w:lang w:val="el-GR"/>
        </w:rPr>
        <w:t>δ) 4</w:t>
      </w:r>
      <w:r w:rsidRPr="00D83A67">
        <w:rPr>
          <w:vertAlign w:val="superscript"/>
          <w:lang w:val="el-GR"/>
        </w:rPr>
        <w:t>ο</w:t>
      </w:r>
      <w:r w:rsidRPr="00D83A67">
        <w:rPr>
          <w:lang w:val="el-GR"/>
        </w:rPr>
        <w:t xml:space="preserve"> παραδοτέο: 20 μήνες από την υπογραφή της σύμβασης </w:t>
      </w:r>
      <w:r w:rsidR="00E72DF3" w:rsidRPr="00D83A67">
        <w:rPr>
          <w:iCs/>
          <w:szCs w:val="22"/>
          <w:lang w:val="el-GR"/>
        </w:rPr>
        <w:t>και όχι πέραν την 30</w:t>
      </w:r>
      <w:r w:rsidR="00E72DF3" w:rsidRPr="00D83A67">
        <w:rPr>
          <w:iCs/>
          <w:szCs w:val="22"/>
          <w:vertAlign w:val="superscript"/>
          <w:lang w:val="el-GR"/>
        </w:rPr>
        <w:t>η</w:t>
      </w:r>
      <w:r w:rsidR="00E72DF3" w:rsidRPr="00D83A67">
        <w:rPr>
          <w:iCs/>
          <w:szCs w:val="22"/>
          <w:lang w:val="el-GR"/>
        </w:rPr>
        <w:t xml:space="preserve"> Νοεμβρίου του</w:t>
      </w:r>
      <w:r w:rsidR="00E72DF3">
        <w:rPr>
          <w:iCs/>
          <w:szCs w:val="22"/>
          <w:lang w:val="el-GR"/>
        </w:rPr>
        <w:t xml:space="preserve"> 2023</w:t>
      </w:r>
      <w:r w:rsidRPr="00F6243B">
        <w:rPr>
          <w:lang w:val="el-GR"/>
        </w:rPr>
        <w:t xml:space="preserve"> </w:t>
      </w:r>
    </w:p>
    <w:p w:rsidR="00B625AF" w:rsidRDefault="00B625AF" w:rsidP="00E72DF3">
      <w:pPr>
        <w:spacing w:after="60"/>
        <w:rPr>
          <w:lang w:val="el-GR"/>
        </w:rPr>
      </w:pPr>
      <w:r w:rsidRPr="009718DB">
        <w:rPr>
          <w:lang w:val="el-GR"/>
        </w:rPr>
        <w:t xml:space="preserve">Οι προθεσμίες υποβολής των αντίστοιχων παραδοτέων θα οριστικοποιηθούν από την Αναθέτουσα Αρχή κατόπιν πρότασης </w:t>
      </w:r>
      <w:r>
        <w:rPr>
          <w:lang w:val="el-GR"/>
        </w:rPr>
        <w:t xml:space="preserve">του </w:t>
      </w:r>
      <w:r w:rsidRPr="009718DB">
        <w:rPr>
          <w:lang w:val="el-GR"/>
        </w:rPr>
        <w:t xml:space="preserve">συνολικού αναλυτικού χρονοδιαγράμματος που καλείται ο ανάδοχος να υποβάλλει σε διάστημα </w:t>
      </w:r>
      <w:r>
        <w:rPr>
          <w:b/>
          <w:bCs/>
          <w:lang w:val="el-GR"/>
        </w:rPr>
        <w:t>είκοσι (20</w:t>
      </w:r>
      <w:r w:rsidRPr="009718DB">
        <w:rPr>
          <w:b/>
          <w:bCs/>
          <w:lang w:val="el-GR"/>
        </w:rPr>
        <w:t xml:space="preserve">) </w:t>
      </w:r>
      <w:r w:rsidRPr="009718DB">
        <w:rPr>
          <w:lang w:val="el-GR"/>
        </w:rPr>
        <w:t xml:space="preserve">ημερών από την υπογραφή </w:t>
      </w:r>
      <w:r>
        <w:rPr>
          <w:lang w:val="el-GR"/>
        </w:rPr>
        <w:t xml:space="preserve">της σύμβασης </w:t>
      </w:r>
      <w:r w:rsidRPr="009718DB">
        <w:rPr>
          <w:lang w:val="el-GR"/>
        </w:rPr>
        <w:t>στην Αναθέτουσα Αρχή δεδομένου ότι οι προθεσμίες του παρόντος έργου συνδέονται άρρηκτα με τις προθεσμίες του έργου της 2ης  αναθεώρησης του ΥΔ Ηπείρου (EL05).</w:t>
      </w:r>
    </w:p>
    <w:p w:rsidR="00B625AF" w:rsidRPr="006B2C94" w:rsidRDefault="00B625AF" w:rsidP="00B625AF">
      <w:pPr>
        <w:rPr>
          <w:lang w:val="el-GR"/>
        </w:rPr>
      </w:pPr>
      <w:r w:rsidRPr="006F2307">
        <w:rPr>
          <w:b/>
          <w:lang w:val="el-GR"/>
        </w:rPr>
        <w:t>6.2.2.</w:t>
      </w:r>
      <w:r>
        <w:rPr>
          <w:lang w:val="el-GR"/>
        </w:rPr>
        <w:t xml:space="preserve"> Η  συνολική διάρκεια της σύμβασης μπορεί να παρατείνεται μετά από  αιτιολογημένη απόφαση της αναθέτουσας αρχής μέχρι το 50% αυτής, ύστερα από σχετικό αίτημα του  αναδόχου που υποβάλλεται </w:t>
      </w:r>
      <w:r>
        <w:rPr>
          <w:lang w:val="el-GR"/>
        </w:rPr>
        <w:lastRenderedPageBreak/>
        <w:t>πριν από τη λήξη της διάρκειάς της, σε αντικειμενικά δικαιολογημένες περιπτώσεις που δεν οφείλονται σε υπαιτιότητα του αναδόχου</w:t>
      </w:r>
      <w:r>
        <w:rPr>
          <w:rStyle w:val="WW-FootnoteReference12"/>
          <w:lang w:val="el-GR"/>
        </w:rPr>
        <w:footnoteReference w:id="149"/>
      </w:r>
      <w:r>
        <w:rPr>
          <w:lang w:val="el-GR"/>
        </w:rPr>
        <w:t>. Αν λήξει η συνολική διάρκεια της σύμβασης, χωρίς να υποβληθεί εγκαίρως αίτημα παράτασης ή, αν λήξει η παραταθείσα, κατά τα ανωτέρω, διάρκεια, χωρίς να υποβληθούν στην αναθέτουσα αρχή τα παραδοτέα της σύμβασης, ο ανάδοχος κηρύσσεται έκπτωτος</w:t>
      </w:r>
      <w:r>
        <w:rPr>
          <w:rStyle w:val="FootnoteReference2"/>
          <w:lang w:val="el-GR"/>
        </w:rPr>
        <w:footnoteReference w:id="150"/>
      </w:r>
      <w:r>
        <w:rPr>
          <w:lang w:val="el-GR"/>
        </w:rPr>
        <w:t xml:space="preserve">  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σύμφωνα με το άρθρο 218 του ν. 4412/2016 και το άρθρο 5.2.2 της παρούσας.</w:t>
      </w:r>
    </w:p>
    <w:p w:rsidR="00B625AF" w:rsidRPr="006B2C94" w:rsidRDefault="00B625AF" w:rsidP="00B625AF">
      <w:pPr>
        <w:pStyle w:val="20"/>
        <w:tabs>
          <w:tab w:val="clear" w:pos="567"/>
          <w:tab w:val="left" w:pos="993"/>
        </w:tabs>
        <w:ind w:left="993" w:hanging="993"/>
        <w:rPr>
          <w:lang w:val="el-GR"/>
        </w:rPr>
      </w:pPr>
      <w:bookmarkStart w:id="147" w:name="_Toc76552486"/>
      <w:bookmarkStart w:id="148" w:name="_Toc97877214"/>
      <w:r>
        <w:rPr>
          <w:rFonts w:ascii="Calibri" w:hAnsi="Calibri"/>
          <w:lang w:val="el-GR"/>
        </w:rPr>
        <w:t xml:space="preserve">Παραλαβή του αντικειμένου της σύμβασης </w:t>
      </w:r>
      <w:r>
        <w:rPr>
          <w:rStyle w:val="0"/>
          <w:rFonts w:ascii="Calibri" w:hAnsi="Calibri"/>
          <w:lang w:val="el-GR"/>
        </w:rPr>
        <w:footnoteReference w:id="151"/>
      </w:r>
      <w:bookmarkEnd w:id="147"/>
      <w:bookmarkEnd w:id="148"/>
    </w:p>
    <w:p w:rsidR="00B625AF" w:rsidRPr="001F7E31" w:rsidRDefault="00B625AF" w:rsidP="00B625AF">
      <w:pPr>
        <w:rPr>
          <w:lang w:val="el-GR"/>
        </w:rPr>
      </w:pPr>
      <w:r w:rsidRPr="006F2307">
        <w:rPr>
          <w:b/>
          <w:lang w:val="el-GR"/>
        </w:rPr>
        <w:t>6.3.1</w:t>
      </w:r>
      <w:r>
        <w:rPr>
          <w:lang w:val="el-GR"/>
        </w:rPr>
        <w:t xml:space="preserve"> </w:t>
      </w:r>
      <w:r w:rsidRPr="001F7E31">
        <w:rPr>
          <w:lang w:val="el-GR"/>
        </w:rPr>
        <w:t xml:space="preserve">Η παραλαβή των παρεχόμενων υπηρεσιών ή παραδοτέων γίνεται από επιτροπή παραλαβής </w:t>
      </w:r>
      <w:r>
        <w:rPr>
          <w:lang w:val="el-GR"/>
        </w:rPr>
        <w:t>(ΕΠΠ παρ.6.1.1.)</w:t>
      </w:r>
      <w:r w:rsidRPr="001F7E31">
        <w:rPr>
          <w:lang w:val="el-GR"/>
        </w:rPr>
        <w:t xml:space="preserve"> που συγκροτείται, σύμφωνα με την </w:t>
      </w:r>
      <w:r>
        <w:rPr>
          <w:lang w:val="el-GR"/>
        </w:rPr>
        <w:t xml:space="preserve">παρ. 3 και την </w:t>
      </w:r>
      <w:r w:rsidRPr="001F7E31">
        <w:rPr>
          <w:lang w:val="el-GR"/>
        </w:rPr>
        <w:t>π</w:t>
      </w:r>
      <w:r>
        <w:rPr>
          <w:lang w:val="el-GR"/>
        </w:rPr>
        <w:t xml:space="preserve">ερ. δ της παραγράφου 11 </w:t>
      </w:r>
      <w:r w:rsidRPr="001F7E31">
        <w:rPr>
          <w:lang w:val="el-GR"/>
        </w:rPr>
        <w:t>του άρθρου 221</w:t>
      </w:r>
      <w:r>
        <w:rPr>
          <w:lang w:val="el-GR"/>
        </w:rPr>
        <w:t xml:space="preserve"> του ν. 4412/2016, </w:t>
      </w:r>
      <w:r w:rsidRPr="001F7E31">
        <w:rPr>
          <w:lang w:val="el-GR"/>
        </w:rPr>
        <w:t>κατά τα αναλυ</w:t>
      </w:r>
      <w:r>
        <w:rPr>
          <w:lang w:val="el-GR"/>
        </w:rPr>
        <w:t xml:space="preserve">τικώς αναφερόμενα </w:t>
      </w:r>
      <w:r w:rsidRPr="00320F6F">
        <w:rPr>
          <w:lang w:val="el-GR"/>
        </w:rPr>
        <w:t>στο Παράρτημα Ι</w:t>
      </w:r>
      <w:r>
        <w:rPr>
          <w:lang w:val="el-GR"/>
        </w:rPr>
        <w:t xml:space="preserve"> </w:t>
      </w:r>
      <w:r w:rsidRPr="001F7E31">
        <w:rPr>
          <w:lang w:val="el-GR"/>
        </w:rPr>
        <w:t xml:space="preserve">της παρούσας. </w:t>
      </w:r>
    </w:p>
    <w:p w:rsidR="00B625AF" w:rsidRDefault="00B625AF" w:rsidP="00B625AF">
      <w:pPr>
        <w:rPr>
          <w:lang w:val="el-GR"/>
        </w:rPr>
      </w:pPr>
      <w:r w:rsidRPr="006F2307">
        <w:rPr>
          <w:b/>
          <w:lang w:val="el-GR"/>
        </w:rPr>
        <w:t>6.3.2</w:t>
      </w:r>
      <w:r>
        <w:rPr>
          <w:lang w:val="el-GR"/>
        </w:rPr>
        <w:t xml:space="preserve"> </w:t>
      </w:r>
      <w:r w:rsidRPr="001F7E31">
        <w:rPr>
          <w:lang w:val="el-GR"/>
        </w:rPr>
        <w:t xml:space="preserve">Κατά τη διαδικασία παραλαβής διενεργείται ο απαιτούμενος έλεγχος, σύμφωνα με τα οριζόμενα στη σύμβαση, μπορεί δε να καλείται να παραστεί και  </w:t>
      </w:r>
      <w:r>
        <w:rPr>
          <w:lang w:val="el-GR"/>
        </w:rPr>
        <w:t>εκπρόσωπος του αναδόχου</w:t>
      </w:r>
      <w:r w:rsidRPr="001F7E31">
        <w:rPr>
          <w:lang w:val="el-GR"/>
        </w:rPr>
        <w:t xml:space="preserve">. Μετά την ολοκλήρωση της διαδικασίας, η επιτροπή παραλαβής: α) είτε παραλαμβάνει τις σχετικές υπηρεσίες ή παραδοτέα, εφόσον καλύπτονται οι απαιτήσεις της σύμβασης χωρίς έγκριση ή απόφαση του αποφαινομένου οργάνου, β) είτε εισηγείται για την παραλαβή με παρατηρήσεις ή την απόρριψη των παρεχομένων υπηρεσιών ή παραδοτέων, σύμφωνα με τις παραγράφους 3 και 4. Τα ανωτέρω εφαρμόζονται και σε τμηματικές παραλαβές. </w:t>
      </w:r>
    </w:p>
    <w:p w:rsidR="00B625AF" w:rsidRPr="001F7E31" w:rsidRDefault="00B625AF" w:rsidP="00B625AF">
      <w:pPr>
        <w:rPr>
          <w:lang w:val="el-GR"/>
        </w:rPr>
      </w:pPr>
      <w:r w:rsidRPr="006F2307">
        <w:rPr>
          <w:b/>
          <w:lang w:val="el-GR"/>
        </w:rPr>
        <w:t>6.3.3</w:t>
      </w:r>
      <w:r>
        <w:rPr>
          <w:lang w:val="el-GR"/>
        </w:rPr>
        <w:t xml:space="preserve"> </w:t>
      </w:r>
      <w:r w:rsidRPr="001F7E31">
        <w:rPr>
          <w:lang w:val="el-GR"/>
        </w:rPr>
        <w:t xml:space="preserve">Αν η επιτροπή παραλαβής κρίνει ότι οι παρεχόμενες υπηρεσίες ή τα παραδοτέα δεν ανταποκρίνονται πλήρως στους όρους της σύμβασης, συντάσσεται πρωτόκολλο προσωρινής παραλαβής, που αναφέρει τις παρεκκλίσεις που διαπιστώθηκαν από τους όρους της σύμβασης και γνωμοδοτεί αν οι αναφερόμενες παρεκκλίσεις επηρεάζουν την καταλληλότητα των παρεχόμενων υπηρεσιών ή παραδοτέων και συνεπώς αν μπορούν οι τελευταίες να καλύψουν τις σχετικές ανάγκες. </w:t>
      </w:r>
    </w:p>
    <w:p w:rsidR="00B625AF" w:rsidRDefault="00B625AF" w:rsidP="00B625AF">
      <w:pPr>
        <w:rPr>
          <w:lang w:val="el-GR"/>
        </w:rPr>
      </w:pPr>
      <w:r w:rsidRPr="006F2307">
        <w:rPr>
          <w:b/>
          <w:lang w:val="el-GR"/>
        </w:rPr>
        <w:t>6.3.4</w:t>
      </w:r>
      <w:r>
        <w:rPr>
          <w:lang w:val="el-GR"/>
        </w:rPr>
        <w:t xml:space="preserve"> </w:t>
      </w:r>
      <w:r w:rsidRPr="001F7E31">
        <w:rPr>
          <w:lang w:val="el-GR"/>
        </w:rPr>
        <w:t xml:space="preserve">Για την εφαρμογή της </w:t>
      </w:r>
      <w:r>
        <w:rPr>
          <w:lang w:val="el-GR"/>
        </w:rPr>
        <w:t xml:space="preserve">προηγούμενης </w:t>
      </w:r>
      <w:r w:rsidRPr="001F7E31">
        <w:rPr>
          <w:lang w:val="el-GR"/>
        </w:rPr>
        <w:t xml:space="preserve">παραγράφου ορίζονται τα ακόλουθα: </w:t>
      </w:r>
    </w:p>
    <w:p w:rsidR="00B625AF" w:rsidRDefault="00B625AF" w:rsidP="00B625AF">
      <w:pPr>
        <w:rPr>
          <w:lang w:val="el-GR"/>
        </w:rPr>
      </w:pPr>
      <w:r w:rsidRPr="001F7E31">
        <w:rPr>
          <w:lang w:val="el-GR"/>
        </w:rPr>
        <w:t xml:space="preserve">α) Στην περίπτωση που διαπιστωθεί ότι, δεν επηρεάζεται η καταλληλότητα, με αιτιολογημένη απόφαση του αρμόδιου αποφαινόμενου οργάνου, μπορεί να εγκριθεί η παραλαβή των εν λόγω παρεχόμενων υπηρεσιών ή παραδοτέων, με έκπτωση επί της συμβατικής αξίας, η οποία θα πρέπει να είναι ανάλογη προς τις διαπιστωθείσες παρεκκλίσεις. Μετά την έκδοση της ως άνω απόφασης, η επιτροπή παραλαβής υποχρεούται να προβεί στην οριστική παραλαβή των παρεχόμενων υπηρεσιών ή παραδοτέων της σύμβασης και να συντάξει σχετικό πρωτόκολλο οριστικής παραλαβής, σύμφωνα με τα αναφερόμενα στην απόφαση. </w:t>
      </w:r>
    </w:p>
    <w:p w:rsidR="00B625AF" w:rsidRPr="001F7E31" w:rsidRDefault="00B625AF" w:rsidP="00B625AF">
      <w:pPr>
        <w:rPr>
          <w:lang w:val="el-GR"/>
        </w:rPr>
      </w:pPr>
      <w:r w:rsidRPr="001F7E31">
        <w:rPr>
          <w:lang w:val="el-GR"/>
        </w:rPr>
        <w:t xml:space="preserve">β) Αν διαπιστωθεί ότι επηρεάζεται η καταλληλότητα, με αιτιολογημένη απόφαση του αρμόδιου αποφαινόμενου οργάνου απορρίπτονται οι παρεχόμενες υπηρεσίες ή τα παραδοτέα, με την επιφύλαξη των οριζομένων στο άρθρο 220. </w:t>
      </w:r>
    </w:p>
    <w:p w:rsidR="00B625AF" w:rsidRPr="001F7E31" w:rsidRDefault="00B625AF" w:rsidP="00B625AF">
      <w:pPr>
        <w:rPr>
          <w:lang w:val="el-GR"/>
        </w:rPr>
      </w:pPr>
      <w:r w:rsidRPr="006F2307">
        <w:rPr>
          <w:b/>
          <w:lang w:val="el-GR"/>
        </w:rPr>
        <w:t>6.3.5</w:t>
      </w:r>
      <w:r>
        <w:rPr>
          <w:lang w:val="el-GR"/>
        </w:rPr>
        <w:t xml:space="preserve"> </w:t>
      </w:r>
      <w:r w:rsidRPr="001F7E31">
        <w:rPr>
          <w:lang w:val="el-GR"/>
        </w:rPr>
        <w:t xml:space="preserve">Αν παρέλθει χρονικό διάστημα μεγαλύτερο των τριάντα (30) ημερών από την ημερομηνία υποβολής του παραδοτέου από τον οικονομικό φορέα και δεν έχει εκδοθεί πρωτόκολλο παραλαβής της παραγράφου 2 ή πρωτόκολλο με παρατηρήσεις της παραγράφου 3, θεωρείται ότι η παραλαβή έχει συντελεσθεί αυτοδίκαια. </w:t>
      </w:r>
    </w:p>
    <w:p w:rsidR="00B625AF" w:rsidRPr="001F7E31" w:rsidRDefault="00B625AF" w:rsidP="00B625AF">
      <w:pPr>
        <w:rPr>
          <w:lang w:val="el-GR"/>
        </w:rPr>
      </w:pPr>
      <w:r w:rsidRPr="006F2307">
        <w:rPr>
          <w:b/>
          <w:lang w:val="el-GR"/>
        </w:rPr>
        <w:lastRenderedPageBreak/>
        <w:t>6.3.6</w:t>
      </w:r>
      <w:r w:rsidRPr="001F7E31">
        <w:rPr>
          <w:lang w:val="el-GR"/>
        </w:rPr>
        <w:t xml:space="preserve"> Ανεξάρτητα από την, κατά τα ανωτέρω, αυτοδίκαιη παραλαβή και την πληρωμή του αναδόχου, πραγματοποιούνται οι προβλεπόμενοι από τη σύμβαση έλεγχοι από επιτροπή που συγκροτείται με απόφαση του αρμοδίου αποφαινομένου οργάνου, στην οποία δεν μπορεί να συμμετέχουν ο πρόεδρος και τα μέλη της επιτροπής της παραγράφου </w:t>
      </w:r>
      <w:r w:rsidRPr="00ED256D">
        <w:rPr>
          <w:lang w:val="el-GR"/>
        </w:rPr>
        <w:t>6.3.1</w:t>
      </w:r>
      <w:r w:rsidRPr="001F7E31">
        <w:rPr>
          <w:lang w:val="el-GR"/>
        </w:rPr>
        <w:t>. Η παραπάνω επιτροπή παραλαβής προβαίνει σε όλες τις διαδικασίες παραλαβής που προβλέπονται από την σύμβαση και συντάσσει τα σχετικά πρωτόκολλα. Οι εγγυητικές επιστολές προκαταβολής και καλής εκτέλεσης δεν επιστρέφονται πριν την ολοκλήρωση όλων των προβλεπομένων από τη σύμβαση ελέγχων και τη σύνταξη των σχετικών πρωτοκόλλων. Οποιαδήποτε ενέργεια που έγινε από την αρχική επιτροπή παραλαβής, δεν λαμβάνεται υ</w:t>
      </w:r>
      <w:r>
        <w:rPr>
          <w:lang w:val="el-GR"/>
        </w:rPr>
        <w:t>πόψη</w:t>
      </w:r>
      <w:r w:rsidRPr="001F7E31">
        <w:rPr>
          <w:lang w:val="el-GR"/>
        </w:rPr>
        <w:t>.</w:t>
      </w:r>
    </w:p>
    <w:p w:rsidR="00B625AF" w:rsidRPr="006B2C94" w:rsidRDefault="00B625AF" w:rsidP="00B625AF">
      <w:pPr>
        <w:pStyle w:val="20"/>
        <w:rPr>
          <w:lang w:val="el-GR"/>
        </w:rPr>
      </w:pPr>
      <w:bookmarkStart w:id="149" w:name="_Toc76552487"/>
      <w:bookmarkStart w:id="150" w:name="_Toc97877215"/>
      <w:r>
        <w:rPr>
          <w:rFonts w:ascii="Calibri" w:hAnsi="Calibri"/>
          <w:lang w:val="el-GR"/>
        </w:rPr>
        <w:t>Απόρριψη παραδοτέων – Αντικατάσταση</w:t>
      </w:r>
      <w:r>
        <w:rPr>
          <w:rStyle w:val="WW-FootnoteReference12"/>
          <w:rFonts w:ascii="Calibri" w:hAnsi="Calibri"/>
          <w:lang w:val="el-GR"/>
        </w:rPr>
        <w:footnoteReference w:id="152"/>
      </w:r>
      <w:bookmarkEnd w:id="149"/>
      <w:bookmarkEnd w:id="150"/>
      <w:r>
        <w:rPr>
          <w:rFonts w:ascii="Calibri" w:hAnsi="Calibri"/>
          <w:lang w:val="el-GR"/>
        </w:rPr>
        <w:t xml:space="preserve"> </w:t>
      </w:r>
    </w:p>
    <w:p w:rsidR="00B625AF" w:rsidRPr="006B2C94" w:rsidRDefault="00B625AF" w:rsidP="00B625AF">
      <w:pPr>
        <w:rPr>
          <w:lang w:val="el-GR"/>
        </w:rPr>
      </w:pPr>
      <w:r>
        <w:rPr>
          <w:rFonts w:eastAsia="SimSun"/>
          <w:szCs w:val="22"/>
          <w:lang w:val="el-GR"/>
        </w:rPr>
        <w:t>Σε περίπτωση οριστικής απόρριψης ολόκληρου ή μέρους των παρεχόμενων υπηρεσιών ή/και παραδοτέων με έκπτωση επί της συμβατικής αξίας, με απόφαση της αναθέτουσας αρχής μπορεί να εγκρίνεται αντικατάσταση των υπηρεσιών ή/και παραδοτέων αυτών με άλλα, που να είναι σύμφωνα με τους όρους της σύμβασης, μέσα σε τακτή προθεσμία που ορίζεται από την απόφαση αυτή. Αν η αντικατάσταση γίνεται μετά τη λήξη της συνολικής διάρκειας της σύμβασης, η προθεσμία που ορίζεται για την αντικατάσταση δεν μπορεί να είναι μεγαλύτερη του 25% της συνολικής διάρκειας της σύμβασης, ο δε ανάδοχος υπόκειται σε ποινικές ρήτρες, σύμφωνα με το άρθρο 218 του ν. 4412/2016 και την παράγραφο 5.2.2 της παρούσας, λόγω εκπρόθεσμης παράδοσης.</w:t>
      </w:r>
    </w:p>
    <w:p w:rsidR="00B625AF" w:rsidRPr="006B2C94" w:rsidRDefault="00B625AF" w:rsidP="00B625AF">
      <w:pPr>
        <w:rPr>
          <w:lang w:val="el-GR"/>
        </w:rPr>
      </w:pPr>
      <w:r>
        <w:rPr>
          <w:lang w:val="el-GR"/>
        </w:rPr>
        <w:t>Αν ο ανάδοχος δεν αντικαταστήσει τις υπηρεσίες ή/και τα παραδοτέα που απορρίφθηκαν μέσα στην προθεσμία που του τάχθηκε και εφόσον έχει λήξει η συνολική διάρκεια, κηρύσσεται έκπτωτος και υπόκειται στις προβλεπόμενες κυρώσεις.</w:t>
      </w:r>
    </w:p>
    <w:p w:rsidR="00B625AF" w:rsidRPr="006B2C94" w:rsidRDefault="00B625AF" w:rsidP="00B625AF">
      <w:pPr>
        <w:pStyle w:val="20"/>
        <w:rPr>
          <w:lang w:val="el-GR"/>
        </w:rPr>
      </w:pPr>
      <w:bookmarkStart w:id="151" w:name="_Toc76552488"/>
      <w:bookmarkStart w:id="152" w:name="_Toc97877216"/>
      <w:r>
        <w:rPr>
          <w:rFonts w:ascii="Calibri" w:hAnsi="Calibri"/>
          <w:lang w:val="el-GR"/>
        </w:rPr>
        <w:t>Αναπροσαρμογή τιμής</w:t>
      </w:r>
      <w:r>
        <w:rPr>
          <w:rStyle w:val="WW-FootnoteReference12"/>
          <w:rFonts w:ascii="Calibri" w:hAnsi="Calibri"/>
          <w:lang w:val="el-GR"/>
        </w:rPr>
        <w:footnoteReference w:id="153"/>
      </w:r>
      <w:bookmarkEnd w:id="151"/>
      <w:bookmarkEnd w:id="152"/>
      <w:r>
        <w:rPr>
          <w:rFonts w:ascii="Calibri" w:hAnsi="Calibri"/>
          <w:lang w:val="el-GR"/>
        </w:rPr>
        <w:t xml:space="preserve"> </w:t>
      </w:r>
    </w:p>
    <w:p w:rsidR="00B625AF" w:rsidRPr="004150B0" w:rsidRDefault="00B625AF" w:rsidP="00B625AF">
      <w:pPr>
        <w:rPr>
          <w:rFonts w:eastAsia="SimSun"/>
          <w:szCs w:val="22"/>
          <w:lang w:val="el-GR"/>
        </w:rPr>
      </w:pPr>
      <w:r w:rsidRPr="004150B0">
        <w:rPr>
          <w:rFonts w:eastAsia="SimSun"/>
          <w:szCs w:val="22"/>
          <w:lang w:val="el-GR"/>
        </w:rPr>
        <w:t>Δεν προβλέπεται αναπροσαρμογή τιμής στην παρούσα διακήρυξη</w:t>
      </w:r>
    </w:p>
    <w:p w:rsidR="00B625AF" w:rsidRPr="00F65E26" w:rsidRDefault="00B625AF" w:rsidP="00B62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SimSun"/>
          <w:szCs w:val="22"/>
          <w:lang w:val="el-GR"/>
        </w:rPr>
      </w:pPr>
    </w:p>
    <w:p w:rsidR="00B625AF" w:rsidRPr="006B2C94" w:rsidRDefault="00B625AF" w:rsidP="00B625AF">
      <w:pPr>
        <w:pStyle w:val="10"/>
        <w:numPr>
          <w:ilvl w:val="0"/>
          <w:numId w:val="0"/>
        </w:numPr>
        <w:rPr>
          <w:lang w:val="el-GR"/>
        </w:rPr>
      </w:pPr>
      <w:bookmarkStart w:id="153" w:name="_Toc76552489"/>
      <w:bookmarkStart w:id="154" w:name="_Toc97877217"/>
      <w:r w:rsidRPr="00A0522B">
        <w:rPr>
          <w:lang w:val="el-GR"/>
        </w:rPr>
        <w:lastRenderedPageBreak/>
        <w:t>ΠΑΡΑΡΤΗΜΑΤΑ</w:t>
      </w:r>
      <w:bookmarkEnd w:id="153"/>
      <w:bookmarkEnd w:id="154"/>
    </w:p>
    <w:p w:rsidR="00B625AF" w:rsidRPr="006B2C94" w:rsidRDefault="00B625AF" w:rsidP="00553F3F">
      <w:pPr>
        <w:pStyle w:val="20"/>
        <w:numPr>
          <w:ilvl w:val="0"/>
          <w:numId w:val="0"/>
        </w:numPr>
        <w:tabs>
          <w:tab w:val="clear" w:pos="567"/>
          <w:tab w:val="left" w:pos="709"/>
        </w:tabs>
        <w:ind w:left="1985" w:hanging="1985"/>
        <w:rPr>
          <w:lang w:val="el-GR"/>
        </w:rPr>
      </w:pPr>
      <w:bookmarkStart w:id="155" w:name="_Toc76552490"/>
      <w:bookmarkStart w:id="156" w:name="_Toc97877218"/>
      <w:r>
        <w:rPr>
          <w:lang w:val="el-GR"/>
        </w:rPr>
        <w:t xml:space="preserve">ΠΑΡΑΡΤΗΜΑ Ι – </w:t>
      </w:r>
      <w:r w:rsidRPr="00553F3F">
        <w:rPr>
          <w:sz w:val="20"/>
          <w:szCs w:val="20"/>
          <w:lang w:val="el-GR"/>
        </w:rPr>
        <w:t>Αναλυτική Περιγραφή Φυσικού και Οικονομικού Αντικειμένου της Σύμβασης</w:t>
      </w:r>
      <w:bookmarkEnd w:id="155"/>
      <w:bookmarkEnd w:id="156"/>
      <w:r>
        <w:rPr>
          <w:lang w:val="el-GR"/>
        </w:rPr>
        <w:t xml:space="preserve"> </w:t>
      </w:r>
    </w:p>
    <w:p w:rsidR="00B625AF" w:rsidRPr="00BC2AA0" w:rsidRDefault="00B625AF" w:rsidP="00B625AF">
      <w:pPr>
        <w:rPr>
          <w:b/>
          <w:color w:val="002060"/>
          <w:lang w:val="el-GR"/>
        </w:rPr>
      </w:pPr>
      <w:r w:rsidRPr="00BC2AA0">
        <w:rPr>
          <w:b/>
          <w:color w:val="002060"/>
          <w:lang w:val="el-GR"/>
        </w:rPr>
        <w:t>ΜΕΡΟΣ Α - ΠΕΡΙΓΡΑΦΗ ΦΥΣΙΚΟΥ ΑΝΤΙΚΕΙΜΕΝΟΥ ΤΗΣ ΣΥΜΒΑΣΗΣ</w:t>
      </w:r>
    </w:p>
    <w:p w:rsidR="00B625AF" w:rsidRPr="00BC2AA0" w:rsidRDefault="00B625AF" w:rsidP="00B625AF">
      <w:pPr>
        <w:rPr>
          <w:b/>
          <w:lang w:val="el-GR"/>
        </w:rPr>
      </w:pPr>
      <w:r w:rsidRPr="00BC2AA0">
        <w:rPr>
          <w:b/>
          <w:lang w:val="el-GR"/>
        </w:rPr>
        <w:t xml:space="preserve">1. ΣΥΝΟΠΤΙΚΗ ΠΕΡΙΓΡΑΦΗ ΈΡΓΟΥ </w:t>
      </w:r>
    </w:p>
    <w:p w:rsidR="00B625AF" w:rsidRPr="007C0B65" w:rsidRDefault="00B625AF" w:rsidP="00B625AF">
      <w:pPr>
        <w:spacing w:after="60"/>
        <w:rPr>
          <w:lang w:val="el-GR"/>
        </w:rPr>
      </w:pPr>
      <w:r w:rsidRPr="007C0B65">
        <w:rPr>
          <w:lang w:val="el-GR"/>
        </w:rPr>
        <w:t>Το έργο αφορά την υποστήριξη της Διεύθυνσης Υδάτων Ηπείρου από Τεχνικό Σύμβουλο ως προς  την παρακολούθηση και ορθή ολοκλήρωση του 2</w:t>
      </w:r>
      <w:r w:rsidRPr="007C0B65">
        <w:rPr>
          <w:vertAlign w:val="superscript"/>
          <w:lang w:val="el-GR"/>
        </w:rPr>
        <w:t>ου</w:t>
      </w:r>
      <w:r w:rsidRPr="007C0B65">
        <w:rPr>
          <w:lang w:val="el-GR"/>
        </w:rPr>
        <w:t xml:space="preserve"> υποέργου «2η αναθεώρηση του Σχεδίου Διαχείρισης Λεκανών Απορροής Ποταμών του Υδατικού Διαμερίσματος Ηπείρου (EL 05)» (Τμήμα–Υποέργο 2 αρ. πρωτ. 53843/19,5-2021, ΑΔΑ:Ψ4ΧΔΟΡ1Γ-ΤΡΡ, αρ. Διακήρυξης 7/2021). Ο ανάδοχος θα παρέχει την αναγκαία τεχνική υποστήριξη για το σχεδιασμό, οργάνωση, παρακολούθηση, υλοποίηση και παραλαβή των δράσεων (παραδοτέων) που θα υποβληθούν από τον ανάδοχο του 2</w:t>
      </w:r>
      <w:r w:rsidRPr="007C0B65">
        <w:rPr>
          <w:vertAlign w:val="superscript"/>
          <w:lang w:val="el-GR"/>
        </w:rPr>
        <w:t>ου</w:t>
      </w:r>
      <w:r w:rsidRPr="007C0B65">
        <w:rPr>
          <w:lang w:val="el-GR"/>
        </w:rPr>
        <w:t xml:space="preserve"> υποέργου «2η αναθεώρηση του Σχεδίου Διαχείρισης Λεκανών Απορροής Ποταμών του Υδατικού Διαμερίσματος Ηπείρου (EL 05)» (Τμήμα–Υποέργο 2 αρ. πρωτ. 53843/19,5-2021, ΑΔΑ:Ψ4ΧΔΟΡ1Γ-ΤΡΡ, αρ. Διακήρυξης 7/2021. Η υλοποίηση της Τεχνικής υποστήριξης θα γίνει μέσω παροχής της παρακάτω υπηρεσίας (Τμήμα-Υποέργο 3):</w:t>
      </w:r>
    </w:p>
    <w:p w:rsidR="00B625AF" w:rsidRPr="007C0B65" w:rsidRDefault="00B625AF" w:rsidP="00B625AF">
      <w:pPr>
        <w:spacing w:after="60"/>
        <w:rPr>
          <w:lang w:val="el-GR"/>
        </w:rPr>
      </w:pPr>
      <w:r w:rsidRPr="007C0B65">
        <w:rPr>
          <w:lang w:val="el-GR"/>
        </w:rPr>
        <w:t>«Παροχή Υπηρεσιών Υποστήριξης της Δ/νσης Υδάτων Ηπείρου για την αποτελεσματική υλοποίηση της κατάρτισης, έγκρισης και υποβολής της 2ης Αναθεώρησης ΣΔΛΑΠ του ΥΔ Ηπείρου».</w:t>
      </w:r>
    </w:p>
    <w:p w:rsidR="00B625AF" w:rsidRDefault="00B625AF" w:rsidP="00B625AF">
      <w:pPr>
        <w:rPr>
          <w:lang w:val="el-GR"/>
        </w:rPr>
      </w:pPr>
      <w:r w:rsidRPr="007C0B65">
        <w:rPr>
          <w:lang w:val="el-GR"/>
        </w:rPr>
        <w:t xml:space="preserve">Η παροχή υπηρεσιών Συμβούλου υποστήριξης της Διεύθυνσης Υδάτων θα πραγματοποιηθεί, τόσο κατά τη διάρκεια της εκπόνησης, όσο και αμέσως μετά την παραλαβή των παραδοτέων της Σχετικής Σύμβασης της 2ης Αναθεώρησης </w:t>
      </w:r>
      <w:r>
        <w:rPr>
          <w:lang w:val="el-GR"/>
        </w:rPr>
        <w:t xml:space="preserve">του ΣΔΛΑΠ ΥΔ05, μέχρι </w:t>
      </w:r>
      <w:r w:rsidRPr="007C0B65">
        <w:rPr>
          <w:lang w:val="el-GR"/>
        </w:rPr>
        <w:t>τη διαμόρφωση των τελικών κειμένων.</w:t>
      </w:r>
    </w:p>
    <w:p w:rsidR="00B625AF" w:rsidRPr="00EB7B28" w:rsidRDefault="00B625AF" w:rsidP="00B625AF">
      <w:pPr>
        <w:rPr>
          <w:lang w:val="el-GR"/>
        </w:rPr>
      </w:pPr>
      <w:r w:rsidRPr="00D83A67">
        <w:rPr>
          <w:lang w:val="el-GR"/>
        </w:rPr>
        <w:t>Η διάρκεια του έργου είναι 20 μήνες (και όχι πέραν της 30ης Νοεμβρίου 2023) και ο συνολικός</w:t>
      </w:r>
      <w:r w:rsidRPr="007C0B65">
        <w:rPr>
          <w:lang w:val="el-GR"/>
        </w:rPr>
        <w:t xml:space="preserve"> προϋπολογισμός του, συμπεριλαμβανομένου ΦΠΑ 24 %  είναι 90.000,00 €.</w:t>
      </w:r>
      <w:r w:rsidRPr="00EB7B28">
        <w:rPr>
          <w:lang w:val="el-GR"/>
        </w:rPr>
        <w:t xml:space="preserve"> </w:t>
      </w:r>
    </w:p>
    <w:p w:rsidR="00B625AF" w:rsidRPr="007C0B65" w:rsidRDefault="00B625AF" w:rsidP="00B625AF">
      <w:pPr>
        <w:rPr>
          <w:lang w:val="el-GR"/>
        </w:rPr>
      </w:pPr>
      <w:r w:rsidRPr="007C0B65">
        <w:rPr>
          <w:lang w:val="el-GR"/>
        </w:rPr>
        <w:t>Για την παροχή υπηρεσιών Συμβούλου, θα ληφθούν υπόψ</w:t>
      </w:r>
      <w:r>
        <w:rPr>
          <w:lang w:val="el-GR"/>
        </w:rPr>
        <w:t>η</w:t>
      </w:r>
      <w:r w:rsidRPr="007C0B65">
        <w:rPr>
          <w:lang w:val="el-GR"/>
        </w:rPr>
        <w:t>:</w:t>
      </w:r>
    </w:p>
    <w:p w:rsidR="00B625AF" w:rsidRPr="007C0B65" w:rsidRDefault="00B625AF" w:rsidP="00B625AF">
      <w:pPr>
        <w:pStyle w:val="aff0"/>
        <w:numPr>
          <w:ilvl w:val="1"/>
          <w:numId w:val="6"/>
        </w:numPr>
        <w:tabs>
          <w:tab w:val="clear" w:pos="1440"/>
          <w:tab w:val="left" w:pos="567"/>
        </w:tabs>
        <w:ind w:left="0" w:firstLine="0"/>
        <w:jc w:val="both"/>
        <w:rPr>
          <w:rFonts w:asciiTheme="minorHAnsi" w:hAnsiTheme="minorHAnsi" w:cstheme="minorHAnsi"/>
          <w:sz w:val="22"/>
          <w:szCs w:val="22"/>
        </w:rPr>
      </w:pPr>
      <w:r w:rsidRPr="007C0B65">
        <w:rPr>
          <w:rFonts w:asciiTheme="minorHAnsi" w:hAnsiTheme="minorHAnsi" w:cstheme="minorHAnsi"/>
          <w:sz w:val="22"/>
          <w:szCs w:val="22"/>
        </w:rPr>
        <w:t>Η διακήρυξη και τα Τεύχη Δημοπράτησης της Σχετικής Σύμβασης της 2ης Αναθεώρησης Σχεδίου Διαχείρισης Λεκάνης Απορροής Υδατικού Διαμερίσματος Ηπείρου και ειδικότερα οι προδιαγραφές των τεχνικών δεδομένων αυτής.</w:t>
      </w:r>
    </w:p>
    <w:p w:rsidR="00B625AF" w:rsidRPr="007C0B65" w:rsidRDefault="00B625AF" w:rsidP="00B625AF">
      <w:pPr>
        <w:pStyle w:val="aff0"/>
        <w:numPr>
          <w:ilvl w:val="1"/>
          <w:numId w:val="6"/>
        </w:numPr>
        <w:tabs>
          <w:tab w:val="clear" w:pos="1440"/>
          <w:tab w:val="left" w:pos="567"/>
        </w:tabs>
        <w:ind w:left="0" w:firstLine="0"/>
        <w:jc w:val="both"/>
        <w:rPr>
          <w:rFonts w:asciiTheme="minorHAnsi" w:hAnsiTheme="minorHAnsi" w:cstheme="minorHAnsi"/>
          <w:sz w:val="22"/>
          <w:szCs w:val="22"/>
        </w:rPr>
      </w:pPr>
      <w:r w:rsidRPr="007C0B65">
        <w:rPr>
          <w:rFonts w:asciiTheme="minorHAnsi" w:hAnsiTheme="minorHAnsi" w:cstheme="minorHAnsi"/>
          <w:sz w:val="22"/>
          <w:szCs w:val="22"/>
        </w:rPr>
        <w:t>Οι απαιτήσεις των άρθρων και των παραρτημάτων της Οδηγίας 2000/60/ΕΚ, του ΠΔ51/2007 και του Ν3199/2003 των θυγατρικών και άλλων σχετιζόμενων Κοινοτικών Οδηγιών</w:t>
      </w:r>
    </w:p>
    <w:p w:rsidR="00B625AF" w:rsidRPr="007C0B65" w:rsidRDefault="00B625AF" w:rsidP="00B625AF">
      <w:pPr>
        <w:pStyle w:val="aff0"/>
        <w:numPr>
          <w:ilvl w:val="1"/>
          <w:numId w:val="6"/>
        </w:numPr>
        <w:tabs>
          <w:tab w:val="clear" w:pos="1440"/>
          <w:tab w:val="left" w:pos="567"/>
        </w:tabs>
        <w:ind w:left="0" w:firstLine="0"/>
        <w:jc w:val="both"/>
        <w:rPr>
          <w:rFonts w:asciiTheme="minorHAnsi" w:hAnsiTheme="minorHAnsi" w:cstheme="minorHAnsi"/>
          <w:sz w:val="22"/>
          <w:szCs w:val="22"/>
        </w:rPr>
      </w:pPr>
      <w:r w:rsidRPr="007C0B65">
        <w:rPr>
          <w:rFonts w:asciiTheme="minorHAnsi" w:hAnsiTheme="minorHAnsi" w:cstheme="minorHAnsi"/>
          <w:sz w:val="22"/>
          <w:szCs w:val="22"/>
        </w:rPr>
        <w:t>Όλα τα κείμενα Κατευθυντήρων Γραμμών (Guidance Documents) για κύρια θέματα εφαρμογής της Οδηγίας 2000/60/ΕΚ, τα οποία έχουν εκδοθεί από την Ευρωπαϊκή Επιτροπή</w:t>
      </w:r>
    </w:p>
    <w:p w:rsidR="00B625AF" w:rsidRPr="007C0B65" w:rsidRDefault="00B625AF" w:rsidP="00B625AF">
      <w:pPr>
        <w:pStyle w:val="aff0"/>
        <w:numPr>
          <w:ilvl w:val="1"/>
          <w:numId w:val="6"/>
        </w:numPr>
        <w:tabs>
          <w:tab w:val="clear" w:pos="1440"/>
          <w:tab w:val="left" w:pos="567"/>
        </w:tabs>
        <w:ind w:left="0" w:firstLine="0"/>
        <w:jc w:val="both"/>
        <w:rPr>
          <w:rFonts w:asciiTheme="minorHAnsi" w:hAnsiTheme="minorHAnsi" w:cstheme="minorHAnsi"/>
          <w:sz w:val="22"/>
          <w:szCs w:val="22"/>
        </w:rPr>
      </w:pPr>
      <w:r w:rsidRPr="007C0B65">
        <w:rPr>
          <w:rFonts w:asciiTheme="minorHAnsi" w:hAnsiTheme="minorHAnsi" w:cstheme="minorHAnsi"/>
          <w:sz w:val="22"/>
          <w:szCs w:val="22"/>
        </w:rPr>
        <w:t>Πρακτικές κατάρτισης και αναθεώρησης Σχεδίων Διαχείρισης, από άλλα Κράτη Μέλη της ΕΕ, με μεγαλύτερη εμπειρία και τεχνογνωσία σε θέματα εφαρμογής της Οδηγίας 2000/60/ΕΚ</w:t>
      </w:r>
    </w:p>
    <w:p w:rsidR="00B625AF" w:rsidRPr="007C0B65" w:rsidRDefault="00B625AF" w:rsidP="00B625AF">
      <w:pPr>
        <w:pStyle w:val="aff0"/>
        <w:numPr>
          <w:ilvl w:val="1"/>
          <w:numId w:val="6"/>
        </w:numPr>
        <w:tabs>
          <w:tab w:val="clear" w:pos="1440"/>
          <w:tab w:val="left" w:pos="567"/>
        </w:tabs>
        <w:ind w:left="0" w:firstLine="0"/>
        <w:jc w:val="both"/>
        <w:rPr>
          <w:rFonts w:asciiTheme="minorHAnsi" w:hAnsiTheme="minorHAnsi" w:cstheme="minorHAnsi"/>
          <w:sz w:val="22"/>
          <w:szCs w:val="22"/>
        </w:rPr>
      </w:pPr>
      <w:r w:rsidRPr="007C0B65">
        <w:rPr>
          <w:rFonts w:asciiTheme="minorHAnsi" w:hAnsiTheme="minorHAnsi" w:cstheme="minorHAnsi"/>
          <w:sz w:val="22"/>
          <w:szCs w:val="22"/>
        </w:rPr>
        <w:t>Μεθοδολογίες που συντάχθηκαν στο πλαίσιο της 1ης Αναθεώρησης ΣΔΛΑΠ</w:t>
      </w:r>
    </w:p>
    <w:p w:rsidR="00B625AF" w:rsidRDefault="00B625AF" w:rsidP="00B625AF">
      <w:pPr>
        <w:pStyle w:val="aff0"/>
        <w:numPr>
          <w:ilvl w:val="1"/>
          <w:numId w:val="6"/>
        </w:numPr>
        <w:tabs>
          <w:tab w:val="clear" w:pos="1440"/>
          <w:tab w:val="left" w:pos="567"/>
        </w:tabs>
        <w:ind w:left="0" w:firstLine="0"/>
        <w:jc w:val="both"/>
        <w:rPr>
          <w:rFonts w:asciiTheme="minorHAnsi" w:hAnsiTheme="minorHAnsi" w:cstheme="minorHAnsi"/>
          <w:sz w:val="22"/>
          <w:szCs w:val="22"/>
        </w:rPr>
      </w:pPr>
      <w:r w:rsidRPr="007C0B65">
        <w:rPr>
          <w:rFonts w:asciiTheme="minorHAnsi" w:hAnsiTheme="minorHAnsi" w:cstheme="minorHAnsi"/>
          <w:sz w:val="22"/>
          <w:szCs w:val="22"/>
        </w:rPr>
        <w:t>Τυχόν κατευθύνσεις που θα δοθούν από τη Γενική Γραμματεία Φυσικού Περιβάλλοντος και Υδάτων και την Αρμόδια Δ/νση του ΥΠΕΝ για την εφαρμογή της Οδηγίας 2000/60/ΕΚ</w:t>
      </w:r>
    </w:p>
    <w:p w:rsidR="00B625AF" w:rsidRDefault="00B625AF" w:rsidP="00B625AF">
      <w:pPr>
        <w:pStyle w:val="aff0"/>
        <w:tabs>
          <w:tab w:val="left" w:pos="709"/>
        </w:tabs>
        <w:ind w:left="0"/>
        <w:jc w:val="both"/>
        <w:rPr>
          <w:rFonts w:asciiTheme="minorHAnsi" w:hAnsiTheme="minorHAnsi" w:cstheme="minorHAnsi"/>
          <w:sz w:val="22"/>
          <w:szCs w:val="22"/>
        </w:rPr>
      </w:pPr>
    </w:p>
    <w:p w:rsidR="00553F3F" w:rsidRPr="007C0B65" w:rsidRDefault="00553F3F" w:rsidP="00B625AF">
      <w:pPr>
        <w:pStyle w:val="aff0"/>
        <w:tabs>
          <w:tab w:val="left" w:pos="709"/>
        </w:tabs>
        <w:ind w:left="0"/>
        <w:jc w:val="both"/>
        <w:rPr>
          <w:rFonts w:asciiTheme="minorHAnsi" w:hAnsiTheme="minorHAnsi" w:cstheme="minorHAnsi"/>
          <w:sz w:val="22"/>
          <w:szCs w:val="22"/>
        </w:rPr>
      </w:pPr>
    </w:p>
    <w:p w:rsidR="00B625AF" w:rsidRPr="00135D86" w:rsidRDefault="00B625AF" w:rsidP="00B625AF">
      <w:pPr>
        <w:rPr>
          <w:b/>
          <w:lang w:val="el-GR"/>
        </w:rPr>
      </w:pPr>
      <w:r w:rsidRPr="00BC2AA0">
        <w:rPr>
          <w:b/>
          <w:lang w:val="el-GR"/>
        </w:rPr>
        <w:t>2. ΑΝΤΙΚΕΙΜΕΝΟ ΤΟΥ ΠΡΟΚΗΡΥΣΣΟΜΕΝΟΥ ΕΡΓΟΥ</w:t>
      </w:r>
    </w:p>
    <w:p w:rsidR="00B625AF" w:rsidRPr="00135D86" w:rsidRDefault="00B625AF" w:rsidP="00B625AF">
      <w:pPr>
        <w:rPr>
          <w:b/>
          <w:lang w:val="el-GR"/>
        </w:rPr>
      </w:pPr>
      <w:r w:rsidRPr="00135D86">
        <w:rPr>
          <w:b/>
          <w:lang w:val="el-GR"/>
        </w:rPr>
        <w:t>2.1. Αντικείμενο του Έργου του Αναδόχου</w:t>
      </w:r>
    </w:p>
    <w:p w:rsidR="00B625AF" w:rsidRDefault="00B625AF" w:rsidP="00B625AF">
      <w:pPr>
        <w:rPr>
          <w:lang w:val="el-GR"/>
        </w:rPr>
      </w:pPr>
      <w:r w:rsidRPr="00135D86">
        <w:rPr>
          <w:lang w:val="el-GR"/>
        </w:rPr>
        <w:t>Η παροχή υπηρεσίας υποστήριξης</w:t>
      </w:r>
      <w:r>
        <w:rPr>
          <w:lang w:val="el-GR"/>
        </w:rPr>
        <w:t xml:space="preserve"> </w:t>
      </w:r>
      <w:r w:rsidRPr="00654587">
        <w:rPr>
          <w:lang w:val="el-GR"/>
        </w:rPr>
        <w:t>του τεχνικού συμβούλου</w:t>
      </w:r>
      <w:r w:rsidRPr="00135D86">
        <w:rPr>
          <w:lang w:val="el-GR"/>
        </w:rPr>
        <w:t xml:space="preserve"> προς τη Διεύθυνση Υδάτων Ηπείρου συνίσταται στα εξής </w:t>
      </w:r>
      <w:r>
        <w:rPr>
          <w:lang w:val="el-GR"/>
        </w:rPr>
        <w:t>(ενδεικτικά και όχι περιοριστικά)</w:t>
      </w:r>
      <w:r w:rsidRPr="00135D86">
        <w:rPr>
          <w:lang w:val="el-GR"/>
        </w:rPr>
        <w:t>:</w:t>
      </w:r>
    </w:p>
    <w:p w:rsidR="00B625AF" w:rsidRDefault="00B625AF" w:rsidP="00B625AF">
      <w:pPr>
        <w:rPr>
          <w:lang w:val="el-GR"/>
        </w:rPr>
      </w:pPr>
    </w:p>
    <w:p w:rsidR="00B625AF" w:rsidRDefault="00B625AF" w:rsidP="00B625AF">
      <w:pPr>
        <w:pStyle w:val="aff0"/>
        <w:numPr>
          <w:ilvl w:val="0"/>
          <w:numId w:val="41"/>
        </w:numPr>
        <w:spacing w:after="120"/>
        <w:ind w:left="567" w:hanging="567"/>
        <w:rPr>
          <w:rFonts w:asciiTheme="minorHAnsi" w:hAnsiTheme="minorHAnsi" w:cstheme="minorHAnsi"/>
          <w:sz w:val="22"/>
          <w:szCs w:val="22"/>
        </w:rPr>
      </w:pPr>
      <w:r w:rsidRPr="00207F22">
        <w:rPr>
          <w:rFonts w:asciiTheme="minorHAnsi" w:hAnsiTheme="minorHAnsi" w:cstheme="minorHAnsi"/>
          <w:sz w:val="22"/>
          <w:szCs w:val="22"/>
        </w:rPr>
        <w:lastRenderedPageBreak/>
        <w:t xml:space="preserve">Κατά τη διάρκεια εκπόνησης της Σχετικής Σύμβασης της 2ης Αναθεώρησης Σχεδίου Διαχείρισης </w:t>
      </w:r>
      <w:r>
        <w:rPr>
          <w:rFonts w:asciiTheme="minorHAnsi" w:hAnsiTheme="minorHAnsi" w:cstheme="minorHAnsi"/>
          <w:sz w:val="22"/>
          <w:szCs w:val="22"/>
        </w:rPr>
        <w:t>ΣΔΛΑΠ Ηπείρου.</w:t>
      </w:r>
    </w:p>
    <w:p w:rsidR="00B625AF" w:rsidRPr="00207F22" w:rsidRDefault="00B625AF" w:rsidP="00B625AF">
      <w:pPr>
        <w:pStyle w:val="aff0"/>
        <w:spacing w:after="120"/>
        <w:ind w:left="567"/>
        <w:rPr>
          <w:rFonts w:asciiTheme="minorHAnsi" w:hAnsiTheme="minorHAnsi" w:cstheme="minorHAnsi"/>
          <w:sz w:val="22"/>
          <w:szCs w:val="22"/>
        </w:rPr>
      </w:pPr>
    </w:p>
    <w:p w:rsidR="00B625AF" w:rsidRDefault="00511368" w:rsidP="00B625AF">
      <w:pPr>
        <w:pStyle w:val="aff0"/>
        <w:numPr>
          <w:ilvl w:val="2"/>
          <w:numId w:val="8"/>
        </w:numPr>
        <w:tabs>
          <w:tab w:val="clear" w:pos="1440"/>
          <w:tab w:val="left" w:pos="1134"/>
        </w:tabs>
        <w:ind w:left="1134" w:hanging="850"/>
        <w:jc w:val="both"/>
        <w:rPr>
          <w:rFonts w:asciiTheme="minorHAnsi" w:hAnsiTheme="minorHAnsi" w:cstheme="minorHAnsi"/>
          <w:sz w:val="22"/>
          <w:szCs w:val="22"/>
        </w:rPr>
      </w:pPr>
      <w:r>
        <w:rPr>
          <w:rFonts w:asciiTheme="minorHAnsi" w:hAnsiTheme="minorHAnsi" w:cstheme="minorHAnsi"/>
          <w:sz w:val="22"/>
          <w:szCs w:val="22"/>
        </w:rPr>
        <w:t>Στην υ</w:t>
      </w:r>
      <w:r w:rsidRPr="00F64B2E">
        <w:rPr>
          <w:rFonts w:asciiTheme="minorHAnsi" w:hAnsiTheme="minorHAnsi" w:cstheme="minorHAnsi"/>
          <w:sz w:val="22"/>
          <w:szCs w:val="22"/>
        </w:rPr>
        <w:t xml:space="preserve">ποστήριξη </w:t>
      </w:r>
      <w:r>
        <w:rPr>
          <w:rFonts w:asciiTheme="minorHAnsi" w:hAnsiTheme="minorHAnsi" w:cstheme="minorHAnsi"/>
          <w:sz w:val="22"/>
          <w:szCs w:val="22"/>
        </w:rPr>
        <w:t xml:space="preserve">για το </w:t>
      </w:r>
      <w:r w:rsidRPr="00F64B2E">
        <w:rPr>
          <w:rFonts w:asciiTheme="minorHAnsi" w:hAnsiTheme="minorHAnsi" w:cstheme="minorHAnsi"/>
          <w:sz w:val="22"/>
          <w:szCs w:val="22"/>
        </w:rPr>
        <w:t>καθορισμό του αναλυτικού περιεχομένου (κεφάλαια, χάρτες, πίνακες, διαγράμματα, στατιστικά, πεδία, κλπ.) όλων των κειμένων (Σχέδια Διαχείρισης, περιλήψεις, αναλυτικά κείμενα τεκμηρίωσης) και των γεωχωρικών δεδομένων που θα διαμορφωθούν στο πλαίσιο της κατάρτισης της 2ης Αναθεώρησης ΣΔΛΑΠ</w:t>
      </w:r>
      <w:r>
        <w:rPr>
          <w:rFonts w:asciiTheme="minorHAnsi" w:hAnsiTheme="minorHAnsi" w:cstheme="minorHAnsi"/>
          <w:sz w:val="22"/>
          <w:szCs w:val="22"/>
        </w:rPr>
        <w:t xml:space="preserve"> λαμβάνοντας υπόψη </w:t>
      </w:r>
      <w:r w:rsidRPr="008348BA">
        <w:rPr>
          <w:rFonts w:asciiTheme="minorHAnsi" w:hAnsiTheme="minorHAnsi" w:cstheme="minorHAnsi"/>
          <w:sz w:val="22"/>
          <w:szCs w:val="22"/>
        </w:rPr>
        <w:t xml:space="preserve">τις εκάστοτε κατευθύνσεις </w:t>
      </w:r>
      <w:r>
        <w:rPr>
          <w:rFonts w:asciiTheme="minorHAnsi" w:hAnsiTheme="minorHAnsi" w:cstheme="minorHAnsi"/>
          <w:sz w:val="22"/>
          <w:szCs w:val="22"/>
        </w:rPr>
        <w:t xml:space="preserve">και οδηγίες της </w:t>
      </w:r>
      <w:r w:rsidRPr="00F64B2E">
        <w:rPr>
          <w:rFonts w:asciiTheme="minorHAnsi" w:hAnsiTheme="minorHAnsi" w:cstheme="minorHAnsi"/>
          <w:sz w:val="22"/>
          <w:szCs w:val="22"/>
        </w:rPr>
        <w:t>Γενική</w:t>
      </w:r>
      <w:r>
        <w:rPr>
          <w:rFonts w:asciiTheme="minorHAnsi" w:hAnsiTheme="minorHAnsi" w:cstheme="minorHAnsi"/>
          <w:sz w:val="22"/>
          <w:szCs w:val="22"/>
        </w:rPr>
        <w:t>ς</w:t>
      </w:r>
      <w:r w:rsidRPr="00F64B2E">
        <w:rPr>
          <w:rFonts w:asciiTheme="minorHAnsi" w:hAnsiTheme="minorHAnsi" w:cstheme="minorHAnsi"/>
          <w:sz w:val="22"/>
          <w:szCs w:val="22"/>
        </w:rPr>
        <w:t xml:space="preserve"> Γραμματεία</w:t>
      </w:r>
      <w:r>
        <w:rPr>
          <w:rFonts w:asciiTheme="minorHAnsi" w:hAnsiTheme="minorHAnsi" w:cstheme="minorHAnsi"/>
          <w:sz w:val="22"/>
          <w:szCs w:val="22"/>
        </w:rPr>
        <w:t>ς</w:t>
      </w:r>
      <w:r w:rsidRPr="00F64B2E">
        <w:rPr>
          <w:rFonts w:asciiTheme="minorHAnsi" w:hAnsiTheme="minorHAnsi" w:cstheme="minorHAnsi"/>
          <w:sz w:val="22"/>
          <w:szCs w:val="22"/>
        </w:rPr>
        <w:t xml:space="preserve"> Φυσικού Περιβάλλοντος και Υδάτων</w:t>
      </w:r>
      <w:r w:rsidRPr="00753D3A">
        <w:rPr>
          <w:rFonts w:asciiTheme="minorHAnsi" w:hAnsiTheme="minorHAnsi" w:cstheme="minorHAnsi"/>
          <w:sz w:val="22"/>
          <w:szCs w:val="22"/>
        </w:rPr>
        <w:t xml:space="preserve"> </w:t>
      </w:r>
      <w:r>
        <w:rPr>
          <w:rFonts w:asciiTheme="minorHAnsi" w:hAnsiTheme="minorHAnsi" w:cstheme="minorHAnsi"/>
          <w:sz w:val="22"/>
          <w:szCs w:val="22"/>
        </w:rPr>
        <w:t>στο πλαίσιο συνεργασίας της με τη</w:t>
      </w:r>
      <w:r w:rsidRPr="008348BA">
        <w:rPr>
          <w:rFonts w:asciiTheme="minorHAnsi" w:hAnsiTheme="minorHAnsi" w:cstheme="minorHAnsi"/>
          <w:sz w:val="22"/>
          <w:szCs w:val="22"/>
        </w:rPr>
        <w:t xml:space="preserve"> Δ/νση Υδάτων Ηπείρου</w:t>
      </w:r>
      <w:r>
        <w:rPr>
          <w:rFonts w:asciiTheme="minorHAnsi" w:hAnsiTheme="minorHAnsi" w:cstheme="minorHAnsi"/>
          <w:sz w:val="22"/>
          <w:szCs w:val="22"/>
        </w:rPr>
        <w:t>.</w:t>
      </w:r>
    </w:p>
    <w:p w:rsidR="00B625AF" w:rsidRDefault="00B625AF" w:rsidP="00B625AF">
      <w:pPr>
        <w:pStyle w:val="aff0"/>
        <w:numPr>
          <w:ilvl w:val="2"/>
          <w:numId w:val="8"/>
        </w:numPr>
        <w:tabs>
          <w:tab w:val="clear" w:pos="1440"/>
          <w:tab w:val="left" w:pos="1134"/>
        </w:tabs>
        <w:ind w:left="1134" w:hanging="850"/>
        <w:jc w:val="both"/>
        <w:rPr>
          <w:rFonts w:asciiTheme="minorHAnsi" w:hAnsiTheme="minorHAnsi" w:cstheme="minorHAnsi"/>
          <w:sz w:val="22"/>
          <w:szCs w:val="22"/>
        </w:rPr>
      </w:pPr>
      <w:r w:rsidRPr="008348BA">
        <w:rPr>
          <w:rFonts w:asciiTheme="minorHAnsi" w:hAnsiTheme="minorHAnsi" w:cstheme="minorHAnsi"/>
          <w:sz w:val="22"/>
          <w:szCs w:val="22"/>
        </w:rPr>
        <w:t>Στην ενημέρωση της</w:t>
      </w:r>
      <w:r w:rsidRPr="00654587">
        <w:rPr>
          <w:rFonts w:asciiTheme="minorHAnsi" w:hAnsiTheme="minorHAnsi" w:cstheme="minorHAnsi"/>
          <w:sz w:val="22"/>
          <w:szCs w:val="22"/>
        </w:rPr>
        <w:t xml:space="preserve"> Δ/νσης </w:t>
      </w:r>
      <w:r>
        <w:rPr>
          <w:rFonts w:asciiTheme="minorHAnsi" w:hAnsiTheme="minorHAnsi" w:cstheme="minorHAnsi"/>
          <w:sz w:val="22"/>
          <w:szCs w:val="22"/>
        </w:rPr>
        <w:t>Υδάτων</w:t>
      </w:r>
      <w:r w:rsidRPr="008348BA">
        <w:rPr>
          <w:rFonts w:asciiTheme="minorHAnsi" w:hAnsiTheme="minorHAnsi" w:cstheme="minorHAnsi"/>
          <w:sz w:val="22"/>
          <w:szCs w:val="22"/>
        </w:rPr>
        <w:t xml:space="preserve"> αναφορικά με την τήρηση του χρονοδιαγράμματος υλοποίησης από τους αναδόχους κατάρτισης της 2ης Αναθεώρησης ΣΔΛΑΠ</w:t>
      </w:r>
      <w:r>
        <w:rPr>
          <w:rFonts w:asciiTheme="minorHAnsi" w:hAnsiTheme="minorHAnsi" w:cstheme="minorHAnsi"/>
          <w:sz w:val="22"/>
          <w:szCs w:val="22"/>
        </w:rPr>
        <w:t xml:space="preserve"> </w:t>
      </w:r>
      <w:r w:rsidRPr="00A12132">
        <w:rPr>
          <w:rFonts w:asciiTheme="minorHAnsi" w:hAnsiTheme="minorHAnsi" w:cstheme="minorHAnsi"/>
          <w:sz w:val="22"/>
          <w:szCs w:val="22"/>
        </w:rPr>
        <w:t>με σκοπό τον έγκαιρο εντοπισμό των αιτίων για τυχόν καθυστερήσεις και τη λήψη κατάλληλων μέτρων για την άρση ή ελαχιστοποίηση των δυσμενών επιπτώσεων στην πορεία αυτών</w:t>
      </w:r>
      <w:r w:rsidRPr="008348BA">
        <w:rPr>
          <w:rFonts w:asciiTheme="minorHAnsi" w:hAnsiTheme="minorHAnsi" w:cstheme="minorHAnsi"/>
          <w:sz w:val="22"/>
          <w:szCs w:val="22"/>
        </w:rPr>
        <w:t xml:space="preserve">. </w:t>
      </w:r>
    </w:p>
    <w:p w:rsidR="00B625AF" w:rsidRDefault="00B625AF" w:rsidP="00B625AF">
      <w:pPr>
        <w:pStyle w:val="aff0"/>
        <w:numPr>
          <w:ilvl w:val="2"/>
          <w:numId w:val="8"/>
        </w:numPr>
        <w:tabs>
          <w:tab w:val="clear" w:pos="1440"/>
          <w:tab w:val="left" w:pos="1134"/>
        </w:tabs>
        <w:ind w:left="1134" w:hanging="850"/>
        <w:jc w:val="both"/>
        <w:rPr>
          <w:rFonts w:asciiTheme="minorHAnsi" w:hAnsiTheme="minorHAnsi" w:cstheme="minorHAnsi"/>
          <w:sz w:val="22"/>
          <w:szCs w:val="22"/>
        </w:rPr>
      </w:pPr>
      <w:r>
        <w:rPr>
          <w:rFonts w:asciiTheme="minorHAnsi" w:hAnsiTheme="minorHAnsi" w:cstheme="minorHAnsi"/>
          <w:sz w:val="22"/>
          <w:szCs w:val="22"/>
        </w:rPr>
        <w:t>Στην υ</w:t>
      </w:r>
      <w:r w:rsidRPr="00F64B2E">
        <w:rPr>
          <w:rFonts w:asciiTheme="minorHAnsi" w:hAnsiTheme="minorHAnsi" w:cstheme="minorHAnsi"/>
          <w:sz w:val="22"/>
          <w:szCs w:val="22"/>
        </w:rPr>
        <w:t xml:space="preserve">ποβοήθηση και υποστήριξη της Διεύθυνσης Υδάτων </w:t>
      </w:r>
      <w:r>
        <w:rPr>
          <w:rFonts w:asciiTheme="minorHAnsi" w:hAnsiTheme="minorHAnsi" w:cstheme="minorHAnsi"/>
          <w:sz w:val="22"/>
          <w:szCs w:val="22"/>
        </w:rPr>
        <w:t>Ηπείρου</w:t>
      </w:r>
      <w:r w:rsidRPr="00F64B2E">
        <w:rPr>
          <w:rFonts w:asciiTheme="minorHAnsi" w:hAnsiTheme="minorHAnsi" w:cstheme="minorHAnsi"/>
          <w:sz w:val="22"/>
          <w:szCs w:val="22"/>
        </w:rPr>
        <w:t xml:space="preserve"> στη συγκέντρωση όλων των στοιχείων (πληροφορίες, δεδομένα), σε εθνικό και περιφερειακό επίπεδο που είναι απαραίτητα για την αποτελεσματική κατάρτιση της 2ης Αναθεώρησης ΣΔΛΑΠ</w:t>
      </w:r>
    </w:p>
    <w:p w:rsidR="00B625AF" w:rsidRDefault="00B625AF" w:rsidP="00B625AF">
      <w:pPr>
        <w:pStyle w:val="aff0"/>
        <w:numPr>
          <w:ilvl w:val="2"/>
          <w:numId w:val="8"/>
        </w:numPr>
        <w:tabs>
          <w:tab w:val="clear" w:pos="1440"/>
          <w:tab w:val="left" w:pos="1134"/>
        </w:tabs>
        <w:ind w:left="1134" w:hanging="850"/>
        <w:jc w:val="both"/>
        <w:rPr>
          <w:rFonts w:asciiTheme="minorHAnsi" w:hAnsiTheme="minorHAnsi" w:cstheme="minorHAnsi"/>
          <w:sz w:val="22"/>
          <w:szCs w:val="22"/>
        </w:rPr>
      </w:pPr>
      <w:r>
        <w:rPr>
          <w:rFonts w:asciiTheme="minorHAnsi" w:hAnsiTheme="minorHAnsi" w:cstheme="minorHAnsi"/>
          <w:sz w:val="22"/>
          <w:szCs w:val="22"/>
        </w:rPr>
        <w:t>Στην υ</w:t>
      </w:r>
      <w:r w:rsidRPr="00F64B2E">
        <w:rPr>
          <w:rFonts w:asciiTheme="minorHAnsi" w:hAnsiTheme="minorHAnsi" w:cstheme="minorHAnsi"/>
          <w:sz w:val="22"/>
          <w:szCs w:val="22"/>
        </w:rPr>
        <w:t xml:space="preserve">ποβοήθηση και υποστήριξη της Διεύθυνσης Υδάτων </w:t>
      </w:r>
      <w:r>
        <w:rPr>
          <w:rFonts w:asciiTheme="minorHAnsi" w:hAnsiTheme="minorHAnsi" w:cstheme="minorHAnsi"/>
          <w:sz w:val="22"/>
          <w:szCs w:val="22"/>
        </w:rPr>
        <w:t xml:space="preserve">Ηπείρου </w:t>
      </w:r>
      <w:r w:rsidRPr="00F64B2E">
        <w:rPr>
          <w:rFonts w:asciiTheme="minorHAnsi" w:hAnsiTheme="minorHAnsi" w:cstheme="minorHAnsi"/>
          <w:sz w:val="22"/>
          <w:szCs w:val="22"/>
        </w:rPr>
        <w:t>στην οριστική διαμόρφωση, σε συνεργασία με τους Αναδόχους</w:t>
      </w:r>
      <w:r>
        <w:rPr>
          <w:rFonts w:asciiTheme="minorHAnsi" w:hAnsiTheme="minorHAnsi" w:cstheme="minorHAnsi"/>
          <w:sz w:val="22"/>
          <w:szCs w:val="22"/>
        </w:rPr>
        <w:t xml:space="preserve"> της 2</w:t>
      </w:r>
      <w:r w:rsidRPr="00A12132">
        <w:rPr>
          <w:rFonts w:asciiTheme="minorHAnsi" w:hAnsiTheme="minorHAnsi" w:cstheme="minorHAnsi"/>
          <w:sz w:val="22"/>
          <w:szCs w:val="22"/>
          <w:vertAlign w:val="superscript"/>
        </w:rPr>
        <w:t>ης</w:t>
      </w:r>
      <w:r>
        <w:rPr>
          <w:rFonts w:asciiTheme="minorHAnsi" w:hAnsiTheme="minorHAnsi" w:cstheme="minorHAnsi"/>
          <w:sz w:val="22"/>
          <w:szCs w:val="22"/>
        </w:rPr>
        <w:t xml:space="preserve"> αναθεώρησης </w:t>
      </w:r>
      <w:r w:rsidRPr="00F64B2E">
        <w:rPr>
          <w:rFonts w:asciiTheme="minorHAnsi" w:hAnsiTheme="minorHAnsi" w:cstheme="minorHAnsi"/>
          <w:sz w:val="22"/>
          <w:szCs w:val="22"/>
        </w:rPr>
        <w:t xml:space="preserve">και τη Γενική Γραμματεία Φυσικού Περιβάλλοντος και Υδάτων </w:t>
      </w:r>
      <w:r>
        <w:rPr>
          <w:rFonts w:asciiTheme="minorHAnsi" w:hAnsiTheme="minorHAnsi" w:cstheme="minorHAnsi"/>
          <w:sz w:val="22"/>
          <w:szCs w:val="22"/>
        </w:rPr>
        <w:t xml:space="preserve">νέων ή/και επικαιροποιημένων </w:t>
      </w:r>
      <w:r w:rsidRPr="00F64B2E">
        <w:rPr>
          <w:rFonts w:asciiTheme="minorHAnsi" w:hAnsiTheme="minorHAnsi" w:cstheme="minorHAnsi"/>
          <w:sz w:val="22"/>
          <w:szCs w:val="22"/>
        </w:rPr>
        <w:t>μεθοδολογιών υλοποίησης των επιμέρους δράσεων λαμβάνοντας υπόψ</w:t>
      </w:r>
      <w:r>
        <w:rPr>
          <w:rFonts w:asciiTheme="minorHAnsi" w:hAnsiTheme="minorHAnsi" w:cstheme="minorHAnsi"/>
          <w:sz w:val="22"/>
          <w:szCs w:val="22"/>
        </w:rPr>
        <w:t>η</w:t>
      </w:r>
      <w:r w:rsidRPr="00F64B2E">
        <w:rPr>
          <w:rFonts w:asciiTheme="minorHAnsi" w:hAnsiTheme="minorHAnsi" w:cstheme="minorHAnsi"/>
          <w:sz w:val="22"/>
          <w:szCs w:val="22"/>
        </w:rPr>
        <w:t xml:space="preserve"> τις μεθοδολογίες που συντάχθηκαν στην 1η Αναθεώρηση, τα κείμενα Κατευθυντήρων Γραμμών (Guidance Documents), και τα Τεύχη Τεχνικών Δεδομένων της Σχετικής Σύμβασης της 2ης Αναθεώρησης Σχεδίου Διαχείρισης Λεκάνης Απορροής Υδατικού Διαμερίσματος</w:t>
      </w:r>
    </w:p>
    <w:p w:rsidR="00B625AF" w:rsidRDefault="00B625AF" w:rsidP="00B625AF">
      <w:pPr>
        <w:pStyle w:val="aff0"/>
        <w:numPr>
          <w:ilvl w:val="2"/>
          <w:numId w:val="8"/>
        </w:numPr>
        <w:tabs>
          <w:tab w:val="clear" w:pos="1440"/>
          <w:tab w:val="left" w:pos="1134"/>
        </w:tabs>
        <w:ind w:left="1134" w:hanging="850"/>
        <w:jc w:val="both"/>
        <w:rPr>
          <w:rFonts w:asciiTheme="minorHAnsi" w:hAnsiTheme="minorHAnsi" w:cstheme="minorHAnsi"/>
          <w:sz w:val="22"/>
          <w:szCs w:val="22"/>
        </w:rPr>
      </w:pPr>
      <w:r w:rsidRPr="008348BA">
        <w:rPr>
          <w:rFonts w:asciiTheme="minorHAnsi" w:hAnsiTheme="minorHAnsi" w:cstheme="minorHAnsi"/>
          <w:sz w:val="22"/>
          <w:szCs w:val="22"/>
        </w:rPr>
        <w:t>Στην</w:t>
      </w:r>
      <w:r w:rsidRPr="00A12132">
        <w:t xml:space="preserve"> </w:t>
      </w:r>
      <w:r>
        <w:rPr>
          <w:rFonts w:asciiTheme="minorHAnsi" w:hAnsiTheme="minorHAnsi" w:cstheme="minorHAnsi"/>
          <w:sz w:val="22"/>
          <w:szCs w:val="22"/>
        </w:rPr>
        <w:t>υ</w:t>
      </w:r>
      <w:r w:rsidRPr="00A12132">
        <w:rPr>
          <w:rFonts w:asciiTheme="minorHAnsi" w:hAnsiTheme="minorHAnsi" w:cstheme="minorHAnsi"/>
          <w:sz w:val="22"/>
          <w:szCs w:val="22"/>
        </w:rPr>
        <w:t>ποβοήθηση και υποστήριξη της Διεύθυνσης Υδάτων στην επίβλεψη και παρακολούθηση της πορείας υλοποίησης καθώς</w:t>
      </w:r>
      <w:r w:rsidR="00511368">
        <w:rPr>
          <w:rFonts w:asciiTheme="minorHAnsi" w:hAnsiTheme="minorHAnsi" w:cstheme="minorHAnsi"/>
          <w:sz w:val="22"/>
          <w:szCs w:val="22"/>
        </w:rPr>
        <w:t xml:space="preserve"> και </w:t>
      </w:r>
      <w:r w:rsidRPr="00A12132">
        <w:rPr>
          <w:rFonts w:asciiTheme="minorHAnsi" w:hAnsiTheme="minorHAnsi" w:cstheme="minorHAnsi"/>
          <w:sz w:val="22"/>
          <w:szCs w:val="22"/>
        </w:rPr>
        <w:t xml:space="preserve"> </w:t>
      </w:r>
      <w:r w:rsidRPr="005B06F3">
        <w:rPr>
          <w:rFonts w:asciiTheme="minorHAnsi" w:hAnsiTheme="minorHAnsi" w:cstheme="minorHAnsi"/>
          <w:sz w:val="22"/>
          <w:szCs w:val="22"/>
        </w:rPr>
        <w:t xml:space="preserve">στον ποιοτικό έλεγχο των παραδοτέων από όλες τις φάσεις της Σχετικής Σύμβασης της 2ης Αναθεώρησης </w:t>
      </w:r>
      <w:r w:rsidR="00511368">
        <w:rPr>
          <w:rFonts w:asciiTheme="minorHAnsi" w:hAnsiTheme="minorHAnsi" w:cstheme="minorHAnsi"/>
          <w:sz w:val="22"/>
          <w:szCs w:val="22"/>
        </w:rPr>
        <w:t xml:space="preserve">ΣΔΛΑΠ </w:t>
      </w:r>
      <w:r w:rsidRPr="005B06F3">
        <w:rPr>
          <w:rFonts w:asciiTheme="minorHAnsi" w:hAnsiTheme="minorHAnsi" w:cstheme="minorHAnsi"/>
          <w:sz w:val="22"/>
          <w:szCs w:val="22"/>
        </w:rPr>
        <w:t xml:space="preserve">Υδατικού Διαμερίσματος </w:t>
      </w:r>
      <w:r>
        <w:rPr>
          <w:rFonts w:asciiTheme="minorHAnsi" w:hAnsiTheme="minorHAnsi" w:cstheme="minorHAnsi"/>
          <w:sz w:val="22"/>
          <w:szCs w:val="22"/>
        </w:rPr>
        <w:t xml:space="preserve">Ηπείρου. </w:t>
      </w:r>
      <w:r w:rsidRPr="00A12132">
        <w:rPr>
          <w:rFonts w:asciiTheme="minorHAnsi" w:hAnsiTheme="minorHAnsi" w:cstheme="minorHAnsi"/>
          <w:sz w:val="22"/>
          <w:szCs w:val="22"/>
        </w:rPr>
        <w:t xml:space="preserve">όπως περιγράφονται στα Τεύχη της Σχετικής Σύμβασης της 2ης Αναθεώρησης </w:t>
      </w:r>
      <w:r>
        <w:rPr>
          <w:rFonts w:asciiTheme="minorHAnsi" w:hAnsiTheme="minorHAnsi" w:cstheme="minorHAnsi"/>
          <w:sz w:val="22"/>
          <w:szCs w:val="22"/>
        </w:rPr>
        <w:t xml:space="preserve">του ΣΔΛΑΠ Ηπείρου </w:t>
      </w:r>
      <w:r w:rsidRPr="008348BA">
        <w:rPr>
          <w:rFonts w:asciiTheme="minorHAnsi" w:hAnsiTheme="minorHAnsi" w:cstheme="minorHAnsi"/>
          <w:sz w:val="22"/>
          <w:szCs w:val="22"/>
        </w:rPr>
        <w:t xml:space="preserve">Η αξιολόγηση των παραδοτέων (Προσχέδια Διαχείρισης, τελικά Σχέδια Διαχείρισης, επιμέρους κείμενα τεκμηρίωσης, εργαλεία διαχείρισης, στοιχεία βάσεων δεδομένων κ.α.) θα γίνεται σύμφωνα με τις αναλυτικές μεθοδολογίες υλοποίησης κρίσιμων θεμάτων της </w:t>
      </w:r>
      <w:r>
        <w:rPr>
          <w:rFonts w:asciiTheme="minorHAnsi" w:hAnsiTheme="minorHAnsi" w:cstheme="minorHAnsi"/>
          <w:sz w:val="22"/>
          <w:szCs w:val="22"/>
        </w:rPr>
        <w:t>1</w:t>
      </w:r>
      <w:r w:rsidRPr="008348BA">
        <w:rPr>
          <w:rFonts w:asciiTheme="minorHAnsi" w:hAnsiTheme="minorHAnsi" w:cstheme="minorHAnsi"/>
          <w:sz w:val="22"/>
          <w:szCs w:val="22"/>
        </w:rPr>
        <w:t xml:space="preserve">ης Αναθεώρησης ΣΔΛΑΠ, τα σχετικά Κείμενα Κατευθυντήριων Γραμμών (Guidance Documents) </w:t>
      </w:r>
      <w:r w:rsidRPr="00A12132">
        <w:rPr>
          <w:rFonts w:asciiTheme="minorHAnsi" w:hAnsiTheme="minorHAnsi" w:cstheme="minorHAnsi"/>
          <w:sz w:val="22"/>
          <w:szCs w:val="22"/>
        </w:rPr>
        <w:t xml:space="preserve">τα Τεύχη της Σχετικής Σύμβασης της 2ης Αναθεώρησης </w:t>
      </w:r>
      <w:r>
        <w:rPr>
          <w:rFonts w:asciiTheme="minorHAnsi" w:hAnsiTheme="minorHAnsi" w:cstheme="minorHAnsi"/>
          <w:sz w:val="22"/>
          <w:szCs w:val="22"/>
        </w:rPr>
        <w:t>του ΣΔΛΑΠ Ηπείρου</w:t>
      </w:r>
      <w:r w:rsidRPr="008348BA">
        <w:rPr>
          <w:rFonts w:asciiTheme="minorHAnsi" w:hAnsiTheme="minorHAnsi" w:cstheme="minorHAnsi"/>
          <w:sz w:val="22"/>
          <w:szCs w:val="22"/>
        </w:rPr>
        <w:t xml:space="preserve"> και τις εκάστοτε κατευθύνσεις </w:t>
      </w:r>
      <w:r>
        <w:rPr>
          <w:rFonts w:asciiTheme="minorHAnsi" w:hAnsiTheme="minorHAnsi" w:cstheme="minorHAnsi"/>
          <w:sz w:val="22"/>
          <w:szCs w:val="22"/>
        </w:rPr>
        <w:t xml:space="preserve">και οδηγίες </w:t>
      </w:r>
      <w:r w:rsidRPr="008348BA">
        <w:rPr>
          <w:rFonts w:asciiTheme="minorHAnsi" w:hAnsiTheme="minorHAnsi" w:cstheme="minorHAnsi"/>
          <w:sz w:val="22"/>
          <w:szCs w:val="22"/>
        </w:rPr>
        <w:t>της Δ/νσης Υδάτων Ηπείρου</w:t>
      </w:r>
      <w:r w:rsidRPr="00F64B2E">
        <w:rPr>
          <w:rFonts w:asciiTheme="minorHAnsi" w:hAnsiTheme="minorHAnsi" w:cstheme="minorHAnsi"/>
          <w:sz w:val="22"/>
          <w:szCs w:val="22"/>
        </w:rPr>
        <w:t xml:space="preserve"> </w:t>
      </w:r>
      <w:r>
        <w:rPr>
          <w:rFonts w:asciiTheme="minorHAnsi" w:hAnsiTheme="minorHAnsi" w:cstheme="minorHAnsi"/>
          <w:sz w:val="22"/>
          <w:szCs w:val="22"/>
        </w:rPr>
        <w:t xml:space="preserve">σε συνεργασία με τη </w:t>
      </w:r>
      <w:r w:rsidRPr="00F64B2E">
        <w:rPr>
          <w:rFonts w:asciiTheme="minorHAnsi" w:hAnsiTheme="minorHAnsi" w:cstheme="minorHAnsi"/>
          <w:sz w:val="22"/>
          <w:szCs w:val="22"/>
        </w:rPr>
        <w:t>Γενική Γραμματεία Φυσικού Περιβάλλοντος και Υδάτων</w:t>
      </w:r>
    </w:p>
    <w:p w:rsidR="00B625AF" w:rsidRPr="008348BA" w:rsidRDefault="00B625AF" w:rsidP="00B625AF">
      <w:pPr>
        <w:pStyle w:val="aff0"/>
        <w:numPr>
          <w:ilvl w:val="2"/>
          <w:numId w:val="8"/>
        </w:numPr>
        <w:tabs>
          <w:tab w:val="clear" w:pos="1440"/>
          <w:tab w:val="left" w:pos="1134"/>
        </w:tabs>
        <w:ind w:left="1134" w:hanging="850"/>
        <w:jc w:val="both"/>
        <w:rPr>
          <w:rFonts w:asciiTheme="minorHAnsi" w:hAnsiTheme="minorHAnsi" w:cstheme="minorHAnsi"/>
          <w:sz w:val="22"/>
          <w:szCs w:val="22"/>
        </w:rPr>
      </w:pPr>
      <w:r w:rsidRPr="008348BA">
        <w:rPr>
          <w:rFonts w:asciiTheme="minorHAnsi" w:hAnsiTheme="minorHAnsi" w:cstheme="minorHAnsi"/>
          <w:sz w:val="22"/>
          <w:szCs w:val="22"/>
        </w:rPr>
        <w:t xml:space="preserve">Στην παρακολούθηση της πορείας υλοποίησης της κατάρτισης της 2ης Αναθεώρησης ΣΔΛΑΠ του ΥΔ Ηπείρου (EL05), με συμμετοχή, μετά από σχετική πρόσκληση της </w:t>
      </w:r>
      <w:r>
        <w:rPr>
          <w:rFonts w:asciiTheme="minorHAnsi" w:hAnsiTheme="minorHAnsi" w:cstheme="minorHAnsi"/>
          <w:sz w:val="22"/>
          <w:szCs w:val="22"/>
        </w:rPr>
        <w:t>Δ/νσης Υδάτων</w:t>
      </w:r>
      <w:r w:rsidRPr="008348BA">
        <w:rPr>
          <w:rFonts w:asciiTheme="minorHAnsi" w:hAnsiTheme="minorHAnsi" w:cstheme="minorHAnsi"/>
          <w:sz w:val="22"/>
          <w:szCs w:val="22"/>
        </w:rPr>
        <w:t xml:space="preserve">, στις συνεδριάσεις της επιτροπής </w:t>
      </w:r>
      <w:r>
        <w:rPr>
          <w:rFonts w:asciiTheme="minorHAnsi" w:hAnsiTheme="minorHAnsi" w:cstheme="minorHAnsi"/>
          <w:sz w:val="22"/>
          <w:szCs w:val="22"/>
        </w:rPr>
        <w:t>παρακολούθησης-</w:t>
      </w:r>
      <w:r w:rsidRPr="008348BA">
        <w:rPr>
          <w:rFonts w:asciiTheme="minorHAnsi" w:hAnsiTheme="minorHAnsi" w:cstheme="minorHAnsi"/>
          <w:sz w:val="22"/>
          <w:szCs w:val="22"/>
        </w:rPr>
        <w:t xml:space="preserve">παραλαβής </w:t>
      </w:r>
      <w:r>
        <w:rPr>
          <w:rFonts w:asciiTheme="minorHAnsi" w:hAnsiTheme="minorHAnsi" w:cstheme="minorHAnsi"/>
          <w:sz w:val="22"/>
          <w:szCs w:val="22"/>
        </w:rPr>
        <w:t xml:space="preserve">(ΕΠΠ) </w:t>
      </w:r>
      <w:r w:rsidRPr="008348BA">
        <w:rPr>
          <w:rFonts w:asciiTheme="minorHAnsi" w:hAnsiTheme="minorHAnsi" w:cstheme="minorHAnsi"/>
          <w:sz w:val="22"/>
          <w:szCs w:val="22"/>
        </w:rPr>
        <w:t xml:space="preserve">και υποβολή προτάσεων βελτίωσης της διαδικασίας, λαμβάνοντας υπόψη το χρονοδιάγραμμα και τις προθεσμίες ολοκλήρωσης </w:t>
      </w:r>
    </w:p>
    <w:p w:rsidR="00B625AF" w:rsidRDefault="00B625AF" w:rsidP="00B625AF">
      <w:pPr>
        <w:pStyle w:val="aff0"/>
        <w:numPr>
          <w:ilvl w:val="2"/>
          <w:numId w:val="8"/>
        </w:numPr>
        <w:tabs>
          <w:tab w:val="clear" w:pos="1440"/>
          <w:tab w:val="left" w:pos="1134"/>
        </w:tabs>
        <w:ind w:left="1134" w:hanging="850"/>
        <w:jc w:val="both"/>
        <w:rPr>
          <w:rFonts w:asciiTheme="minorHAnsi" w:hAnsiTheme="minorHAnsi" w:cstheme="minorHAnsi"/>
          <w:sz w:val="22"/>
          <w:szCs w:val="22"/>
        </w:rPr>
      </w:pPr>
      <w:r w:rsidRPr="008348BA">
        <w:rPr>
          <w:rFonts w:asciiTheme="minorHAnsi" w:hAnsiTheme="minorHAnsi" w:cstheme="minorHAnsi"/>
          <w:sz w:val="22"/>
          <w:szCs w:val="22"/>
        </w:rPr>
        <w:t xml:space="preserve">Στην υποστήριξη σε θέματα της 2ης αναθεώρησης του ΣΔΛΑΠ ΥΔ Ηπείρου (EL05) με τη συμμετοχή σε ομάδες εργασίας που θα συσταθούν στο πλαίσιο των αναγκών εκπόνησης του Σχεδίου από τη Δ/νση Υδάτων Ηπείρου. </w:t>
      </w:r>
    </w:p>
    <w:p w:rsidR="00B625AF" w:rsidRDefault="00B625AF" w:rsidP="00B625AF">
      <w:pPr>
        <w:pStyle w:val="aff0"/>
        <w:numPr>
          <w:ilvl w:val="2"/>
          <w:numId w:val="8"/>
        </w:numPr>
        <w:tabs>
          <w:tab w:val="clear" w:pos="1440"/>
          <w:tab w:val="left" w:pos="1134"/>
        </w:tabs>
        <w:ind w:left="1134" w:hanging="850"/>
        <w:jc w:val="both"/>
        <w:rPr>
          <w:rFonts w:asciiTheme="minorHAnsi" w:hAnsiTheme="minorHAnsi" w:cstheme="minorHAnsi"/>
          <w:sz w:val="22"/>
          <w:szCs w:val="22"/>
        </w:rPr>
      </w:pPr>
      <w:r>
        <w:rPr>
          <w:rFonts w:asciiTheme="minorHAnsi" w:hAnsiTheme="minorHAnsi" w:cstheme="minorHAnsi"/>
          <w:sz w:val="22"/>
          <w:szCs w:val="22"/>
        </w:rPr>
        <w:t xml:space="preserve">Στην υποστήριξη της Δ/νσης Υδάτων της </w:t>
      </w:r>
      <w:r w:rsidRPr="00BD58EB">
        <w:rPr>
          <w:rFonts w:asciiTheme="minorHAnsi" w:hAnsiTheme="minorHAnsi" w:cstheme="minorHAnsi"/>
          <w:sz w:val="22"/>
          <w:szCs w:val="22"/>
        </w:rPr>
        <w:t>επικαιροποίηση</w:t>
      </w:r>
      <w:r>
        <w:rPr>
          <w:rFonts w:asciiTheme="minorHAnsi" w:hAnsiTheme="minorHAnsi" w:cstheme="minorHAnsi"/>
          <w:sz w:val="22"/>
          <w:szCs w:val="22"/>
        </w:rPr>
        <w:t>ς</w:t>
      </w:r>
      <w:r w:rsidRPr="00BD58EB">
        <w:rPr>
          <w:rFonts w:asciiTheme="minorHAnsi" w:hAnsiTheme="minorHAnsi" w:cstheme="minorHAnsi"/>
          <w:sz w:val="22"/>
          <w:szCs w:val="22"/>
        </w:rPr>
        <w:t xml:space="preserve"> </w:t>
      </w:r>
      <w:r>
        <w:rPr>
          <w:rFonts w:asciiTheme="minorHAnsi" w:hAnsiTheme="minorHAnsi" w:cstheme="minorHAnsi"/>
          <w:sz w:val="22"/>
          <w:szCs w:val="22"/>
        </w:rPr>
        <w:t>(</w:t>
      </w:r>
      <w:r w:rsidRPr="00BD58EB">
        <w:rPr>
          <w:rFonts w:asciiTheme="minorHAnsi" w:hAnsiTheme="minorHAnsi" w:cstheme="minorHAnsi"/>
          <w:sz w:val="22"/>
          <w:szCs w:val="22"/>
        </w:rPr>
        <w:t>κατόπιν εκτίμησης ανάγκης αναθεώρησης</w:t>
      </w:r>
      <w:r>
        <w:rPr>
          <w:rFonts w:asciiTheme="minorHAnsi" w:hAnsiTheme="minorHAnsi" w:cstheme="minorHAnsi"/>
          <w:sz w:val="22"/>
          <w:szCs w:val="22"/>
        </w:rPr>
        <w:t xml:space="preserve">) </w:t>
      </w:r>
      <w:r w:rsidRPr="00BD58EB">
        <w:rPr>
          <w:rFonts w:asciiTheme="minorHAnsi" w:hAnsiTheme="minorHAnsi" w:cstheme="minorHAnsi"/>
          <w:sz w:val="22"/>
          <w:szCs w:val="22"/>
        </w:rPr>
        <w:t>του Στρατηγικού Σχεδίου Αντιμετώπισης Φαινομένων Λειψυδρίας και Ξηρασίας το οποίο υλοποιήθηκε κατά τον 1ο Διαχειριστικό Κύκλο</w:t>
      </w:r>
      <w:r>
        <w:rPr>
          <w:rFonts w:asciiTheme="minorHAnsi" w:hAnsiTheme="minorHAnsi" w:cstheme="minorHAnsi"/>
          <w:sz w:val="22"/>
          <w:szCs w:val="22"/>
        </w:rPr>
        <w:t>.</w:t>
      </w:r>
    </w:p>
    <w:p w:rsidR="00B625AF" w:rsidRPr="00BD58EB" w:rsidRDefault="00B625AF" w:rsidP="00B625AF">
      <w:pPr>
        <w:pStyle w:val="aff0"/>
        <w:numPr>
          <w:ilvl w:val="2"/>
          <w:numId w:val="8"/>
        </w:numPr>
        <w:tabs>
          <w:tab w:val="clear" w:pos="1440"/>
          <w:tab w:val="left" w:pos="1134"/>
        </w:tabs>
        <w:ind w:left="1134" w:hanging="850"/>
        <w:jc w:val="both"/>
        <w:rPr>
          <w:rFonts w:asciiTheme="minorHAnsi" w:hAnsiTheme="minorHAnsi" w:cstheme="minorHAnsi"/>
          <w:sz w:val="22"/>
          <w:szCs w:val="22"/>
        </w:rPr>
      </w:pPr>
      <w:r>
        <w:rPr>
          <w:rFonts w:ascii="Calibri" w:hAnsi="Calibri" w:cs="Calibri"/>
          <w:color w:val="000000"/>
          <w:sz w:val="22"/>
          <w:szCs w:val="22"/>
          <w:lang w:eastAsia="zh-CN"/>
        </w:rPr>
        <w:t xml:space="preserve">Στην </w:t>
      </w:r>
      <w:r>
        <w:rPr>
          <w:rFonts w:asciiTheme="minorHAnsi" w:hAnsiTheme="minorHAnsi" w:cstheme="minorHAnsi"/>
          <w:sz w:val="22"/>
          <w:szCs w:val="22"/>
        </w:rPr>
        <w:t>υ</w:t>
      </w:r>
      <w:r w:rsidRPr="00A12132">
        <w:rPr>
          <w:rFonts w:asciiTheme="minorHAnsi" w:hAnsiTheme="minorHAnsi" w:cstheme="minorHAnsi"/>
          <w:sz w:val="22"/>
          <w:szCs w:val="22"/>
        </w:rPr>
        <w:t xml:space="preserve">ποβοήθηση και υποστήριξη της Διεύθυνσης Υδάτων </w:t>
      </w:r>
      <w:r>
        <w:rPr>
          <w:rFonts w:asciiTheme="minorHAnsi" w:hAnsiTheme="minorHAnsi" w:cstheme="minorHAnsi"/>
          <w:sz w:val="22"/>
          <w:szCs w:val="22"/>
        </w:rPr>
        <w:t>της κ</w:t>
      </w:r>
      <w:r w:rsidRPr="008531FC">
        <w:rPr>
          <w:rFonts w:ascii="Calibri" w:hAnsi="Calibri" w:cs="Calibri"/>
          <w:color w:val="000000"/>
          <w:sz w:val="22"/>
          <w:szCs w:val="22"/>
          <w:lang w:eastAsia="zh-CN"/>
        </w:rPr>
        <w:t>αταγραφή</w:t>
      </w:r>
      <w:r>
        <w:rPr>
          <w:rFonts w:ascii="Calibri" w:hAnsi="Calibri" w:cs="Calibri"/>
          <w:color w:val="000000"/>
          <w:sz w:val="22"/>
          <w:szCs w:val="22"/>
          <w:lang w:eastAsia="zh-CN"/>
        </w:rPr>
        <w:t>ς</w:t>
      </w:r>
      <w:r w:rsidRPr="008531FC">
        <w:rPr>
          <w:rFonts w:ascii="Calibri" w:hAnsi="Calibri" w:cs="Calibri"/>
          <w:color w:val="000000"/>
          <w:sz w:val="22"/>
          <w:szCs w:val="22"/>
          <w:lang w:eastAsia="zh-CN"/>
        </w:rPr>
        <w:t xml:space="preserve"> των διακρατικών συνεργασιών και προώθηση της υλοποίησης κοινών ή συμβατών Σχεδίων Διαχείρισης στις </w:t>
      </w:r>
      <w:r w:rsidRPr="008531FC">
        <w:rPr>
          <w:rFonts w:ascii="Calibri" w:hAnsi="Calibri" w:cs="Calibri"/>
          <w:color w:val="000000"/>
          <w:sz w:val="22"/>
          <w:szCs w:val="22"/>
          <w:lang w:eastAsia="zh-CN"/>
        </w:rPr>
        <w:lastRenderedPageBreak/>
        <w:t xml:space="preserve">διακρατικές λεκάνες απορροής, σύμφωνα με τις κατευθύνσεις της </w:t>
      </w:r>
      <w:r>
        <w:rPr>
          <w:rFonts w:ascii="Calibri" w:hAnsi="Calibri" w:cs="Calibri"/>
          <w:color w:val="000000"/>
          <w:sz w:val="22"/>
          <w:szCs w:val="22"/>
          <w:lang w:eastAsia="zh-CN"/>
        </w:rPr>
        <w:t>Γενικής Γραμματείας Φυσικού Περιβάλλοντος &amp; Υδάτων.</w:t>
      </w:r>
    </w:p>
    <w:p w:rsidR="00B625AF" w:rsidRDefault="00B625AF" w:rsidP="00B625AF">
      <w:pPr>
        <w:pStyle w:val="aff0"/>
        <w:numPr>
          <w:ilvl w:val="2"/>
          <w:numId w:val="8"/>
        </w:numPr>
        <w:tabs>
          <w:tab w:val="clear" w:pos="1440"/>
          <w:tab w:val="left" w:pos="1134"/>
        </w:tabs>
        <w:ind w:left="1134" w:hanging="850"/>
        <w:jc w:val="both"/>
        <w:rPr>
          <w:rFonts w:asciiTheme="minorHAnsi" w:hAnsiTheme="minorHAnsi" w:cstheme="minorHAnsi"/>
          <w:sz w:val="22"/>
          <w:szCs w:val="22"/>
        </w:rPr>
      </w:pPr>
      <w:r>
        <w:rPr>
          <w:rFonts w:ascii="Calibri" w:hAnsi="Calibri" w:cs="Calibri"/>
          <w:color w:val="000000"/>
          <w:sz w:val="22"/>
          <w:szCs w:val="22"/>
          <w:lang w:eastAsia="zh-CN"/>
        </w:rPr>
        <w:t xml:space="preserve">Στην </w:t>
      </w:r>
      <w:r>
        <w:rPr>
          <w:rFonts w:asciiTheme="minorHAnsi" w:hAnsiTheme="minorHAnsi" w:cstheme="minorHAnsi"/>
          <w:sz w:val="22"/>
          <w:szCs w:val="22"/>
        </w:rPr>
        <w:t>υ</w:t>
      </w:r>
      <w:r w:rsidRPr="00A12132">
        <w:rPr>
          <w:rFonts w:asciiTheme="minorHAnsi" w:hAnsiTheme="minorHAnsi" w:cstheme="minorHAnsi"/>
          <w:sz w:val="22"/>
          <w:szCs w:val="22"/>
        </w:rPr>
        <w:t xml:space="preserve">ποβοήθηση και υποστήριξη της Διεύθυνσης Υδάτων </w:t>
      </w:r>
      <w:r>
        <w:rPr>
          <w:rFonts w:asciiTheme="minorHAnsi" w:hAnsiTheme="minorHAnsi" w:cstheme="minorHAnsi"/>
          <w:sz w:val="22"/>
          <w:szCs w:val="22"/>
        </w:rPr>
        <w:t xml:space="preserve">σχετικά με την </w:t>
      </w:r>
      <w:r w:rsidRPr="00BD58EB">
        <w:rPr>
          <w:rFonts w:asciiTheme="minorHAnsi" w:hAnsiTheme="minorHAnsi" w:cstheme="minorHAnsi"/>
          <w:sz w:val="22"/>
          <w:szCs w:val="22"/>
        </w:rPr>
        <w:t xml:space="preserve">κάλυψη των υποχρεώσεων της χώρας </w:t>
      </w:r>
      <w:r>
        <w:rPr>
          <w:rFonts w:asciiTheme="minorHAnsi" w:hAnsiTheme="minorHAnsi" w:cstheme="minorHAnsi"/>
          <w:sz w:val="22"/>
          <w:szCs w:val="22"/>
        </w:rPr>
        <w:t xml:space="preserve">ως προς την </w:t>
      </w:r>
      <w:r w:rsidRPr="00BD58EB">
        <w:rPr>
          <w:rFonts w:asciiTheme="minorHAnsi" w:hAnsiTheme="minorHAnsi" w:cstheme="minorHAnsi"/>
          <w:sz w:val="22"/>
          <w:szCs w:val="22"/>
        </w:rPr>
        <w:t xml:space="preserve"> υποβολή των απαιτούμενων στοιχείων στην ΕΕ σχετικά με της 2η Αναθεώρηση </w:t>
      </w:r>
      <w:r>
        <w:rPr>
          <w:rFonts w:asciiTheme="minorHAnsi" w:hAnsiTheme="minorHAnsi" w:cstheme="minorHAnsi"/>
          <w:sz w:val="22"/>
          <w:szCs w:val="22"/>
        </w:rPr>
        <w:t>του Σχεδίου</w:t>
      </w:r>
      <w:r w:rsidRPr="00BD58EB">
        <w:rPr>
          <w:rFonts w:asciiTheme="minorHAnsi" w:hAnsiTheme="minorHAnsi" w:cstheme="minorHAnsi"/>
          <w:sz w:val="22"/>
          <w:szCs w:val="22"/>
        </w:rPr>
        <w:t xml:space="preserve"> Διαχείρισης ΛΑΠ</w:t>
      </w:r>
      <w:r>
        <w:rPr>
          <w:rFonts w:asciiTheme="minorHAnsi" w:hAnsiTheme="minorHAnsi" w:cstheme="minorHAnsi"/>
          <w:sz w:val="22"/>
          <w:szCs w:val="22"/>
        </w:rPr>
        <w:t xml:space="preserve"> Ηπείρου, μέσω </w:t>
      </w:r>
      <w:r w:rsidRPr="00BD58EB">
        <w:rPr>
          <w:rFonts w:asciiTheme="minorHAnsi" w:hAnsiTheme="minorHAnsi" w:cstheme="minorHAnsi"/>
          <w:sz w:val="22"/>
          <w:szCs w:val="22"/>
        </w:rPr>
        <w:t xml:space="preserve">του ηλεκτρονικού συστήματος </w:t>
      </w:r>
      <w:r w:rsidRPr="00BD58EB">
        <w:rPr>
          <w:rFonts w:asciiTheme="minorHAnsi" w:hAnsiTheme="minorHAnsi" w:cstheme="minorHAnsi"/>
          <w:sz w:val="22"/>
          <w:szCs w:val="22"/>
          <w:lang w:val="en-GB"/>
        </w:rPr>
        <w:t>WISE</w:t>
      </w:r>
      <w:r w:rsidRPr="00BD58EB">
        <w:rPr>
          <w:rFonts w:asciiTheme="minorHAnsi" w:hAnsiTheme="minorHAnsi" w:cstheme="minorHAnsi"/>
          <w:sz w:val="22"/>
          <w:szCs w:val="22"/>
        </w:rPr>
        <w:t xml:space="preserve"> (</w:t>
      </w:r>
      <w:r w:rsidRPr="00BD58EB">
        <w:rPr>
          <w:rFonts w:asciiTheme="minorHAnsi" w:hAnsiTheme="minorHAnsi" w:cstheme="minorHAnsi"/>
          <w:sz w:val="22"/>
          <w:szCs w:val="22"/>
          <w:lang w:val="en-GB"/>
        </w:rPr>
        <w:t>Water</w:t>
      </w:r>
      <w:r w:rsidRPr="00BD58EB">
        <w:rPr>
          <w:rFonts w:asciiTheme="minorHAnsi" w:hAnsiTheme="minorHAnsi" w:cstheme="minorHAnsi"/>
          <w:sz w:val="22"/>
          <w:szCs w:val="22"/>
        </w:rPr>
        <w:t xml:space="preserve"> </w:t>
      </w:r>
      <w:r w:rsidRPr="00BD58EB">
        <w:rPr>
          <w:rFonts w:asciiTheme="minorHAnsi" w:hAnsiTheme="minorHAnsi" w:cstheme="minorHAnsi"/>
          <w:sz w:val="22"/>
          <w:szCs w:val="22"/>
          <w:lang w:val="en-GB"/>
        </w:rPr>
        <w:t>Information</w:t>
      </w:r>
      <w:r w:rsidRPr="00BD58EB">
        <w:rPr>
          <w:rFonts w:asciiTheme="minorHAnsi" w:hAnsiTheme="minorHAnsi" w:cstheme="minorHAnsi"/>
          <w:sz w:val="22"/>
          <w:szCs w:val="22"/>
        </w:rPr>
        <w:t xml:space="preserve"> </w:t>
      </w:r>
      <w:r w:rsidRPr="00BD58EB">
        <w:rPr>
          <w:rFonts w:asciiTheme="minorHAnsi" w:hAnsiTheme="minorHAnsi" w:cstheme="minorHAnsi"/>
          <w:sz w:val="22"/>
          <w:szCs w:val="22"/>
          <w:lang w:val="en-GB"/>
        </w:rPr>
        <w:t>System</w:t>
      </w:r>
      <w:r w:rsidRPr="00BD58EB">
        <w:rPr>
          <w:rFonts w:asciiTheme="minorHAnsi" w:hAnsiTheme="minorHAnsi" w:cstheme="minorHAnsi"/>
          <w:sz w:val="22"/>
          <w:szCs w:val="22"/>
        </w:rPr>
        <w:t xml:space="preserve"> </w:t>
      </w:r>
      <w:r w:rsidRPr="00BD58EB">
        <w:rPr>
          <w:rFonts w:asciiTheme="minorHAnsi" w:hAnsiTheme="minorHAnsi" w:cstheme="minorHAnsi"/>
          <w:sz w:val="22"/>
          <w:szCs w:val="22"/>
          <w:lang w:val="en-GB"/>
        </w:rPr>
        <w:t>for</w:t>
      </w:r>
      <w:r w:rsidRPr="00BD58EB">
        <w:rPr>
          <w:rFonts w:asciiTheme="minorHAnsi" w:hAnsiTheme="minorHAnsi" w:cstheme="minorHAnsi"/>
          <w:sz w:val="22"/>
          <w:szCs w:val="22"/>
        </w:rPr>
        <w:t xml:space="preserve"> </w:t>
      </w:r>
      <w:r w:rsidRPr="00BD58EB">
        <w:rPr>
          <w:rFonts w:asciiTheme="minorHAnsi" w:hAnsiTheme="minorHAnsi" w:cstheme="minorHAnsi"/>
          <w:sz w:val="22"/>
          <w:szCs w:val="22"/>
          <w:lang w:val="en-GB"/>
        </w:rPr>
        <w:t>Europe</w:t>
      </w:r>
      <w:r w:rsidRPr="00BD58EB">
        <w:rPr>
          <w:rFonts w:asciiTheme="minorHAnsi" w:hAnsiTheme="minorHAnsi" w:cstheme="minorHAnsi"/>
          <w:sz w:val="22"/>
          <w:szCs w:val="22"/>
        </w:rPr>
        <w:t>), σύμφωνα με τις προδιαγραφές του Ευρωπαϊκού Οργανισμού Περιβάλλοντος</w:t>
      </w:r>
    </w:p>
    <w:p w:rsidR="00B625AF" w:rsidRPr="0017723D" w:rsidRDefault="00B625AF" w:rsidP="00B625AF">
      <w:pPr>
        <w:pStyle w:val="aff0"/>
        <w:numPr>
          <w:ilvl w:val="2"/>
          <w:numId w:val="8"/>
        </w:numPr>
        <w:tabs>
          <w:tab w:val="clear" w:pos="1440"/>
          <w:tab w:val="left" w:pos="1134"/>
        </w:tabs>
        <w:ind w:left="1134" w:hanging="850"/>
        <w:jc w:val="both"/>
        <w:rPr>
          <w:rFonts w:asciiTheme="minorHAnsi" w:hAnsiTheme="minorHAnsi" w:cstheme="minorHAnsi"/>
          <w:sz w:val="22"/>
          <w:szCs w:val="22"/>
        </w:rPr>
      </w:pPr>
      <w:r>
        <w:rPr>
          <w:rFonts w:ascii="Calibri" w:hAnsi="Calibri" w:cs="Calibri"/>
          <w:color w:val="000000"/>
          <w:sz w:val="22"/>
          <w:szCs w:val="22"/>
          <w:lang w:eastAsia="zh-CN"/>
        </w:rPr>
        <w:t xml:space="preserve">Στην </w:t>
      </w:r>
      <w:r>
        <w:rPr>
          <w:rFonts w:asciiTheme="minorHAnsi" w:hAnsiTheme="minorHAnsi" w:cstheme="minorHAnsi"/>
          <w:sz w:val="22"/>
          <w:szCs w:val="22"/>
        </w:rPr>
        <w:t>υ</w:t>
      </w:r>
      <w:r w:rsidRPr="00A12132">
        <w:rPr>
          <w:rFonts w:asciiTheme="minorHAnsi" w:hAnsiTheme="minorHAnsi" w:cstheme="minorHAnsi"/>
          <w:sz w:val="22"/>
          <w:szCs w:val="22"/>
        </w:rPr>
        <w:t xml:space="preserve">ποβοήθηση και υποστήριξη της Διεύθυνσης Υδάτων </w:t>
      </w:r>
      <w:r>
        <w:rPr>
          <w:rFonts w:asciiTheme="minorHAnsi" w:hAnsiTheme="minorHAnsi" w:cstheme="minorHAnsi"/>
          <w:sz w:val="22"/>
          <w:szCs w:val="22"/>
        </w:rPr>
        <w:t>ως προς την ε</w:t>
      </w:r>
      <w:r w:rsidRPr="008531FC">
        <w:rPr>
          <w:rFonts w:ascii="Calibri" w:hAnsi="Calibri" w:cs="Calibri"/>
          <w:color w:val="000000"/>
          <w:sz w:val="22"/>
          <w:szCs w:val="22"/>
          <w:lang w:eastAsia="zh-CN"/>
        </w:rPr>
        <w:t>νημέρωση των γεωχωρικών δεδομένων σύμφωνα με τις τεχνικές οδηγίες που εκδίδονται σε εφαρμογή της Οδηγίας 2007/2/ΕΚ (INSPIRE)</w:t>
      </w:r>
    </w:p>
    <w:p w:rsidR="00B625AF" w:rsidRDefault="00B625AF" w:rsidP="00B625AF">
      <w:pPr>
        <w:pStyle w:val="aff0"/>
        <w:numPr>
          <w:ilvl w:val="2"/>
          <w:numId w:val="8"/>
        </w:numPr>
        <w:tabs>
          <w:tab w:val="clear" w:pos="1440"/>
          <w:tab w:val="left" w:pos="1134"/>
        </w:tabs>
        <w:ind w:left="1134" w:hanging="850"/>
        <w:jc w:val="both"/>
        <w:rPr>
          <w:rFonts w:asciiTheme="minorHAnsi" w:hAnsiTheme="minorHAnsi" w:cstheme="minorHAnsi"/>
          <w:sz w:val="22"/>
          <w:szCs w:val="22"/>
        </w:rPr>
      </w:pPr>
      <w:r>
        <w:rPr>
          <w:rFonts w:ascii="Calibri" w:hAnsi="Calibri" w:cs="Calibri"/>
          <w:color w:val="000000"/>
          <w:sz w:val="22"/>
          <w:szCs w:val="22"/>
          <w:lang w:eastAsia="zh-CN"/>
        </w:rPr>
        <w:t xml:space="preserve">Στην </w:t>
      </w:r>
      <w:r>
        <w:rPr>
          <w:rFonts w:asciiTheme="minorHAnsi" w:hAnsiTheme="minorHAnsi" w:cstheme="minorHAnsi"/>
          <w:sz w:val="22"/>
          <w:szCs w:val="22"/>
        </w:rPr>
        <w:t>υ</w:t>
      </w:r>
      <w:r w:rsidRPr="00A12132">
        <w:rPr>
          <w:rFonts w:asciiTheme="minorHAnsi" w:hAnsiTheme="minorHAnsi" w:cstheme="minorHAnsi"/>
          <w:sz w:val="22"/>
          <w:szCs w:val="22"/>
        </w:rPr>
        <w:t xml:space="preserve">ποβοήθηση και υποστήριξη της Διεύθυνσης Υδάτων </w:t>
      </w:r>
      <w:r>
        <w:rPr>
          <w:rFonts w:asciiTheme="minorHAnsi" w:hAnsiTheme="minorHAnsi" w:cstheme="minorHAnsi"/>
          <w:sz w:val="22"/>
          <w:szCs w:val="22"/>
        </w:rPr>
        <w:t>για την παραλαβή του παραδοτέου «</w:t>
      </w:r>
      <w:r w:rsidRPr="008531FC">
        <w:rPr>
          <w:rFonts w:ascii="Calibri" w:hAnsi="Calibri" w:cs="Calibri"/>
          <w:color w:val="000000"/>
          <w:sz w:val="22"/>
          <w:szCs w:val="22"/>
          <w:lang w:eastAsia="zh-CN"/>
        </w:rPr>
        <w:t>Επικαιροποίηση των αποτελεσμάτων από την υλοποίηση του Έργου: ''Ανάπτυξη συστημάτων και εργαλείων διαχείρισης υδατικών πόρων σε 13 Υδατικά Διαμερίσματα της χώρας'' που ολοκληρώθηκε από το Υπουργείο  Ανάπτυξης, τον Δεκέμβριο του 2008</w:t>
      </w:r>
      <w:r>
        <w:rPr>
          <w:rFonts w:ascii="Calibri" w:hAnsi="Calibri" w:cs="Calibri"/>
          <w:color w:val="000000"/>
          <w:sz w:val="22"/>
          <w:szCs w:val="22"/>
          <w:lang w:eastAsia="zh-CN"/>
        </w:rPr>
        <w:t>»</w:t>
      </w:r>
      <w:r w:rsidRPr="008531FC">
        <w:rPr>
          <w:rFonts w:ascii="Calibri" w:hAnsi="Calibri" w:cs="Calibri"/>
          <w:color w:val="000000"/>
          <w:sz w:val="22"/>
          <w:szCs w:val="22"/>
          <w:lang w:eastAsia="zh-CN"/>
        </w:rPr>
        <w:t xml:space="preserve"> στα τμήματα που αφορά τα υδατικά διαμερίσματα (ΥΔ) ΗΠΕΙΡΟΥ (EL05)</w:t>
      </w:r>
    </w:p>
    <w:p w:rsidR="00B625AF" w:rsidRPr="008348BA" w:rsidRDefault="00B625AF" w:rsidP="00B625AF">
      <w:pPr>
        <w:pStyle w:val="aff0"/>
        <w:numPr>
          <w:ilvl w:val="2"/>
          <w:numId w:val="8"/>
        </w:numPr>
        <w:tabs>
          <w:tab w:val="clear" w:pos="1440"/>
          <w:tab w:val="left" w:pos="1134"/>
        </w:tabs>
        <w:ind w:left="1134" w:hanging="850"/>
        <w:jc w:val="both"/>
        <w:rPr>
          <w:rFonts w:asciiTheme="minorHAnsi" w:hAnsiTheme="minorHAnsi" w:cstheme="minorHAnsi"/>
          <w:sz w:val="22"/>
          <w:szCs w:val="22"/>
        </w:rPr>
      </w:pPr>
      <w:r>
        <w:rPr>
          <w:rFonts w:asciiTheme="minorHAnsi" w:hAnsiTheme="minorHAnsi" w:cstheme="minorHAnsi"/>
          <w:sz w:val="22"/>
          <w:szCs w:val="22"/>
        </w:rPr>
        <w:t>Στον εντοπισμό</w:t>
      </w:r>
      <w:r w:rsidRPr="00F64B2E">
        <w:rPr>
          <w:rFonts w:asciiTheme="minorHAnsi" w:hAnsiTheme="minorHAnsi" w:cstheme="minorHAnsi"/>
          <w:sz w:val="22"/>
          <w:szCs w:val="22"/>
        </w:rPr>
        <w:t xml:space="preserve"> τυχόν προβλημάτων κατά την υλοποίηση των επιμέρους δράσεων και προσδιορισμός των αναγκαίων ενεργειών για την επίλυσή τους</w:t>
      </w:r>
    </w:p>
    <w:p w:rsidR="00B625AF" w:rsidRPr="008348BA" w:rsidRDefault="00B625AF" w:rsidP="00B625AF">
      <w:pPr>
        <w:pStyle w:val="aff0"/>
        <w:numPr>
          <w:ilvl w:val="2"/>
          <w:numId w:val="8"/>
        </w:numPr>
        <w:tabs>
          <w:tab w:val="clear" w:pos="1440"/>
          <w:tab w:val="left" w:pos="1134"/>
        </w:tabs>
        <w:ind w:left="1134" w:hanging="850"/>
        <w:jc w:val="both"/>
        <w:rPr>
          <w:rFonts w:asciiTheme="minorHAnsi" w:hAnsiTheme="minorHAnsi" w:cstheme="minorHAnsi"/>
          <w:sz w:val="22"/>
          <w:szCs w:val="22"/>
        </w:rPr>
      </w:pPr>
      <w:r>
        <w:rPr>
          <w:rFonts w:asciiTheme="minorHAnsi" w:hAnsiTheme="minorHAnsi" w:cstheme="minorHAnsi"/>
          <w:sz w:val="22"/>
          <w:szCs w:val="22"/>
        </w:rPr>
        <w:t>Στη</w:t>
      </w:r>
      <w:r w:rsidRPr="008348BA">
        <w:rPr>
          <w:rFonts w:asciiTheme="minorHAnsi" w:hAnsiTheme="minorHAnsi" w:cstheme="minorHAnsi"/>
          <w:sz w:val="22"/>
          <w:szCs w:val="22"/>
        </w:rPr>
        <w:t xml:space="preserve"> </w:t>
      </w:r>
      <w:r>
        <w:rPr>
          <w:rFonts w:asciiTheme="minorHAnsi" w:hAnsiTheme="minorHAnsi" w:cstheme="minorHAnsi"/>
          <w:sz w:val="22"/>
          <w:szCs w:val="22"/>
        </w:rPr>
        <w:t>σ</w:t>
      </w:r>
      <w:r w:rsidRPr="00A12132">
        <w:rPr>
          <w:rFonts w:asciiTheme="minorHAnsi" w:hAnsiTheme="minorHAnsi" w:cstheme="minorHAnsi"/>
          <w:sz w:val="22"/>
          <w:szCs w:val="22"/>
        </w:rPr>
        <w:t xml:space="preserve">ύνταξη και υποβολή στη Διεύθυνσης Υδάτων μηνιαίων εκθέσεων προόδου υλοποίησης της Σχετικής Σύμβασης της </w:t>
      </w:r>
      <w:r w:rsidRPr="008348BA">
        <w:rPr>
          <w:rFonts w:asciiTheme="minorHAnsi" w:hAnsiTheme="minorHAnsi" w:cstheme="minorHAnsi"/>
          <w:sz w:val="22"/>
          <w:szCs w:val="22"/>
        </w:rPr>
        <w:t>2ης Αναθεώρησης ΣΔΛΑΠ του ΥΔ Ηπείρου (EL05)</w:t>
      </w:r>
      <w:r w:rsidRPr="00A12132">
        <w:rPr>
          <w:rFonts w:asciiTheme="minorHAnsi" w:hAnsiTheme="minorHAnsi" w:cstheme="minorHAnsi"/>
          <w:sz w:val="22"/>
          <w:szCs w:val="22"/>
        </w:rPr>
        <w:t xml:space="preserve"> και λοιπών σχετικών εκθέσεων και δελτίων που απαιτούνται από την αρμόδια διαχειριστική αρχή</w:t>
      </w:r>
      <w:r w:rsidRPr="008348BA">
        <w:rPr>
          <w:rFonts w:asciiTheme="minorHAnsi" w:hAnsiTheme="minorHAnsi" w:cstheme="minorHAnsi"/>
          <w:sz w:val="22"/>
          <w:szCs w:val="22"/>
        </w:rPr>
        <w:t xml:space="preserve">. </w:t>
      </w:r>
    </w:p>
    <w:p w:rsidR="00B625AF" w:rsidRDefault="00B625AF" w:rsidP="00B625AF">
      <w:pPr>
        <w:pStyle w:val="aff0"/>
        <w:numPr>
          <w:ilvl w:val="2"/>
          <w:numId w:val="8"/>
        </w:numPr>
        <w:tabs>
          <w:tab w:val="clear" w:pos="1440"/>
          <w:tab w:val="left" w:pos="1134"/>
        </w:tabs>
        <w:ind w:left="1134" w:hanging="850"/>
        <w:jc w:val="both"/>
        <w:rPr>
          <w:rFonts w:asciiTheme="minorHAnsi" w:hAnsiTheme="minorHAnsi" w:cstheme="minorHAnsi"/>
          <w:sz w:val="22"/>
          <w:szCs w:val="22"/>
        </w:rPr>
      </w:pPr>
      <w:r w:rsidRPr="008348BA">
        <w:rPr>
          <w:rFonts w:asciiTheme="minorHAnsi" w:hAnsiTheme="minorHAnsi" w:cstheme="minorHAnsi"/>
          <w:sz w:val="22"/>
          <w:szCs w:val="22"/>
        </w:rPr>
        <w:t>Στη συμμετοχή στις συναντήσεις/ημερίδες διαβούλευσης που θα διεξαχθούν στα πλαίσια δημοσιοποίησης των Προσχεδίων Διαχείρισης.</w:t>
      </w:r>
    </w:p>
    <w:p w:rsidR="00B625AF" w:rsidRPr="008348BA" w:rsidRDefault="00B625AF" w:rsidP="00B625AF">
      <w:pPr>
        <w:pStyle w:val="aff0"/>
        <w:numPr>
          <w:ilvl w:val="2"/>
          <w:numId w:val="8"/>
        </w:numPr>
        <w:tabs>
          <w:tab w:val="clear" w:pos="1440"/>
          <w:tab w:val="left" w:pos="1134"/>
        </w:tabs>
        <w:ind w:left="1134" w:hanging="850"/>
        <w:jc w:val="both"/>
        <w:rPr>
          <w:rFonts w:asciiTheme="minorHAnsi" w:hAnsiTheme="minorHAnsi" w:cstheme="minorHAnsi"/>
          <w:sz w:val="22"/>
          <w:szCs w:val="22"/>
        </w:rPr>
      </w:pPr>
      <w:r>
        <w:rPr>
          <w:rFonts w:asciiTheme="minorHAnsi" w:hAnsiTheme="minorHAnsi" w:cstheme="minorHAnsi"/>
          <w:sz w:val="22"/>
          <w:szCs w:val="22"/>
        </w:rPr>
        <w:t>Στην υ</w:t>
      </w:r>
      <w:r w:rsidRPr="00A12132">
        <w:rPr>
          <w:rFonts w:asciiTheme="minorHAnsi" w:hAnsiTheme="minorHAnsi" w:cstheme="minorHAnsi"/>
          <w:sz w:val="22"/>
          <w:szCs w:val="22"/>
        </w:rPr>
        <w:t>ποβοήθηση και υποστήριξη της Διεύθυνσης Υδάτων στην επίβλεψη όλων των διαδικασιών δημοσιοποίησης και διαβούλευσης του Προσχεδίου Διαχείρισης της 2ης Αναθεώρησης, συμπεριλαμβανομένης της Στρατηγικής Μελέτης Περιβαλλοντικών Επιπτώσεων (Σ.Μ.Π.Ε) με το κοινό και τους εμπλεκόμενους φορείς (συμμετοχή σε ημερίδες ή σεμινάρια που θα διοργανωθούν κατά τη διάρκεια εκπόνησης της Σχετικής Σύμβασης της 2ης Αναθεώρησης</w:t>
      </w:r>
      <w:r>
        <w:rPr>
          <w:rFonts w:asciiTheme="minorHAnsi" w:hAnsiTheme="minorHAnsi" w:cstheme="minorHAnsi"/>
          <w:sz w:val="22"/>
          <w:szCs w:val="22"/>
        </w:rPr>
        <w:t xml:space="preserve"> του </w:t>
      </w:r>
      <w:r w:rsidRPr="00A12132">
        <w:rPr>
          <w:rFonts w:asciiTheme="minorHAnsi" w:hAnsiTheme="minorHAnsi" w:cstheme="minorHAnsi"/>
          <w:sz w:val="22"/>
          <w:szCs w:val="22"/>
        </w:rPr>
        <w:t xml:space="preserve"> </w:t>
      </w:r>
      <w:r>
        <w:rPr>
          <w:rFonts w:asciiTheme="minorHAnsi" w:hAnsiTheme="minorHAnsi" w:cstheme="minorHAnsi"/>
          <w:sz w:val="22"/>
          <w:szCs w:val="22"/>
        </w:rPr>
        <w:t>ΣΔΛΑΠ</w:t>
      </w:r>
      <w:r w:rsidRPr="00A12132">
        <w:rPr>
          <w:rFonts w:asciiTheme="minorHAnsi" w:hAnsiTheme="minorHAnsi" w:cstheme="minorHAnsi"/>
          <w:sz w:val="22"/>
          <w:szCs w:val="22"/>
        </w:rPr>
        <w:t>, αξιολόγηση των ερωτηματολογίων που θα διαμορφωθούν κλπ) και υποβολή συγκεκριμένων προτάσεων προς τη Διεύθυνση Υδάτων για τη βελτίωση των διαδικασιών αυτών</w:t>
      </w:r>
      <w:r>
        <w:rPr>
          <w:rFonts w:asciiTheme="minorHAnsi" w:hAnsiTheme="minorHAnsi" w:cstheme="minorHAnsi"/>
          <w:sz w:val="22"/>
          <w:szCs w:val="22"/>
        </w:rPr>
        <w:t>.</w:t>
      </w:r>
    </w:p>
    <w:p w:rsidR="00B625AF" w:rsidRPr="008348BA" w:rsidRDefault="00B625AF" w:rsidP="00B625AF">
      <w:pPr>
        <w:pStyle w:val="aff0"/>
        <w:numPr>
          <w:ilvl w:val="2"/>
          <w:numId w:val="8"/>
        </w:numPr>
        <w:tabs>
          <w:tab w:val="clear" w:pos="1440"/>
          <w:tab w:val="left" w:pos="1134"/>
        </w:tabs>
        <w:ind w:left="1134" w:hanging="850"/>
        <w:jc w:val="both"/>
        <w:rPr>
          <w:rFonts w:asciiTheme="minorHAnsi" w:hAnsiTheme="minorHAnsi" w:cstheme="minorHAnsi"/>
          <w:sz w:val="22"/>
          <w:szCs w:val="22"/>
        </w:rPr>
      </w:pPr>
      <w:r w:rsidRPr="008348BA">
        <w:rPr>
          <w:rFonts w:asciiTheme="minorHAnsi" w:hAnsiTheme="minorHAnsi" w:cstheme="minorHAnsi"/>
          <w:sz w:val="22"/>
          <w:szCs w:val="22"/>
        </w:rPr>
        <w:t xml:space="preserve">Στη συμμετοχή, μετά από πρόσκληση, στις συναντήσεις για τις διασυνοριακές λεκάνες απορροής ποταμών. </w:t>
      </w:r>
    </w:p>
    <w:p w:rsidR="00B625AF" w:rsidRPr="008348BA" w:rsidRDefault="00B625AF" w:rsidP="00B625AF">
      <w:pPr>
        <w:pStyle w:val="aff0"/>
        <w:numPr>
          <w:ilvl w:val="2"/>
          <w:numId w:val="8"/>
        </w:numPr>
        <w:tabs>
          <w:tab w:val="clear" w:pos="1440"/>
          <w:tab w:val="left" w:pos="1134"/>
        </w:tabs>
        <w:ind w:left="1134" w:hanging="850"/>
        <w:jc w:val="both"/>
        <w:rPr>
          <w:rFonts w:asciiTheme="minorHAnsi" w:hAnsiTheme="minorHAnsi" w:cstheme="minorHAnsi"/>
          <w:sz w:val="22"/>
          <w:szCs w:val="22"/>
        </w:rPr>
      </w:pPr>
      <w:r w:rsidRPr="008348BA">
        <w:rPr>
          <w:rFonts w:asciiTheme="minorHAnsi" w:hAnsiTheme="minorHAnsi" w:cstheme="minorHAnsi"/>
          <w:sz w:val="22"/>
          <w:szCs w:val="22"/>
        </w:rPr>
        <w:t xml:space="preserve">Στη συμμετοχή, μετά από πρόσκληση, στις συναντήσεις για την επικαιροποίηση </w:t>
      </w:r>
      <w:r w:rsidR="00511368">
        <w:rPr>
          <w:rFonts w:asciiTheme="minorHAnsi" w:hAnsiTheme="minorHAnsi" w:cstheme="minorHAnsi"/>
          <w:sz w:val="22"/>
          <w:szCs w:val="22"/>
        </w:rPr>
        <w:t>της</w:t>
      </w:r>
      <w:r w:rsidRPr="008348BA">
        <w:rPr>
          <w:rFonts w:asciiTheme="minorHAnsi" w:hAnsiTheme="minorHAnsi" w:cstheme="minorHAnsi"/>
          <w:sz w:val="22"/>
          <w:szCs w:val="22"/>
        </w:rPr>
        <w:t xml:space="preserve"> αναθεώρησης του Στρατηγικού Σχεδίου Αντιμετώπισης Φαινομένων Λειψυδρίας και Ξηρασίας</w:t>
      </w:r>
      <w:r w:rsidRPr="008348BA">
        <w:rPr>
          <w:rFonts w:asciiTheme="minorHAnsi" w:hAnsiTheme="minorHAnsi" w:cstheme="minorHAnsi"/>
          <w:sz w:val="22"/>
          <w:szCs w:val="22"/>
          <w:lang w:eastAsia="en-US" w:bidi="en-US"/>
        </w:rPr>
        <w:t xml:space="preserve"> το οποίο υλοποιήθηκε κατά τον 1ο Διαχειριστικό Κύκλο</w:t>
      </w:r>
      <w:r w:rsidRPr="008348BA">
        <w:rPr>
          <w:rFonts w:asciiTheme="minorHAnsi" w:hAnsiTheme="minorHAnsi" w:cstheme="minorHAnsi"/>
          <w:sz w:val="22"/>
          <w:szCs w:val="22"/>
        </w:rPr>
        <w:t>.</w:t>
      </w:r>
    </w:p>
    <w:p w:rsidR="0043459C" w:rsidRPr="0043459C" w:rsidRDefault="0043459C" w:rsidP="00B625AF">
      <w:pPr>
        <w:pStyle w:val="aff0"/>
        <w:numPr>
          <w:ilvl w:val="2"/>
          <w:numId w:val="8"/>
        </w:numPr>
        <w:tabs>
          <w:tab w:val="clear" w:pos="1440"/>
          <w:tab w:val="left" w:pos="1134"/>
        </w:tabs>
        <w:ind w:left="1134" w:hanging="850"/>
        <w:jc w:val="both"/>
        <w:rPr>
          <w:rFonts w:asciiTheme="minorHAnsi" w:hAnsiTheme="minorHAnsi" w:cstheme="minorHAnsi"/>
          <w:strike/>
          <w:sz w:val="22"/>
          <w:szCs w:val="22"/>
        </w:rPr>
      </w:pPr>
      <w:r>
        <w:rPr>
          <w:rFonts w:asciiTheme="minorHAnsi" w:hAnsiTheme="minorHAnsi" w:cstheme="minorHAnsi"/>
          <w:sz w:val="22"/>
          <w:szCs w:val="22"/>
        </w:rPr>
        <w:t>Στην υ</w:t>
      </w:r>
      <w:r w:rsidRPr="00A12132">
        <w:rPr>
          <w:rFonts w:asciiTheme="minorHAnsi" w:hAnsiTheme="minorHAnsi" w:cstheme="minorHAnsi"/>
          <w:sz w:val="22"/>
          <w:szCs w:val="22"/>
        </w:rPr>
        <w:t>ποβοήθηση και υποστήριξη της Διεύθυνσης Υδάτων</w:t>
      </w:r>
      <w:r>
        <w:rPr>
          <w:rFonts w:asciiTheme="minorHAnsi" w:hAnsiTheme="minorHAnsi" w:cstheme="minorHAnsi"/>
          <w:sz w:val="22"/>
          <w:szCs w:val="22"/>
        </w:rPr>
        <w:t xml:space="preserve"> στην υλοποίηση των υποχρεώσεων της ως προς τη παρακολούθηση τήρησης των όρων μέσω ΟΠΣ της Απόφασης ένταξης του έργου της 2 αναθεώρησης του ΣΔΛΑΠ ΥΔ Ηπείρου.</w:t>
      </w:r>
    </w:p>
    <w:p w:rsidR="00B625AF" w:rsidRPr="00207F22" w:rsidRDefault="00B625AF" w:rsidP="00B625AF">
      <w:pPr>
        <w:pStyle w:val="aff0"/>
        <w:numPr>
          <w:ilvl w:val="2"/>
          <w:numId w:val="8"/>
        </w:numPr>
        <w:tabs>
          <w:tab w:val="clear" w:pos="1440"/>
          <w:tab w:val="left" w:pos="1134"/>
        </w:tabs>
        <w:ind w:left="1134" w:hanging="850"/>
        <w:jc w:val="both"/>
        <w:rPr>
          <w:rFonts w:asciiTheme="minorHAnsi" w:hAnsiTheme="minorHAnsi" w:cstheme="minorHAnsi"/>
          <w:strike/>
          <w:sz w:val="22"/>
          <w:szCs w:val="22"/>
        </w:rPr>
      </w:pPr>
      <w:r>
        <w:rPr>
          <w:rFonts w:asciiTheme="minorHAnsi" w:hAnsiTheme="minorHAnsi" w:cstheme="minorHAnsi"/>
          <w:sz w:val="22"/>
          <w:szCs w:val="22"/>
        </w:rPr>
        <w:t>Κ</w:t>
      </w:r>
      <w:r w:rsidRPr="008348BA">
        <w:rPr>
          <w:rFonts w:asciiTheme="minorHAnsi" w:hAnsiTheme="minorHAnsi" w:cstheme="minorHAnsi"/>
          <w:sz w:val="22"/>
          <w:szCs w:val="22"/>
        </w:rPr>
        <w:t>άθε άλλη ενέργεια του</w:t>
      </w:r>
      <w:r>
        <w:rPr>
          <w:rFonts w:asciiTheme="minorHAnsi" w:hAnsiTheme="minorHAnsi" w:cstheme="minorHAnsi"/>
          <w:sz w:val="22"/>
          <w:szCs w:val="22"/>
        </w:rPr>
        <w:t>,</w:t>
      </w:r>
      <w:r w:rsidRPr="008348BA">
        <w:rPr>
          <w:rFonts w:asciiTheme="minorHAnsi" w:hAnsiTheme="minorHAnsi" w:cstheme="minorHAnsi"/>
          <w:sz w:val="22"/>
          <w:szCs w:val="22"/>
        </w:rPr>
        <w:t xml:space="preserve"> που θα απαιτηθεί στ</w:t>
      </w:r>
      <w:r w:rsidRPr="008348BA">
        <w:rPr>
          <w:rFonts w:asciiTheme="minorHAnsi" w:hAnsiTheme="minorHAnsi" w:cstheme="minorHAnsi"/>
          <w:sz w:val="22"/>
          <w:szCs w:val="22"/>
          <w:lang w:val="en-US"/>
        </w:rPr>
        <w:t>o</w:t>
      </w:r>
      <w:r w:rsidRPr="008348BA">
        <w:rPr>
          <w:rFonts w:asciiTheme="minorHAnsi" w:hAnsiTheme="minorHAnsi" w:cstheme="minorHAnsi"/>
          <w:sz w:val="22"/>
          <w:szCs w:val="22"/>
        </w:rPr>
        <w:t xml:space="preserve"> πλαίσιο των υποχρεώσεών του για την ορθή ολοκλήρωση της 2ης Αναθεώρησης του ΣΔΛΑΠ ΥΔ Ηπείρου (EL05)</w:t>
      </w:r>
    </w:p>
    <w:p w:rsidR="00B625AF" w:rsidRDefault="00B625AF" w:rsidP="00B625AF">
      <w:pPr>
        <w:pStyle w:val="aff0"/>
        <w:numPr>
          <w:ilvl w:val="2"/>
          <w:numId w:val="8"/>
        </w:numPr>
        <w:tabs>
          <w:tab w:val="clear" w:pos="1440"/>
          <w:tab w:val="left" w:pos="1134"/>
        </w:tabs>
        <w:ind w:left="1134" w:hanging="850"/>
        <w:jc w:val="both"/>
        <w:rPr>
          <w:rFonts w:asciiTheme="minorHAnsi" w:hAnsiTheme="minorHAnsi" w:cstheme="minorHAnsi"/>
          <w:strike/>
          <w:sz w:val="22"/>
          <w:szCs w:val="22"/>
        </w:rPr>
      </w:pPr>
      <w:r>
        <w:rPr>
          <w:rFonts w:asciiTheme="minorHAnsi" w:hAnsiTheme="minorHAnsi" w:cstheme="minorHAnsi"/>
          <w:sz w:val="22"/>
          <w:szCs w:val="22"/>
        </w:rPr>
        <w:t>Στον έ</w:t>
      </w:r>
      <w:r w:rsidRPr="00207F22">
        <w:rPr>
          <w:rFonts w:asciiTheme="minorHAnsi" w:hAnsiTheme="minorHAnsi" w:cstheme="minorHAnsi"/>
          <w:sz w:val="22"/>
          <w:szCs w:val="22"/>
        </w:rPr>
        <w:t xml:space="preserve">λεγχο και </w:t>
      </w:r>
      <w:r>
        <w:rPr>
          <w:rFonts w:asciiTheme="minorHAnsi" w:hAnsiTheme="minorHAnsi" w:cstheme="minorHAnsi"/>
          <w:sz w:val="22"/>
          <w:szCs w:val="22"/>
        </w:rPr>
        <w:t xml:space="preserve">στην </w:t>
      </w:r>
      <w:r w:rsidRPr="00207F22">
        <w:rPr>
          <w:rFonts w:asciiTheme="minorHAnsi" w:hAnsiTheme="minorHAnsi" w:cstheme="minorHAnsi"/>
          <w:sz w:val="22"/>
          <w:szCs w:val="22"/>
        </w:rPr>
        <w:t xml:space="preserve">αξιολόγηση τυχόν προτάσεων των Αναδόχων της Σχετικής Σύμβασης της 2ης Αναθεώρησης Σχεδίου Διαχείρισης Λεκάνης Απορροής Υδατικού Διαμερίσματος </w:t>
      </w:r>
      <w:r>
        <w:rPr>
          <w:rFonts w:asciiTheme="minorHAnsi" w:hAnsiTheme="minorHAnsi" w:cstheme="minorHAnsi"/>
          <w:sz w:val="22"/>
          <w:szCs w:val="22"/>
        </w:rPr>
        <w:t xml:space="preserve">Ηπείρου </w:t>
      </w:r>
      <w:r w:rsidRPr="00207F22">
        <w:rPr>
          <w:rFonts w:asciiTheme="minorHAnsi" w:hAnsiTheme="minorHAnsi" w:cstheme="minorHAnsi"/>
          <w:sz w:val="22"/>
          <w:szCs w:val="22"/>
        </w:rPr>
        <w:t>για τροποποιήσεις της αρχικής σύμβασης (αντικείμενο, προϋπολογισμός, χρονοδιάγραμμα)</w:t>
      </w:r>
      <w:r w:rsidRPr="00207F22">
        <w:rPr>
          <w:rFonts w:asciiTheme="minorHAnsi" w:hAnsiTheme="minorHAnsi" w:cstheme="minorHAnsi"/>
          <w:strike/>
          <w:sz w:val="22"/>
          <w:szCs w:val="22"/>
        </w:rPr>
        <w:t>.</w:t>
      </w:r>
    </w:p>
    <w:p w:rsidR="00B625AF" w:rsidRPr="00BD58EB" w:rsidRDefault="00B625AF" w:rsidP="00B625AF">
      <w:pPr>
        <w:pStyle w:val="aff0"/>
        <w:numPr>
          <w:ilvl w:val="2"/>
          <w:numId w:val="8"/>
        </w:numPr>
        <w:tabs>
          <w:tab w:val="clear" w:pos="1440"/>
          <w:tab w:val="left" w:pos="1134"/>
        </w:tabs>
        <w:ind w:left="1134" w:hanging="850"/>
        <w:jc w:val="both"/>
        <w:rPr>
          <w:rFonts w:asciiTheme="minorHAnsi" w:hAnsiTheme="minorHAnsi" w:cstheme="minorHAnsi"/>
          <w:strike/>
          <w:sz w:val="22"/>
          <w:szCs w:val="22"/>
        </w:rPr>
      </w:pPr>
      <w:r w:rsidRPr="008531FC">
        <w:rPr>
          <w:rFonts w:ascii="Calibri" w:hAnsi="Calibri" w:cs="Calibri"/>
          <w:color w:val="000000"/>
          <w:sz w:val="22"/>
          <w:szCs w:val="22"/>
          <w:lang w:eastAsia="zh-CN"/>
        </w:rPr>
        <w:t>Καταγραφή των διακρατικών συνεργασιών και προώθηση της υλοποίησης κοινών ή συμβατών Σχεδίων Διαχείρισης στις διακρατικές λεκάνες απορροής, σύμφωνα με τις κατευθύνσεις της Α.Α</w:t>
      </w:r>
    </w:p>
    <w:p w:rsidR="00B625AF" w:rsidRPr="008348BA" w:rsidRDefault="00B625AF" w:rsidP="00B625AF">
      <w:pPr>
        <w:pStyle w:val="aff0"/>
        <w:tabs>
          <w:tab w:val="left" w:pos="1134"/>
        </w:tabs>
        <w:ind w:left="1134"/>
        <w:jc w:val="both"/>
        <w:rPr>
          <w:rFonts w:asciiTheme="minorHAnsi" w:hAnsiTheme="minorHAnsi" w:cstheme="minorHAnsi"/>
          <w:strike/>
          <w:sz w:val="22"/>
          <w:szCs w:val="22"/>
        </w:rPr>
      </w:pPr>
    </w:p>
    <w:p w:rsidR="00B625AF" w:rsidRDefault="00B625AF" w:rsidP="00B625AF">
      <w:pPr>
        <w:pStyle w:val="aff0"/>
        <w:tabs>
          <w:tab w:val="left" w:pos="284"/>
        </w:tabs>
        <w:ind w:left="0"/>
        <w:rPr>
          <w:rFonts w:asciiTheme="minorHAnsi" w:hAnsiTheme="minorHAnsi" w:cstheme="minorHAnsi"/>
          <w:sz w:val="22"/>
          <w:szCs w:val="22"/>
        </w:rPr>
      </w:pPr>
    </w:p>
    <w:p w:rsidR="00B625AF" w:rsidRPr="00D633B2" w:rsidRDefault="00B625AF" w:rsidP="00B625AF">
      <w:pPr>
        <w:pStyle w:val="aff0"/>
        <w:numPr>
          <w:ilvl w:val="0"/>
          <w:numId w:val="41"/>
        </w:numPr>
        <w:spacing w:after="120"/>
        <w:ind w:left="567" w:hanging="567"/>
        <w:jc w:val="both"/>
        <w:rPr>
          <w:strike/>
        </w:rPr>
      </w:pPr>
      <w:r w:rsidRPr="00D633B2">
        <w:rPr>
          <w:rFonts w:asciiTheme="minorHAnsi" w:hAnsiTheme="minorHAnsi" w:cstheme="minorHAnsi"/>
          <w:sz w:val="22"/>
          <w:szCs w:val="22"/>
        </w:rPr>
        <w:lastRenderedPageBreak/>
        <w:t xml:space="preserve">Μετά από την υποβολή </w:t>
      </w:r>
      <w:r>
        <w:rPr>
          <w:rFonts w:asciiTheme="minorHAnsi" w:hAnsiTheme="minorHAnsi" w:cstheme="minorHAnsi"/>
          <w:sz w:val="22"/>
          <w:szCs w:val="22"/>
        </w:rPr>
        <w:t xml:space="preserve">στη Δ/νση Υδάτων Ηπείρου </w:t>
      </w:r>
      <w:r w:rsidRPr="00D633B2">
        <w:rPr>
          <w:rFonts w:asciiTheme="minorHAnsi" w:hAnsiTheme="minorHAnsi" w:cstheme="minorHAnsi"/>
          <w:sz w:val="22"/>
          <w:szCs w:val="22"/>
        </w:rPr>
        <w:t xml:space="preserve">των τελικών παραδοτέων της </w:t>
      </w:r>
      <w:r w:rsidRPr="00207F22">
        <w:rPr>
          <w:rFonts w:asciiTheme="minorHAnsi" w:hAnsiTheme="minorHAnsi" w:cstheme="minorHAnsi"/>
          <w:sz w:val="22"/>
          <w:szCs w:val="22"/>
        </w:rPr>
        <w:t xml:space="preserve">Σχετικής Σύμβασης της 2ης Αναθεώρησης Σχεδίου Διαχείρισης </w:t>
      </w:r>
      <w:r>
        <w:rPr>
          <w:rFonts w:asciiTheme="minorHAnsi" w:hAnsiTheme="minorHAnsi" w:cstheme="minorHAnsi"/>
          <w:sz w:val="22"/>
          <w:szCs w:val="22"/>
        </w:rPr>
        <w:t>ΣΔΛΑΠ Ηπείρου</w:t>
      </w:r>
    </w:p>
    <w:p w:rsidR="00B625AF" w:rsidRPr="00D633B2" w:rsidRDefault="00B625AF" w:rsidP="00B625AF">
      <w:pPr>
        <w:pStyle w:val="aff0"/>
        <w:spacing w:after="120"/>
        <w:ind w:left="567"/>
        <w:jc w:val="both"/>
        <w:rPr>
          <w:strike/>
        </w:rPr>
      </w:pPr>
    </w:p>
    <w:p w:rsidR="00B625AF" w:rsidRDefault="00B625AF" w:rsidP="00B625AF">
      <w:pPr>
        <w:pStyle w:val="aff0"/>
        <w:numPr>
          <w:ilvl w:val="0"/>
          <w:numId w:val="42"/>
        </w:numPr>
        <w:tabs>
          <w:tab w:val="left" w:pos="1134"/>
        </w:tabs>
        <w:ind w:left="1134" w:hanging="850"/>
        <w:jc w:val="both"/>
        <w:rPr>
          <w:rFonts w:asciiTheme="minorHAnsi" w:hAnsiTheme="minorHAnsi" w:cstheme="minorHAnsi"/>
          <w:sz w:val="22"/>
          <w:szCs w:val="22"/>
        </w:rPr>
      </w:pPr>
      <w:r w:rsidRPr="00D633B2">
        <w:rPr>
          <w:rFonts w:asciiTheme="minorHAnsi" w:hAnsiTheme="minorHAnsi" w:cstheme="minorHAnsi"/>
          <w:sz w:val="22"/>
          <w:szCs w:val="22"/>
        </w:rPr>
        <w:t xml:space="preserve">Στη λεπτομερή ποιοτική αξιολόγηση των τελικών παραδοτέων της Σχετικής Σύμβασης της </w:t>
      </w:r>
      <w:r w:rsidRPr="00207F22">
        <w:rPr>
          <w:rFonts w:asciiTheme="minorHAnsi" w:hAnsiTheme="minorHAnsi" w:cstheme="minorHAnsi"/>
          <w:sz w:val="22"/>
          <w:szCs w:val="22"/>
        </w:rPr>
        <w:t xml:space="preserve">2ης Αναθεώρησης Σχεδίου Διαχείρισης </w:t>
      </w:r>
      <w:r>
        <w:rPr>
          <w:rFonts w:asciiTheme="minorHAnsi" w:hAnsiTheme="minorHAnsi" w:cstheme="minorHAnsi"/>
          <w:sz w:val="22"/>
          <w:szCs w:val="22"/>
        </w:rPr>
        <w:t>ΣΔΛΑΠ Ηπείρου</w:t>
      </w:r>
      <w:r w:rsidRPr="00D633B2">
        <w:rPr>
          <w:rFonts w:asciiTheme="minorHAnsi" w:hAnsiTheme="minorHAnsi" w:cstheme="minorHAnsi"/>
          <w:sz w:val="22"/>
          <w:szCs w:val="22"/>
        </w:rPr>
        <w:t xml:space="preserve">. </w:t>
      </w:r>
    </w:p>
    <w:p w:rsidR="00B625AF" w:rsidRPr="00D633B2" w:rsidRDefault="00B625AF" w:rsidP="00B625AF">
      <w:pPr>
        <w:pStyle w:val="aff0"/>
        <w:numPr>
          <w:ilvl w:val="0"/>
          <w:numId w:val="42"/>
        </w:numPr>
        <w:tabs>
          <w:tab w:val="left" w:pos="1134"/>
        </w:tabs>
        <w:ind w:left="1134" w:hanging="850"/>
        <w:jc w:val="both"/>
        <w:rPr>
          <w:rFonts w:asciiTheme="minorHAnsi" w:hAnsiTheme="minorHAnsi" w:cstheme="minorHAnsi"/>
          <w:sz w:val="22"/>
          <w:szCs w:val="22"/>
        </w:rPr>
      </w:pPr>
      <w:r>
        <w:rPr>
          <w:rFonts w:asciiTheme="minorHAnsi" w:hAnsiTheme="minorHAnsi" w:cstheme="minorHAnsi"/>
          <w:sz w:val="22"/>
          <w:szCs w:val="22"/>
        </w:rPr>
        <w:t>Στην υ</w:t>
      </w:r>
      <w:r w:rsidRPr="00A12132">
        <w:rPr>
          <w:rFonts w:asciiTheme="minorHAnsi" w:hAnsiTheme="minorHAnsi" w:cstheme="minorHAnsi"/>
          <w:sz w:val="22"/>
          <w:szCs w:val="22"/>
        </w:rPr>
        <w:t xml:space="preserve">ποβοήθηση και υποστήριξη της Διεύθυνσης Υδάτων </w:t>
      </w:r>
      <w:r w:rsidRPr="00D633B2">
        <w:rPr>
          <w:rFonts w:asciiTheme="minorHAnsi" w:hAnsiTheme="minorHAnsi" w:cstheme="minorHAnsi"/>
          <w:sz w:val="22"/>
          <w:szCs w:val="22"/>
        </w:rPr>
        <w:t>σύνταξ</w:t>
      </w:r>
      <w:r>
        <w:rPr>
          <w:rFonts w:asciiTheme="minorHAnsi" w:hAnsiTheme="minorHAnsi" w:cstheme="minorHAnsi"/>
          <w:sz w:val="22"/>
          <w:szCs w:val="22"/>
        </w:rPr>
        <w:t xml:space="preserve">ης </w:t>
      </w:r>
      <w:r w:rsidRPr="00D633B2">
        <w:rPr>
          <w:rFonts w:asciiTheme="minorHAnsi" w:hAnsiTheme="minorHAnsi" w:cstheme="minorHAnsi"/>
          <w:sz w:val="22"/>
          <w:szCs w:val="22"/>
        </w:rPr>
        <w:t>έκθεση</w:t>
      </w:r>
      <w:r>
        <w:rPr>
          <w:rFonts w:asciiTheme="minorHAnsi" w:hAnsiTheme="minorHAnsi" w:cstheme="minorHAnsi"/>
          <w:sz w:val="22"/>
          <w:szCs w:val="22"/>
        </w:rPr>
        <w:t>ς</w:t>
      </w:r>
      <w:r w:rsidRPr="00D633B2">
        <w:rPr>
          <w:rFonts w:asciiTheme="minorHAnsi" w:hAnsiTheme="minorHAnsi" w:cstheme="minorHAnsi"/>
          <w:sz w:val="22"/>
          <w:szCs w:val="22"/>
        </w:rPr>
        <w:t xml:space="preserve"> με τα αποτελέσματα της αξιολόγησης των τελικών παραδοτέων της 2ης Αναθεώρησης ΣΔΛΑΠ στην οποία θα καταγράφονται μεταξύ άλλων οι πιθανές ελλείψεις και τα κενά σε σχέση με τις απαιτήσεις της Οδηγίας 2000/60/ΕΚ καθώς και ο βαθμός στον οποίο οι ιδιαιτερότητες και τα προβλήματα του Υδατικού Δ</w:t>
      </w:r>
      <w:r>
        <w:rPr>
          <w:rFonts w:asciiTheme="minorHAnsi" w:hAnsiTheme="minorHAnsi" w:cstheme="minorHAnsi"/>
          <w:sz w:val="22"/>
          <w:szCs w:val="22"/>
        </w:rPr>
        <w:t>ιαμερίσματος έχουν ληφθεί υπόψη.</w:t>
      </w:r>
    </w:p>
    <w:p w:rsidR="00B625AF" w:rsidRDefault="00B625AF" w:rsidP="00B625AF">
      <w:pPr>
        <w:pStyle w:val="aff0"/>
        <w:spacing w:after="120"/>
        <w:ind w:left="1134" w:hanging="850"/>
        <w:jc w:val="both"/>
        <w:rPr>
          <w:rFonts w:asciiTheme="minorHAnsi" w:hAnsiTheme="minorHAnsi" w:cstheme="minorHAnsi"/>
          <w:sz w:val="22"/>
          <w:szCs w:val="22"/>
        </w:rPr>
      </w:pPr>
    </w:p>
    <w:p w:rsidR="00B625AF" w:rsidRPr="00511368" w:rsidRDefault="00B625AF" w:rsidP="00B625AF">
      <w:pPr>
        <w:pStyle w:val="aff0"/>
        <w:numPr>
          <w:ilvl w:val="0"/>
          <w:numId w:val="41"/>
        </w:numPr>
        <w:spacing w:after="120"/>
        <w:ind w:left="567" w:hanging="567"/>
        <w:jc w:val="both"/>
        <w:rPr>
          <w:strike/>
        </w:rPr>
      </w:pPr>
      <w:r>
        <w:rPr>
          <w:rFonts w:asciiTheme="minorHAnsi" w:hAnsiTheme="minorHAnsi" w:cstheme="minorHAnsi"/>
          <w:sz w:val="22"/>
          <w:szCs w:val="22"/>
        </w:rPr>
        <w:t>Με την οριστική παραλαβή</w:t>
      </w:r>
      <w:r w:rsidRPr="00D633B2">
        <w:rPr>
          <w:rFonts w:asciiTheme="minorHAnsi" w:hAnsiTheme="minorHAnsi" w:cstheme="minorHAnsi"/>
          <w:sz w:val="22"/>
          <w:szCs w:val="22"/>
        </w:rPr>
        <w:t xml:space="preserve"> </w:t>
      </w:r>
      <w:r>
        <w:rPr>
          <w:rFonts w:asciiTheme="minorHAnsi" w:hAnsiTheme="minorHAnsi" w:cstheme="minorHAnsi"/>
          <w:sz w:val="22"/>
          <w:szCs w:val="22"/>
        </w:rPr>
        <w:t xml:space="preserve">από τη Δ/νση Υδάτων Ηπείρου </w:t>
      </w:r>
      <w:r w:rsidRPr="00D633B2">
        <w:rPr>
          <w:rFonts w:asciiTheme="minorHAnsi" w:hAnsiTheme="minorHAnsi" w:cstheme="minorHAnsi"/>
          <w:sz w:val="22"/>
          <w:szCs w:val="22"/>
        </w:rPr>
        <w:t xml:space="preserve">των </w:t>
      </w:r>
      <w:r>
        <w:rPr>
          <w:rFonts w:asciiTheme="minorHAnsi" w:hAnsiTheme="minorHAnsi" w:cstheme="minorHAnsi"/>
          <w:sz w:val="22"/>
          <w:szCs w:val="22"/>
        </w:rPr>
        <w:t xml:space="preserve">οριστικών </w:t>
      </w:r>
      <w:r w:rsidRPr="00D633B2">
        <w:rPr>
          <w:rFonts w:asciiTheme="minorHAnsi" w:hAnsiTheme="minorHAnsi" w:cstheme="minorHAnsi"/>
          <w:sz w:val="22"/>
          <w:szCs w:val="22"/>
        </w:rPr>
        <w:t xml:space="preserve">τελικών παραδοτέων της </w:t>
      </w:r>
      <w:r w:rsidRPr="00207F22">
        <w:rPr>
          <w:rFonts w:asciiTheme="minorHAnsi" w:hAnsiTheme="minorHAnsi" w:cstheme="minorHAnsi"/>
          <w:sz w:val="22"/>
          <w:szCs w:val="22"/>
        </w:rPr>
        <w:t xml:space="preserve">Σχετικής Σύμβασης της 2ης Αναθεώρησης Σχεδίου Διαχείρισης </w:t>
      </w:r>
      <w:r>
        <w:rPr>
          <w:rFonts w:asciiTheme="minorHAnsi" w:hAnsiTheme="minorHAnsi" w:cstheme="minorHAnsi"/>
          <w:sz w:val="22"/>
          <w:szCs w:val="22"/>
        </w:rPr>
        <w:t>ΣΔΛΑΠ Ηπείρου</w:t>
      </w:r>
      <w:r w:rsidR="00511368">
        <w:rPr>
          <w:rFonts w:asciiTheme="minorHAnsi" w:hAnsiTheme="minorHAnsi" w:cstheme="minorHAnsi"/>
          <w:sz w:val="22"/>
          <w:szCs w:val="22"/>
        </w:rPr>
        <w:t>.</w:t>
      </w:r>
    </w:p>
    <w:p w:rsidR="00511368" w:rsidRPr="007B63D8" w:rsidRDefault="00511368" w:rsidP="00511368">
      <w:pPr>
        <w:pStyle w:val="aff0"/>
        <w:spacing w:after="120"/>
        <w:ind w:left="567"/>
        <w:jc w:val="both"/>
        <w:rPr>
          <w:strike/>
        </w:rPr>
      </w:pPr>
    </w:p>
    <w:p w:rsidR="00B625AF" w:rsidRPr="007B63D8" w:rsidRDefault="00B625AF" w:rsidP="00B625AF">
      <w:pPr>
        <w:pStyle w:val="aff0"/>
        <w:numPr>
          <w:ilvl w:val="0"/>
          <w:numId w:val="44"/>
        </w:numPr>
        <w:tabs>
          <w:tab w:val="left" w:pos="1134"/>
        </w:tabs>
        <w:ind w:left="1134" w:hanging="850"/>
        <w:jc w:val="both"/>
        <w:rPr>
          <w:strike/>
        </w:rPr>
      </w:pPr>
      <w:r w:rsidRPr="007B63D8">
        <w:rPr>
          <w:rFonts w:asciiTheme="minorHAnsi" w:hAnsiTheme="minorHAnsi" w:cstheme="minorHAnsi"/>
          <w:sz w:val="22"/>
          <w:szCs w:val="22"/>
        </w:rPr>
        <w:t>Σύνταξη έκθεσης στην οποία θα καταγράφονται τα τεχνικά και οργανωτικά προβλήματα που παρουσιάστηκαν κατά την κατάρτιση της 2ης Αναθεώρησης ΣΔΛΑΠ Υδατικού διαμερίσματος</w:t>
      </w:r>
      <w:r>
        <w:rPr>
          <w:rFonts w:asciiTheme="minorHAnsi" w:hAnsiTheme="minorHAnsi" w:cstheme="minorHAnsi"/>
          <w:sz w:val="22"/>
          <w:szCs w:val="22"/>
        </w:rPr>
        <w:t xml:space="preserve"> Ηπείρου</w:t>
      </w:r>
      <w:r w:rsidRPr="007B63D8">
        <w:rPr>
          <w:rFonts w:asciiTheme="minorHAnsi" w:hAnsiTheme="minorHAnsi" w:cstheme="minorHAnsi"/>
          <w:sz w:val="22"/>
          <w:szCs w:val="22"/>
        </w:rPr>
        <w:t>, καθώς και προτάσεις με βάση την αποκτηθείσα εμπειρία για τη βελτίωση της διαδικασίας και την αποφυγή παρόμοιων προβλημάτων στον επόμενο διαχειριστικό κύκλο</w:t>
      </w:r>
    </w:p>
    <w:p w:rsidR="00B625AF" w:rsidRPr="00D633B2" w:rsidRDefault="00B625AF" w:rsidP="00B625AF">
      <w:pPr>
        <w:pStyle w:val="aff0"/>
        <w:tabs>
          <w:tab w:val="left" w:pos="1134"/>
        </w:tabs>
        <w:ind w:left="1134"/>
        <w:jc w:val="both"/>
        <w:rPr>
          <w:strike/>
        </w:rPr>
      </w:pPr>
    </w:p>
    <w:p w:rsidR="00B625AF" w:rsidRDefault="00B625AF" w:rsidP="00B625AF">
      <w:pPr>
        <w:pStyle w:val="aff0"/>
        <w:spacing w:after="120"/>
        <w:ind w:left="567"/>
        <w:jc w:val="both"/>
        <w:rPr>
          <w:strike/>
        </w:rPr>
      </w:pPr>
    </w:p>
    <w:p w:rsidR="00B625AF" w:rsidRDefault="00B625AF" w:rsidP="00B625AF">
      <w:pPr>
        <w:pStyle w:val="aff0"/>
        <w:tabs>
          <w:tab w:val="left" w:pos="284"/>
        </w:tabs>
        <w:ind w:left="0"/>
        <w:jc w:val="both"/>
        <w:rPr>
          <w:strike/>
        </w:rPr>
      </w:pPr>
      <w:r w:rsidRPr="008531FC">
        <w:rPr>
          <w:rFonts w:ascii="Calibri" w:hAnsi="Calibri" w:cs="Calibri"/>
          <w:sz w:val="22"/>
          <w:szCs w:val="22"/>
          <w:lang w:eastAsia="zh-CN"/>
        </w:rPr>
        <w:t>Τα αποτελέσματα των παραπάνω δράσεων θα ενοποιούνται και θα συγκροτούν τα</w:t>
      </w:r>
      <w:r>
        <w:rPr>
          <w:rFonts w:ascii="Calibri" w:hAnsi="Calibri" w:cs="Calibri"/>
          <w:sz w:val="22"/>
          <w:szCs w:val="22"/>
          <w:lang w:eastAsia="zh-CN"/>
        </w:rPr>
        <w:t xml:space="preserve"> τεύχη των παραδοτέων (</w:t>
      </w:r>
      <w:r w:rsidRPr="008531FC">
        <w:rPr>
          <w:rFonts w:ascii="Calibri" w:hAnsi="Calibri" w:cs="Calibri"/>
          <w:sz w:val="22"/>
          <w:szCs w:val="22"/>
          <w:lang w:eastAsia="zh-CN"/>
        </w:rPr>
        <w:t>αναφορές προόδου) αλλά θα αποτυπώνονται και σε επιμέρους κείμενα/έγγραφα/πρακτικά που θα απαιτηθούν κατά τη διαδικασία υποστήριξης της Δ/νσης Υδάτων Ηπείρου. Τέλος, για την εύρυθμη και απρόσκοπτη υλοποίηση του έργου, ο Τεχνικός Σύμβουλος θα διατηρεί επικοινωνία με τους εμπλεκόμενους φορείς, εκπροσωπώντας - όπου απαιτείται - την Αναθέτουσα Αρχή</w:t>
      </w:r>
      <w:r w:rsidRPr="00135D86">
        <w:t>.</w:t>
      </w:r>
    </w:p>
    <w:p w:rsidR="00B625AF" w:rsidRDefault="00B625AF" w:rsidP="00B625AF">
      <w:pPr>
        <w:rPr>
          <w:lang w:val="el-GR"/>
        </w:rPr>
      </w:pPr>
    </w:p>
    <w:p w:rsidR="00B625AF" w:rsidRPr="00AF3C4B" w:rsidRDefault="00B625AF" w:rsidP="00B625AF">
      <w:pPr>
        <w:rPr>
          <w:b/>
          <w:lang w:val="el-GR"/>
        </w:rPr>
      </w:pPr>
      <w:r w:rsidRPr="00AF3C4B">
        <w:rPr>
          <w:b/>
          <w:lang w:val="el-GR"/>
        </w:rPr>
        <w:t>2.</w:t>
      </w:r>
      <w:r>
        <w:rPr>
          <w:b/>
          <w:lang w:val="el-GR"/>
        </w:rPr>
        <w:t>2</w:t>
      </w:r>
      <w:r w:rsidRPr="00AF3C4B">
        <w:rPr>
          <w:b/>
          <w:lang w:val="el-GR"/>
        </w:rPr>
        <w:t xml:space="preserve"> Παραδοτέα και χρονοδιάγραμμα του Έργου του Αναδόχου</w:t>
      </w:r>
    </w:p>
    <w:p w:rsidR="00B625AF" w:rsidRPr="00AF3C4B" w:rsidRDefault="00B625AF" w:rsidP="00B625AF">
      <w:pPr>
        <w:rPr>
          <w:lang w:val="el-GR"/>
        </w:rPr>
      </w:pPr>
      <w:r w:rsidRPr="00AF3C4B">
        <w:rPr>
          <w:lang w:val="el-GR"/>
        </w:rPr>
        <w:t>Τα παραδοτ</w:t>
      </w:r>
      <w:r>
        <w:rPr>
          <w:lang w:val="el-GR"/>
        </w:rPr>
        <w:t xml:space="preserve">έα και το χρονοδιάγραμμα του </w:t>
      </w:r>
      <w:r w:rsidRPr="00AF3C4B">
        <w:rPr>
          <w:lang w:val="el-GR"/>
        </w:rPr>
        <w:t xml:space="preserve">προκηρυσσόμενου έργου περιλαμβάνονται στον παρακάτω πίνακα: </w:t>
      </w:r>
    </w:p>
    <w:tbl>
      <w:tblPr>
        <w:tblW w:w="939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4427"/>
        <w:gridCol w:w="4965"/>
      </w:tblGrid>
      <w:tr w:rsidR="00B625AF" w:rsidRPr="00761350" w:rsidTr="00511368">
        <w:trPr>
          <w:trHeight w:val="1980"/>
        </w:trPr>
        <w:tc>
          <w:tcPr>
            <w:tcW w:w="4427" w:type="dxa"/>
            <w:vAlign w:val="center"/>
          </w:tcPr>
          <w:p w:rsidR="00B625AF" w:rsidRPr="00D83A67" w:rsidRDefault="00B625AF" w:rsidP="00511368">
            <w:pPr>
              <w:rPr>
                <w:color w:val="000000"/>
              </w:rPr>
            </w:pPr>
            <w:r w:rsidRPr="00D83A67">
              <w:rPr>
                <w:color w:val="000000"/>
              </w:rPr>
              <w:t>ΠΑΡΑΔΟΤΕΑ</w:t>
            </w:r>
          </w:p>
        </w:tc>
        <w:tc>
          <w:tcPr>
            <w:tcW w:w="4965" w:type="dxa"/>
            <w:vAlign w:val="center"/>
          </w:tcPr>
          <w:p w:rsidR="00B625AF" w:rsidRPr="00D83A67" w:rsidRDefault="00B625AF" w:rsidP="00511368">
            <w:pPr>
              <w:rPr>
                <w:color w:val="000000"/>
                <w:lang w:val="el-GR"/>
              </w:rPr>
            </w:pPr>
            <w:r w:rsidRPr="00D83A67">
              <w:rPr>
                <w:color w:val="000000"/>
                <w:lang w:val="el-GR"/>
              </w:rPr>
              <w:t xml:space="preserve">Π1 1η Αναφορά Τεχνικής Υποστήριξης Αναδόχου (1ου εξαμήνου) </w:t>
            </w:r>
          </w:p>
          <w:p w:rsidR="00B625AF" w:rsidRPr="00D83A67" w:rsidRDefault="00B625AF" w:rsidP="00511368">
            <w:pPr>
              <w:rPr>
                <w:color w:val="000000"/>
                <w:lang w:val="el-GR"/>
              </w:rPr>
            </w:pPr>
            <w:r w:rsidRPr="00D83A67">
              <w:rPr>
                <w:color w:val="000000"/>
                <w:lang w:val="el-GR"/>
              </w:rPr>
              <w:t xml:space="preserve">Π2 2η Αναφορά Τεχνικής Υποστήριξης Αναδόχου (2ου εξαμήνου) </w:t>
            </w:r>
          </w:p>
          <w:p w:rsidR="00B625AF" w:rsidRPr="00D83A67" w:rsidRDefault="00B625AF" w:rsidP="00511368">
            <w:pPr>
              <w:rPr>
                <w:color w:val="000000"/>
                <w:lang w:val="el-GR"/>
              </w:rPr>
            </w:pPr>
            <w:r w:rsidRPr="00D83A67">
              <w:rPr>
                <w:color w:val="000000"/>
                <w:lang w:val="el-GR"/>
              </w:rPr>
              <w:t xml:space="preserve">Π3 3η Αναφορά Τεχνικής Υποστήριξης Αναδόχου (3ου εξαμήνου) </w:t>
            </w:r>
          </w:p>
          <w:p w:rsidR="00B625AF" w:rsidRPr="00AF3C4B" w:rsidRDefault="00B625AF" w:rsidP="00511368">
            <w:pPr>
              <w:rPr>
                <w:color w:val="000000"/>
                <w:lang w:val="el-GR"/>
              </w:rPr>
            </w:pPr>
            <w:r w:rsidRPr="00D83A67">
              <w:rPr>
                <w:color w:val="000000"/>
                <w:lang w:val="el-GR"/>
              </w:rPr>
              <w:t>Π4 4η Αναφορά Τεχνικής Υποστήριξης Αναδόχου (με τη λήξη του έργου συνολικής διάρκειας 20 μηνών</w:t>
            </w:r>
            <w:r w:rsidRPr="00D83A67">
              <w:rPr>
                <w:lang w:val="el-GR"/>
              </w:rPr>
              <w:t xml:space="preserve"> και όχι πέραν της 30ης Νοεμβρίου 2023</w:t>
            </w:r>
            <w:r w:rsidRPr="00D83A67">
              <w:rPr>
                <w:color w:val="000000"/>
                <w:lang w:val="el-GR"/>
              </w:rPr>
              <w:t xml:space="preserve"> )</w:t>
            </w:r>
          </w:p>
        </w:tc>
      </w:tr>
      <w:tr w:rsidR="00B625AF" w:rsidRPr="00761350" w:rsidTr="00511368">
        <w:trPr>
          <w:trHeight w:val="1967"/>
        </w:trPr>
        <w:tc>
          <w:tcPr>
            <w:tcW w:w="4427" w:type="dxa"/>
            <w:vAlign w:val="center"/>
          </w:tcPr>
          <w:p w:rsidR="00B625AF" w:rsidRPr="00D83A67" w:rsidRDefault="00B625AF" w:rsidP="00511368">
            <w:pPr>
              <w:rPr>
                <w:color w:val="000000"/>
              </w:rPr>
            </w:pPr>
            <w:r w:rsidRPr="00D83A67">
              <w:rPr>
                <w:color w:val="000000"/>
              </w:rPr>
              <w:t>ΧΡΟΝΟΔΙΑΓΡΑΜΜΑ</w:t>
            </w:r>
          </w:p>
        </w:tc>
        <w:tc>
          <w:tcPr>
            <w:tcW w:w="4965" w:type="dxa"/>
            <w:vAlign w:val="center"/>
          </w:tcPr>
          <w:p w:rsidR="00B625AF" w:rsidRPr="00D83A67" w:rsidRDefault="00B625AF" w:rsidP="00511368">
            <w:pPr>
              <w:rPr>
                <w:color w:val="000000"/>
                <w:lang w:val="el-GR"/>
              </w:rPr>
            </w:pPr>
            <w:r w:rsidRPr="00D83A67">
              <w:rPr>
                <w:color w:val="000000"/>
                <w:lang w:val="el-GR"/>
              </w:rPr>
              <w:t>-6 μήνες από την υπογραφή της σύμβασης (Π1)</w:t>
            </w:r>
          </w:p>
          <w:p w:rsidR="00B625AF" w:rsidRPr="00D83A67" w:rsidRDefault="00B625AF" w:rsidP="00511368">
            <w:pPr>
              <w:rPr>
                <w:color w:val="000000"/>
                <w:lang w:val="el-GR"/>
              </w:rPr>
            </w:pPr>
            <w:r w:rsidRPr="00D83A67">
              <w:rPr>
                <w:color w:val="000000"/>
                <w:lang w:val="el-GR"/>
              </w:rPr>
              <w:t>-12 μήνες από την υπογραφή της σύμβασης (Π2)</w:t>
            </w:r>
          </w:p>
          <w:p w:rsidR="00B625AF" w:rsidRPr="00D83A67" w:rsidRDefault="00B625AF" w:rsidP="00511368">
            <w:pPr>
              <w:rPr>
                <w:color w:val="000000"/>
                <w:lang w:val="el-GR"/>
              </w:rPr>
            </w:pPr>
            <w:r w:rsidRPr="00D83A67">
              <w:rPr>
                <w:color w:val="000000"/>
                <w:lang w:val="el-GR"/>
              </w:rPr>
              <w:t>-18 μήνες από την υπογραφή της σύμβασης (Π3)</w:t>
            </w:r>
          </w:p>
          <w:p w:rsidR="00B625AF" w:rsidRPr="00D83A67" w:rsidRDefault="00B625AF" w:rsidP="00511368">
            <w:pPr>
              <w:rPr>
                <w:lang w:val="el-GR"/>
              </w:rPr>
            </w:pPr>
            <w:r w:rsidRPr="00D83A67">
              <w:rPr>
                <w:color w:val="000000"/>
                <w:lang w:val="el-GR"/>
              </w:rPr>
              <w:t>-20 μήνες από την υπογραφή της σύμβασης (Π4)</w:t>
            </w:r>
            <w:r w:rsidRPr="00D83A67">
              <w:rPr>
                <w:lang w:val="el-GR"/>
              </w:rPr>
              <w:t xml:space="preserve"> </w:t>
            </w:r>
            <w:r w:rsidRPr="00D83A67">
              <w:rPr>
                <w:lang w:val="el-GR"/>
              </w:rPr>
              <w:br/>
              <w:t>και όχι πέραν της 30ης Νοεμβρίου 2023</w:t>
            </w:r>
          </w:p>
        </w:tc>
      </w:tr>
      <w:tr w:rsidR="00B625AF" w:rsidRPr="00AF3C4B" w:rsidTr="00511368">
        <w:trPr>
          <w:trHeight w:val="705"/>
        </w:trPr>
        <w:tc>
          <w:tcPr>
            <w:tcW w:w="4427" w:type="dxa"/>
            <w:vAlign w:val="center"/>
          </w:tcPr>
          <w:p w:rsidR="00B625AF" w:rsidRPr="00AF3C4B" w:rsidRDefault="00B625AF" w:rsidP="00511368">
            <w:pPr>
              <w:rPr>
                <w:color w:val="000000"/>
              </w:rPr>
            </w:pPr>
            <w:r w:rsidRPr="00AF3C4B">
              <w:rPr>
                <w:color w:val="000000"/>
              </w:rPr>
              <w:lastRenderedPageBreak/>
              <w:t xml:space="preserve">ΠΡΟΫΠΟΛΟΓΙΣΜΟΣ </w:t>
            </w:r>
          </w:p>
        </w:tc>
        <w:tc>
          <w:tcPr>
            <w:tcW w:w="4965" w:type="dxa"/>
            <w:vAlign w:val="center"/>
          </w:tcPr>
          <w:p w:rsidR="00B625AF" w:rsidRPr="00AF3C4B" w:rsidRDefault="00B625AF" w:rsidP="00511368">
            <w:pPr>
              <w:rPr>
                <w:color w:val="000000"/>
              </w:rPr>
            </w:pPr>
            <w:r w:rsidRPr="00AF3C4B">
              <w:rPr>
                <w:color w:val="000000"/>
              </w:rPr>
              <w:t>90.000,00 € συμπεριλαμβανομένου ΦΠΑ</w:t>
            </w:r>
          </w:p>
        </w:tc>
      </w:tr>
    </w:tbl>
    <w:p w:rsidR="00B625AF" w:rsidRPr="00BC2AA0" w:rsidRDefault="00B625AF" w:rsidP="00B625AF">
      <w:pPr>
        <w:rPr>
          <w:highlight w:val="cyan"/>
        </w:rPr>
      </w:pPr>
    </w:p>
    <w:p w:rsidR="00B625AF" w:rsidRDefault="00B625AF" w:rsidP="00B625AF">
      <w:pPr>
        <w:rPr>
          <w:lang w:val="el-GR"/>
        </w:rPr>
      </w:pPr>
      <w:r w:rsidRPr="00135D86">
        <w:rPr>
          <w:lang w:val="el-GR"/>
        </w:rPr>
        <w:t>Η κάθε αναφορά θα περιγράφει όλες τις σχετικές με τις προαναφερθείσες δράσεις</w:t>
      </w:r>
      <w:r>
        <w:rPr>
          <w:lang w:val="el-GR"/>
        </w:rPr>
        <w:t>,</w:t>
      </w:r>
      <w:r w:rsidRPr="00135D86">
        <w:rPr>
          <w:lang w:val="el-GR"/>
        </w:rPr>
        <w:t xml:space="preserve"> εργασίες και ενέργειες που απαιτούνται από πλευράς του τεχνικού συμβούλου στο πλαίσιο της υποστήριξης της Αναθέτουσας στην υλοποίηση και επίβλεψη των εργασιών και παραδοτέων του έργου του αναδόχου της 2</w:t>
      </w:r>
      <w:r w:rsidRPr="00135D86">
        <w:rPr>
          <w:vertAlign w:val="superscript"/>
          <w:lang w:val="el-GR"/>
        </w:rPr>
        <w:t>ης</w:t>
      </w:r>
      <w:r w:rsidRPr="00135D86">
        <w:rPr>
          <w:lang w:val="el-GR"/>
        </w:rPr>
        <w:t xml:space="preserve"> αναθεώρησης ΣΔΛΑΠ ΥΔ Ηπείρου, όλες τις απαραίτητες υποστηρικτικές εργασίες και ενέργειες του Συμβούλου για την τήρηση του χρονοδιαγράμματος του έργου της 2</w:t>
      </w:r>
      <w:r w:rsidRPr="00135D86">
        <w:rPr>
          <w:vertAlign w:val="superscript"/>
          <w:lang w:val="el-GR"/>
        </w:rPr>
        <w:t>ης</w:t>
      </w:r>
      <w:r w:rsidRPr="00135D86">
        <w:rPr>
          <w:lang w:val="el-GR"/>
        </w:rPr>
        <w:t xml:space="preserve"> αναθεώρησης ΣΔΛΑΠ ΥΔ Ηπείρου καθώς και προτάσεις για τη βελτίωση της διαδικασίας.</w:t>
      </w:r>
      <w:r>
        <w:rPr>
          <w:lang w:val="el-GR"/>
        </w:rPr>
        <w:t xml:space="preserve"> Η κατανομή του καταλόγου των παραδοτέ</w:t>
      </w:r>
      <w:r w:rsidR="00511368">
        <w:rPr>
          <w:lang w:val="el-GR"/>
        </w:rPr>
        <w:t xml:space="preserve">ων </w:t>
      </w:r>
      <w:r>
        <w:rPr>
          <w:lang w:val="el-GR"/>
        </w:rPr>
        <w:t xml:space="preserve">σε σχέση με το χρονοδιάγραμμα περιγράφεται στο Κεφάλαιο Β του παρόντος Παραρτήματος Ι. </w:t>
      </w:r>
    </w:p>
    <w:p w:rsidR="00B625AF" w:rsidRDefault="00B625AF" w:rsidP="00B625AF">
      <w:pPr>
        <w:rPr>
          <w:lang w:val="el-GR"/>
        </w:rPr>
      </w:pPr>
      <w:r w:rsidRPr="00AF555B">
        <w:rPr>
          <w:lang w:val="el-GR"/>
        </w:rPr>
        <w:t>Τα παραδοτέα του Συμβούλου θα πρέπει να βασίζονται σε επαρκή και κατάλληλα αποδεικτικά στοιχεία, να διακρίνονται από σαφήνεια και αντικειμενικότητα, να επισημαίνουν τυχόν προβλήματα και να περιέχουν προτεινόμενα, μέτρα επίλυσης αυτών</w:t>
      </w:r>
      <w:r>
        <w:rPr>
          <w:lang w:val="el-GR"/>
        </w:rPr>
        <w:t>.</w:t>
      </w:r>
    </w:p>
    <w:p w:rsidR="00B625AF" w:rsidRPr="00AF3C4B" w:rsidRDefault="00B625AF" w:rsidP="00B625AF">
      <w:pPr>
        <w:rPr>
          <w:lang w:val="el-GR"/>
        </w:rPr>
      </w:pPr>
      <w:r>
        <w:rPr>
          <w:lang w:val="el-GR"/>
        </w:rPr>
        <w:t xml:space="preserve">Τα παραδοτέα του αναδόχου </w:t>
      </w:r>
      <w:r w:rsidRPr="00AF555B">
        <w:rPr>
          <w:lang w:val="el-GR"/>
        </w:rPr>
        <w:t xml:space="preserve"> περιλαμβάνουν τα ακόλουθα</w:t>
      </w:r>
    </w:p>
    <w:p w:rsidR="00B625AF" w:rsidRPr="00F67C0F" w:rsidRDefault="00B625AF" w:rsidP="00B625AF">
      <w:pPr>
        <w:shd w:val="clear" w:color="auto" w:fill="FFFFFF"/>
        <w:rPr>
          <w:lang w:val="el-GR"/>
        </w:rPr>
      </w:pPr>
      <w:r w:rsidRPr="00F67C0F">
        <w:rPr>
          <w:b/>
          <w:lang w:val="el-GR"/>
        </w:rPr>
        <w:t>α)</w:t>
      </w:r>
      <w:r w:rsidR="0043459C">
        <w:rPr>
          <w:lang w:val="el-GR"/>
        </w:rPr>
        <w:t xml:space="preserve"> 3</w:t>
      </w:r>
      <w:r w:rsidRPr="00F67C0F">
        <w:rPr>
          <w:lang w:val="el-GR"/>
        </w:rPr>
        <w:t xml:space="preserve"> εκθέσεις προόδου και λοιπές σχετικές εκθέσεις και δελτία </w:t>
      </w:r>
      <w:r w:rsidR="00511368">
        <w:rPr>
          <w:lang w:val="el-GR"/>
        </w:rPr>
        <w:t>(τα οποία θα υποβληθούν και</w:t>
      </w:r>
      <w:r w:rsidR="00511368" w:rsidRPr="00F67C0F">
        <w:rPr>
          <w:lang w:val="el-GR"/>
        </w:rPr>
        <w:t xml:space="preserve"> στην αρμόδια Διαχειριστική</w:t>
      </w:r>
      <w:r w:rsidR="00511368">
        <w:rPr>
          <w:lang w:val="el-GR"/>
        </w:rPr>
        <w:t xml:space="preserve"> Αρχή).</w:t>
      </w:r>
      <w:r w:rsidRPr="00F67C0F">
        <w:rPr>
          <w:lang w:val="el-GR"/>
        </w:rPr>
        <w:t xml:space="preserve"> Οι εκθέσεις, θα περιέχουν όλες τις ενέργειες που έγιναν σχετικά με το αντικείμενο της σύμβασης τη χρονική περίοδο που αναφέρονται και θα περιλαμβάνουν αναφορά στον εντοπισμό προβλημάτων και προτάσεις επίλυσης καθώς και ότι άλλο κρίνεται απαραίτητο, σύμφωνα με τις οδηγίες της Υπηρεσίας</w:t>
      </w:r>
    </w:p>
    <w:p w:rsidR="00B625AF" w:rsidRPr="00F67C0F" w:rsidRDefault="00B625AF" w:rsidP="00B625AF">
      <w:pPr>
        <w:shd w:val="clear" w:color="auto" w:fill="FFFFFF"/>
        <w:rPr>
          <w:lang w:val="el-GR"/>
        </w:rPr>
      </w:pPr>
      <w:r w:rsidRPr="00F67C0F">
        <w:rPr>
          <w:b/>
          <w:lang w:val="el-GR"/>
        </w:rPr>
        <w:t>β)</w:t>
      </w:r>
      <w:r w:rsidRPr="00F67C0F">
        <w:rPr>
          <w:lang w:val="el-GR"/>
        </w:rPr>
        <w:t xml:space="preserve"> Εισηγήσεις και γνωμοδοτήσεις, (που έχουν συνταχτεί από τον ανάδοχο) σε θέματα που αφορούν το αντικείμενο της σύμβασης,. Ενδεικτικά αναφέρονται γνωμοδοτήσεις/εισηγήσεις επί:</w:t>
      </w:r>
    </w:p>
    <w:p w:rsidR="00B625AF" w:rsidRPr="00F67C0F" w:rsidRDefault="00B625AF" w:rsidP="00B625AF">
      <w:pPr>
        <w:shd w:val="clear" w:color="auto" w:fill="FFFFFF"/>
        <w:tabs>
          <w:tab w:val="left" w:pos="284"/>
        </w:tabs>
        <w:rPr>
          <w:lang w:val="el-GR"/>
        </w:rPr>
      </w:pPr>
      <w:r>
        <w:rPr>
          <w:lang w:val="el-GR"/>
        </w:rPr>
        <w:tab/>
      </w:r>
      <w:r w:rsidRPr="003D6372">
        <w:rPr>
          <w:b/>
          <w:lang w:val="el-GR"/>
        </w:rPr>
        <w:t>i.</w:t>
      </w:r>
      <w:r w:rsidRPr="00F67C0F">
        <w:rPr>
          <w:lang w:val="el-GR"/>
        </w:rPr>
        <w:t xml:space="preserve"> του χρονοδιαγράμματος των Αναδόχων της 2ης Αναθεώρησης ΣΔΛΑΠ Υδατικού διαμερίσματος Ηπείρου</w:t>
      </w:r>
    </w:p>
    <w:p w:rsidR="00B625AF" w:rsidRPr="00F67C0F" w:rsidRDefault="00B625AF" w:rsidP="00B625AF">
      <w:pPr>
        <w:shd w:val="clear" w:color="auto" w:fill="FFFFFF"/>
        <w:tabs>
          <w:tab w:val="left" w:pos="284"/>
        </w:tabs>
        <w:rPr>
          <w:lang w:val="el-GR"/>
        </w:rPr>
      </w:pPr>
      <w:r>
        <w:rPr>
          <w:b/>
          <w:lang w:val="el-GR"/>
        </w:rPr>
        <w:tab/>
      </w:r>
      <w:r w:rsidRPr="003D6372">
        <w:rPr>
          <w:b/>
          <w:lang w:val="el-GR"/>
        </w:rPr>
        <w:t>ii</w:t>
      </w:r>
      <w:r w:rsidRPr="00F67C0F">
        <w:rPr>
          <w:lang w:val="el-GR"/>
        </w:rPr>
        <w:t>. των μεθοδολογιών υλοποίησης των επιμέρους δράσεων των Αναδόχων της 2ης Αναθεώρησης ΣΔΛΑΠ Υδατικού διαμερίσματος Ηπείρου</w:t>
      </w:r>
    </w:p>
    <w:p w:rsidR="00B625AF" w:rsidRPr="00F67C0F" w:rsidRDefault="00B625AF" w:rsidP="00B625AF">
      <w:pPr>
        <w:shd w:val="clear" w:color="auto" w:fill="FFFFFF"/>
        <w:tabs>
          <w:tab w:val="left" w:pos="284"/>
        </w:tabs>
        <w:rPr>
          <w:lang w:val="el-GR"/>
        </w:rPr>
      </w:pPr>
      <w:r>
        <w:rPr>
          <w:b/>
          <w:lang w:val="el-GR"/>
        </w:rPr>
        <w:tab/>
      </w:r>
      <w:r w:rsidRPr="003D6372">
        <w:rPr>
          <w:b/>
          <w:lang w:val="el-GR"/>
        </w:rPr>
        <w:t>iii</w:t>
      </w:r>
      <w:r w:rsidRPr="00F67C0F">
        <w:rPr>
          <w:lang w:val="el-GR"/>
        </w:rPr>
        <w:t>. της πορείας υλοποίησης και των αποτελεσμάτων των επί μέρους δράσεων των Αναδόχων της 2ης Αναθεώρησης ΣΔΛΑΠ Υδατικού διαμερίσματος Ηπείρου με τα προβλήματα κατά την υλοποίησή τους και προσδιορισμό των αναγκαίων ενεργειών για την επίλυσή τους</w:t>
      </w:r>
    </w:p>
    <w:p w:rsidR="00B625AF" w:rsidRPr="00F67C0F" w:rsidRDefault="00B625AF" w:rsidP="00B625AF">
      <w:pPr>
        <w:shd w:val="clear" w:color="auto" w:fill="FFFFFF"/>
        <w:tabs>
          <w:tab w:val="left" w:pos="284"/>
        </w:tabs>
        <w:rPr>
          <w:lang w:val="el-GR"/>
        </w:rPr>
      </w:pPr>
      <w:r>
        <w:rPr>
          <w:b/>
          <w:lang w:val="el-GR"/>
        </w:rPr>
        <w:tab/>
      </w:r>
      <w:r w:rsidRPr="003D6372">
        <w:rPr>
          <w:b/>
          <w:lang w:val="el-GR"/>
        </w:rPr>
        <w:t>iv.</w:t>
      </w:r>
      <w:r w:rsidRPr="00F67C0F">
        <w:rPr>
          <w:lang w:val="el-GR"/>
        </w:rPr>
        <w:t xml:space="preserve"> της τήρησης των εγκεκριμένων χρονοδιαγραμμάτων των Αναδόχων της 2ης Αναθεώρησης ΣΔΛΑΠ Υδατικού διαμερίσματος Ηπείρου με προτάσεις για κατάλληλα μέτρα για</w:t>
      </w:r>
      <w:r>
        <w:rPr>
          <w:lang w:val="el-GR"/>
        </w:rPr>
        <w:t xml:space="preserve"> αποφυγή τυχόν καθυστερήσεων </w:t>
      </w:r>
      <w:r w:rsidRPr="00F67C0F">
        <w:rPr>
          <w:lang w:val="el-GR"/>
        </w:rPr>
        <w:t>των παραδοτέων της 2ης Αναθεώρησης ΣΔΛΑΠ Υδατικού διαμερίσματος Ηπείρου</w:t>
      </w:r>
    </w:p>
    <w:p w:rsidR="00B625AF" w:rsidRPr="00F67C0F" w:rsidRDefault="00B625AF" w:rsidP="00B625AF">
      <w:pPr>
        <w:shd w:val="clear" w:color="auto" w:fill="FFFFFF"/>
        <w:tabs>
          <w:tab w:val="left" w:pos="284"/>
        </w:tabs>
        <w:rPr>
          <w:lang w:val="el-GR"/>
        </w:rPr>
      </w:pPr>
      <w:r>
        <w:rPr>
          <w:b/>
          <w:lang w:val="el-GR"/>
        </w:rPr>
        <w:tab/>
      </w:r>
      <w:r w:rsidRPr="003D6372">
        <w:rPr>
          <w:b/>
          <w:lang w:val="el-GR"/>
        </w:rPr>
        <w:t>v.</w:t>
      </w:r>
      <w:r w:rsidRPr="00F67C0F">
        <w:rPr>
          <w:lang w:val="el-GR"/>
        </w:rPr>
        <w:t xml:space="preserve"> διαδικασιών δημοσιοποίησης και διαβούλευσης του Προσχεδίου Διαχείρισης συμπεριλαμβανομένης της Στρατηγικής Μελέτης Περιβαλλοντικών Επιπτώσεων με το κοινό και τους εμπλεκόμενους φορείς και όργανα και επί της βελτίωσης των διαδικασιών αυτών</w:t>
      </w:r>
    </w:p>
    <w:p w:rsidR="00B625AF" w:rsidRPr="00F67C0F" w:rsidRDefault="00B625AF" w:rsidP="00B625AF">
      <w:pPr>
        <w:shd w:val="clear" w:color="auto" w:fill="FFFFFF"/>
        <w:tabs>
          <w:tab w:val="left" w:pos="284"/>
        </w:tabs>
        <w:rPr>
          <w:lang w:val="el-GR"/>
        </w:rPr>
      </w:pPr>
      <w:r>
        <w:rPr>
          <w:b/>
          <w:lang w:val="el-GR"/>
        </w:rPr>
        <w:tab/>
        <w:t>vi</w:t>
      </w:r>
      <w:r w:rsidRPr="003D6372">
        <w:rPr>
          <w:b/>
          <w:lang w:val="el-GR"/>
        </w:rPr>
        <w:t>.</w:t>
      </w:r>
      <w:r w:rsidRPr="00F67C0F">
        <w:rPr>
          <w:lang w:val="el-GR"/>
        </w:rPr>
        <w:t xml:space="preserve"> τυχόν προτάσεων των Αναδόχων της 2ης Αναθεώρησης ΣΔΛΑΠ Υδατικού διαμερίσματος Ηπείρου για τροποποιήσεις της αρχικής σύμβασης</w:t>
      </w:r>
    </w:p>
    <w:p w:rsidR="00B625AF" w:rsidRPr="00F67C0F" w:rsidRDefault="00B625AF" w:rsidP="00B625AF">
      <w:pPr>
        <w:shd w:val="clear" w:color="auto" w:fill="FFFFFF"/>
        <w:tabs>
          <w:tab w:val="left" w:pos="284"/>
        </w:tabs>
        <w:rPr>
          <w:lang w:val="el-GR"/>
        </w:rPr>
      </w:pPr>
      <w:r>
        <w:rPr>
          <w:b/>
          <w:lang w:val="el-GR"/>
        </w:rPr>
        <w:tab/>
      </w:r>
      <w:r w:rsidRPr="003D6372">
        <w:rPr>
          <w:b/>
          <w:lang w:val="el-GR"/>
        </w:rPr>
        <w:t>vii.</w:t>
      </w:r>
      <w:r w:rsidRPr="00F67C0F">
        <w:rPr>
          <w:lang w:val="el-GR"/>
        </w:rPr>
        <w:t xml:space="preserve"> των διαδικασιών συμπλήρωσης των ειδικών βάσεων δεδομένων με τα απαιτούμενα στοιχεία υποβολής τους στην ΕΕ μέσω του ηλεκτρονικού συστήματος WISE.</w:t>
      </w:r>
    </w:p>
    <w:p w:rsidR="00B625AF" w:rsidRPr="00F67C0F" w:rsidRDefault="00B625AF" w:rsidP="00B625AF">
      <w:pPr>
        <w:shd w:val="clear" w:color="auto" w:fill="FFFFFF"/>
        <w:tabs>
          <w:tab w:val="left" w:pos="284"/>
        </w:tabs>
        <w:rPr>
          <w:lang w:val="el-GR"/>
        </w:rPr>
      </w:pPr>
      <w:r>
        <w:rPr>
          <w:b/>
          <w:lang w:val="el-GR"/>
        </w:rPr>
        <w:tab/>
      </w:r>
      <w:r>
        <w:rPr>
          <w:b/>
          <w:lang w:val="en-US"/>
        </w:rPr>
        <w:t>viii</w:t>
      </w:r>
      <w:r w:rsidRPr="00F67C0F">
        <w:rPr>
          <w:lang w:val="el-GR"/>
        </w:rPr>
        <w:t>. των διαδικασιών ενημέρωσης των γεωχωρικών δεδομένων σύμφωνα με τις τεχνικές οδηγίες που εκδίδονται σε εφαρμογή της Οδηγίας 2007/2/ΕΚ (INSPIRE)</w:t>
      </w:r>
    </w:p>
    <w:p w:rsidR="00B625AF" w:rsidRPr="00F67C0F" w:rsidRDefault="00B625AF" w:rsidP="00B625AF">
      <w:pPr>
        <w:shd w:val="clear" w:color="auto" w:fill="FFFFFF"/>
        <w:rPr>
          <w:lang w:val="el-GR"/>
        </w:rPr>
      </w:pPr>
      <w:r w:rsidRPr="00F67C0F">
        <w:rPr>
          <w:lang w:val="el-GR"/>
        </w:rPr>
        <w:lastRenderedPageBreak/>
        <w:t>Επίσης περιλαμβάνονται, εφόσον ζητηθούν από την Υπηρεσία, όλα τα απαιτούμενα σχέδια εγγράφων διοικητικών πράξεων και αποφάσεων για την ολοκλήρωση της διαδικασίας έγκρισης του οριστικού Σχεδίου της 2</w:t>
      </w:r>
      <w:r w:rsidRPr="00F67C0F">
        <w:rPr>
          <w:vertAlign w:val="superscript"/>
          <w:lang w:val="el-GR"/>
        </w:rPr>
        <w:t>ης</w:t>
      </w:r>
      <w:r w:rsidRPr="00F67C0F">
        <w:rPr>
          <w:lang w:val="el-GR"/>
        </w:rPr>
        <w:t xml:space="preserve"> αναθεώρησης του  ΣΔΛΑΠ του Υδατικού Διαμερίσματος Ηπείρου και της αντίστοιχης ΣΜΠΕ καθώς και τεχνικές εκθέσεις που δύναται να περιλαμβάνουν:</w:t>
      </w:r>
    </w:p>
    <w:p w:rsidR="00B625AF" w:rsidRPr="00F67C0F" w:rsidRDefault="00A10208" w:rsidP="00A10208">
      <w:pPr>
        <w:shd w:val="clear" w:color="auto" w:fill="FFFFFF"/>
        <w:tabs>
          <w:tab w:val="left" w:pos="284"/>
        </w:tabs>
        <w:rPr>
          <w:lang w:val="el-GR"/>
        </w:rPr>
      </w:pPr>
      <w:r>
        <w:rPr>
          <w:b/>
          <w:lang w:val="el-GR"/>
        </w:rPr>
        <w:tab/>
      </w:r>
      <w:r w:rsidR="00B625AF" w:rsidRPr="003D6372">
        <w:rPr>
          <w:b/>
          <w:lang w:val="el-GR"/>
        </w:rPr>
        <w:t>i.</w:t>
      </w:r>
      <w:r w:rsidR="00B625AF" w:rsidRPr="00F67C0F">
        <w:rPr>
          <w:lang w:val="el-GR"/>
        </w:rPr>
        <w:t xml:space="preserve"> τα τεχνικά και οργανωτικά προβλήματα που παρουσιάστηκαν κατά την κατάρτιση της 2ης Αναθεώρησης ΣΔΛΑΠ, καθώς και προτάσεις για τη βελτίωση της διαδικασίας κατάρτισής τους για την αποφυγή παρόμοιων προβλημάτων στον επόμενο διαχειριστικό κύκλο</w:t>
      </w:r>
    </w:p>
    <w:p w:rsidR="00B625AF" w:rsidRPr="00F67C0F" w:rsidRDefault="00B625AF" w:rsidP="00B625AF">
      <w:pPr>
        <w:shd w:val="clear" w:color="auto" w:fill="FFFFFF"/>
        <w:tabs>
          <w:tab w:val="left" w:pos="284"/>
        </w:tabs>
        <w:rPr>
          <w:lang w:val="el-GR"/>
        </w:rPr>
      </w:pPr>
      <w:r w:rsidRPr="007D4572">
        <w:rPr>
          <w:b/>
          <w:lang w:val="el-GR"/>
        </w:rPr>
        <w:tab/>
      </w:r>
      <w:r w:rsidRPr="003D6372">
        <w:rPr>
          <w:b/>
          <w:lang w:val="el-GR"/>
        </w:rPr>
        <w:t>ii</w:t>
      </w:r>
      <w:r w:rsidRPr="00F67C0F">
        <w:rPr>
          <w:lang w:val="el-GR"/>
        </w:rPr>
        <w:t>. προτάσεις για την επίλυση προβλημάτων διασυνοριακής συνεργασίας με τις αρμόδιες υπηρεσίες των γειτονικών χωρών</w:t>
      </w:r>
    </w:p>
    <w:p w:rsidR="00B625AF" w:rsidRPr="00F67C0F" w:rsidRDefault="00B625AF" w:rsidP="00B625AF">
      <w:pPr>
        <w:shd w:val="clear" w:color="auto" w:fill="FFFFFF"/>
        <w:tabs>
          <w:tab w:val="left" w:pos="284"/>
        </w:tabs>
        <w:rPr>
          <w:lang w:val="el-GR"/>
        </w:rPr>
      </w:pPr>
      <w:r w:rsidRPr="007D4572">
        <w:rPr>
          <w:b/>
          <w:lang w:val="el-GR"/>
        </w:rPr>
        <w:tab/>
      </w:r>
      <w:r w:rsidRPr="003D6372">
        <w:rPr>
          <w:b/>
          <w:lang w:val="en-US"/>
        </w:rPr>
        <w:t>iii</w:t>
      </w:r>
      <w:r w:rsidRPr="003D6372">
        <w:rPr>
          <w:b/>
          <w:lang w:val="el-GR"/>
        </w:rPr>
        <w:t>.</w:t>
      </w:r>
      <w:r w:rsidRPr="00F67C0F">
        <w:rPr>
          <w:lang w:val="el-GR"/>
        </w:rPr>
        <w:t xml:space="preserve"> τα τεχνικά και οργανωτικά προβλήματα που παρουσιάστηκαν κατά την υλοποίηση από τους αναδόχους της 2</w:t>
      </w:r>
      <w:r w:rsidRPr="00F67C0F">
        <w:rPr>
          <w:vertAlign w:val="superscript"/>
          <w:lang w:val="el-GR"/>
        </w:rPr>
        <w:t>ης</w:t>
      </w:r>
      <w:r w:rsidRPr="00F67C0F">
        <w:rPr>
          <w:lang w:val="el-GR"/>
        </w:rPr>
        <w:t xml:space="preserve"> αναθεώρησης του ΣΔΛΑΠ Ηπείρου της μελέτης «Επικαιροποίηση </w:t>
      </w:r>
      <w:r w:rsidRPr="00F67C0F">
        <w:rPr>
          <w:szCs w:val="22"/>
          <w:lang w:val="el-GR"/>
        </w:rPr>
        <w:t xml:space="preserve">κατόπιν εκτίμησης ανάγκης αναθεώρησης </w:t>
      </w:r>
      <w:r w:rsidRPr="00F67C0F">
        <w:rPr>
          <w:lang w:val="el-GR"/>
        </w:rPr>
        <w:t>του Στρατηγικού Σχεδίου Αντιμετώπισης Φαινομένων Λειψυδρίας και Ξηρασίας το οποίο υλοποιήθηκε κατά τον 1ο Διαχειριστικό Κύκλο»</w:t>
      </w:r>
    </w:p>
    <w:p w:rsidR="00B625AF" w:rsidRPr="00F67C0F" w:rsidRDefault="00B625AF" w:rsidP="00B625AF">
      <w:pPr>
        <w:shd w:val="clear" w:color="auto" w:fill="FFFFFF"/>
        <w:tabs>
          <w:tab w:val="left" w:pos="284"/>
        </w:tabs>
        <w:rPr>
          <w:lang w:val="el-GR"/>
        </w:rPr>
      </w:pPr>
      <w:r w:rsidRPr="007D4572">
        <w:rPr>
          <w:b/>
          <w:lang w:val="el-GR"/>
        </w:rPr>
        <w:tab/>
      </w:r>
      <w:r w:rsidRPr="003D6372">
        <w:rPr>
          <w:b/>
          <w:lang w:val="en-US"/>
        </w:rPr>
        <w:t>iv</w:t>
      </w:r>
      <w:r w:rsidRPr="003D6372">
        <w:rPr>
          <w:b/>
          <w:lang w:val="el-GR"/>
        </w:rPr>
        <w:t>.</w:t>
      </w:r>
      <w:r w:rsidRPr="00F67C0F">
        <w:rPr>
          <w:lang w:val="el-GR"/>
        </w:rPr>
        <w:t xml:space="preserve"> τα τεχνικά και οργανωτικά προβλήματα που παρουσιάστηκαν κατά την εκπαίδευση των στελεχών της Δ/νσης Υδάτων Ηπείρου σε όλα τα αντικείμενα των παραδοτέων (μοντέλα, μεθοδολογίες κλπ)</w:t>
      </w:r>
    </w:p>
    <w:p w:rsidR="00B625AF" w:rsidRPr="00F67C0F" w:rsidRDefault="00B625AF" w:rsidP="00B625AF">
      <w:pPr>
        <w:shd w:val="clear" w:color="auto" w:fill="FFFFFF"/>
        <w:tabs>
          <w:tab w:val="left" w:pos="284"/>
        </w:tabs>
        <w:rPr>
          <w:lang w:val="el-GR"/>
        </w:rPr>
      </w:pPr>
      <w:r w:rsidRPr="007D4572">
        <w:rPr>
          <w:b/>
          <w:lang w:val="el-GR"/>
        </w:rPr>
        <w:tab/>
      </w:r>
      <w:r w:rsidRPr="003D6372">
        <w:rPr>
          <w:b/>
          <w:lang w:val="en-US"/>
        </w:rPr>
        <w:t>v</w:t>
      </w:r>
      <w:r w:rsidRPr="003D6372">
        <w:rPr>
          <w:b/>
          <w:lang w:val="el-GR"/>
        </w:rPr>
        <w:t>.</w:t>
      </w:r>
      <w:r w:rsidRPr="00F67C0F">
        <w:rPr>
          <w:lang w:val="el-GR"/>
        </w:rPr>
        <w:t xml:space="preserve"> τα τεχνικά και οργανωτικά προβλήματα που παρουσιάστηκαν κατά την Επικαιροποίηση της μελέτης </w:t>
      </w:r>
      <w:r>
        <w:rPr>
          <w:lang w:val="el-GR"/>
        </w:rPr>
        <w:t>«</w:t>
      </w:r>
      <w:r w:rsidRPr="00F67C0F">
        <w:rPr>
          <w:color w:val="000000"/>
          <w:szCs w:val="22"/>
          <w:lang w:val="el-GR"/>
        </w:rPr>
        <w:t>''Ανάπτυξη συστημάτων και εργαλείων διαχείρισης υδατικών πόρων σε 13 Υδατικά Διαμερίσματα της χώρας'' που ολοκληρώθηκε από το Υπουργείο  Ανάπτυξης, τον Δεκέμβριο του 2008» στα τμήματα που αφορά τα υδατικά διαμερίσματα (ΥΔ) ΗΠΕΙΡΟΥ (</w:t>
      </w:r>
      <w:r w:rsidRPr="00F67C0F">
        <w:rPr>
          <w:color w:val="000000"/>
          <w:szCs w:val="22"/>
        </w:rPr>
        <w:t>EL</w:t>
      </w:r>
      <w:r w:rsidRPr="00F67C0F">
        <w:rPr>
          <w:color w:val="000000"/>
          <w:szCs w:val="22"/>
          <w:lang w:val="el-GR"/>
        </w:rPr>
        <w:t>05)</w:t>
      </w:r>
      <w:r w:rsidRPr="00F67C0F">
        <w:rPr>
          <w:lang w:val="el-GR"/>
        </w:rPr>
        <w:t xml:space="preserve"> από τους αναδόχους της 2</w:t>
      </w:r>
      <w:r w:rsidRPr="00F67C0F">
        <w:rPr>
          <w:vertAlign w:val="superscript"/>
          <w:lang w:val="el-GR"/>
        </w:rPr>
        <w:t>ης</w:t>
      </w:r>
      <w:r w:rsidRPr="00F67C0F">
        <w:rPr>
          <w:lang w:val="el-GR"/>
        </w:rPr>
        <w:t xml:space="preserve"> αναθεώρησης του ΣΔΛΑΠ Ηπείρου</w:t>
      </w:r>
    </w:p>
    <w:p w:rsidR="00B625AF" w:rsidRPr="00F67C0F" w:rsidRDefault="00B625AF" w:rsidP="00B625AF">
      <w:pPr>
        <w:shd w:val="clear" w:color="auto" w:fill="FFFFFF"/>
        <w:rPr>
          <w:lang w:val="el-GR"/>
        </w:rPr>
      </w:pPr>
      <w:r w:rsidRPr="003D6372">
        <w:rPr>
          <w:b/>
          <w:lang w:val="el-GR"/>
        </w:rPr>
        <w:t>γ)</w:t>
      </w:r>
      <w:r w:rsidRPr="00F67C0F">
        <w:rPr>
          <w:lang w:val="el-GR"/>
        </w:rPr>
        <w:t xml:space="preserve"> Τελική έκθεση με τα αποτελέσματα της αξιολόγησης των τελικών παραδοτέων της 2ης Αναθεώρησης ΣΔΛΑΠ. Ο ανάδοχος, υποβάλει τελική έκθεση πριν την ολοκλήρωση της σύμβασης, στην οποία θα αναφέρονται οι εργασίες που ανατέθηκαν από τη Διεύθυνση Υδάτων και σχετίζονται με το αντικείμενο του έργου, εκτελέστηκαν από τον ανάδοχο στο συγκεκριμένο χρονικό διάστημα και βεβαιώθηκαν από την ίδια Διεύθυνση για την ολοκλήρωσή τους, Επίσης θα καταγράφονται μεταξύ άλλων οι πιθανές ελλείψεις και τα κενά σε σχέση με τις απαιτήσεις της Οδηγίας 2000/60/ΕΚ καθώς και ο βαθμός στον οποίο οι ιδιαιτερότητες και τα προβλήματα του Υδατικού Διαμερίσματος έχουν ληφθεί υπόψ</w:t>
      </w:r>
      <w:r>
        <w:rPr>
          <w:lang w:val="el-GR"/>
        </w:rPr>
        <w:t>η.</w:t>
      </w:r>
    </w:p>
    <w:p w:rsidR="00B625AF" w:rsidRDefault="00B625AF" w:rsidP="00B625AF">
      <w:pPr>
        <w:shd w:val="clear" w:color="auto" w:fill="FFFFFF"/>
        <w:rPr>
          <w:b/>
          <w:lang w:val="el-GR"/>
        </w:rPr>
      </w:pPr>
    </w:p>
    <w:p w:rsidR="00B625AF" w:rsidRPr="00024186" w:rsidRDefault="00B625AF" w:rsidP="00B625AF">
      <w:pPr>
        <w:rPr>
          <w:b/>
          <w:lang w:val="el-GR"/>
        </w:rPr>
      </w:pPr>
      <w:r w:rsidRPr="00024186">
        <w:rPr>
          <w:b/>
          <w:lang w:val="el-GR"/>
        </w:rPr>
        <w:t>3. ΜΕΘΟΔΟΛΟΓΙΑ ΠΑΡΟΧΗΣ ΥΠΗΡΕΣΙΩΝ / ΣΥΝΕΡΓΑΣΙΑ ΑΝΑΔΟΧΟΥ &amp; ΑΝΑΘΕΤΟΥΣΑΣ ΑΡΧΗΣ</w:t>
      </w:r>
    </w:p>
    <w:p w:rsidR="00B625AF" w:rsidRDefault="00B625AF" w:rsidP="00B625AF">
      <w:pPr>
        <w:rPr>
          <w:lang w:val="el-GR"/>
        </w:rPr>
      </w:pPr>
      <w:r w:rsidRPr="00024186">
        <w:rPr>
          <w:lang w:val="el-GR"/>
        </w:rPr>
        <w:t xml:space="preserve">Η Δ/νση Υδάτων Ηπείρου αναλαμβάνει να παρακολουθεί τη συνολική πορεία υλοποίησης του έργου και να παρέχει στον Ανάδοχο κάθε είδους πληροφορία και στοιχεία που τυχόν ζητούνται, καθώς και να υποβοηθά την προώθηση των εργασιών σε θέματα της αρμοδιότητάς της. </w:t>
      </w:r>
    </w:p>
    <w:p w:rsidR="00B625AF" w:rsidRPr="00024186" w:rsidRDefault="00B625AF" w:rsidP="00B625AF">
      <w:pPr>
        <w:rPr>
          <w:lang w:val="el-GR"/>
        </w:rPr>
      </w:pPr>
      <w:r>
        <w:rPr>
          <w:lang w:val="el-GR"/>
        </w:rPr>
        <w:t xml:space="preserve">Ο ανάδοχος </w:t>
      </w:r>
      <w:r w:rsidRPr="00AF555B">
        <w:rPr>
          <w:lang w:val="el-GR"/>
        </w:rPr>
        <w:t xml:space="preserve">θα γνωμοδοτεί σε κάθε περίπτωση απευθείας στη Διεύθυνση Υδάτων </w:t>
      </w:r>
      <w:r>
        <w:rPr>
          <w:lang w:val="el-GR"/>
        </w:rPr>
        <w:t xml:space="preserve">Ηπείρου </w:t>
      </w:r>
      <w:r w:rsidRPr="00AF555B">
        <w:rPr>
          <w:lang w:val="el-GR"/>
        </w:rPr>
        <w:t xml:space="preserve">χωρίς να έχει δικαίωμα εντολών προς τρίτους. Όλα τα παραδοτέα του (εκθέσεις προόδου, γνωμοδοτήσεις κλπ) υποβάλλονται στη Διεύθυνση Υδάτων σε έντυπη και ηλεκτρονική μορφή με ταυτόχρονη κοινοποίηση </w:t>
      </w:r>
      <w:r>
        <w:rPr>
          <w:lang w:val="el-GR"/>
        </w:rPr>
        <w:t>σε αποδέκτες που θα υποδεικνύονται από τη Δ/νση Υδάτων</w:t>
      </w:r>
      <w:r w:rsidRPr="00AF555B">
        <w:rPr>
          <w:lang w:val="el-GR"/>
        </w:rPr>
        <w:t>.</w:t>
      </w:r>
    </w:p>
    <w:p w:rsidR="00B625AF" w:rsidRPr="00024186" w:rsidRDefault="00B625AF" w:rsidP="00B625AF">
      <w:pPr>
        <w:rPr>
          <w:lang w:val="el-GR"/>
        </w:rPr>
      </w:pPr>
      <w:r w:rsidRPr="00024186">
        <w:rPr>
          <w:lang w:val="el-GR"/>
        </w:rPr>
        <w:t>Ο Ανάδοχος αναλαμβάνει την παροχή υπηρεσιών τεχνικής υποστήριξης, σύμφωνα με τους όρους που περιγράφονται στο Κεφάλαιο 2 του παρόντος Παραρτήματος Ι, και στο χρονικό πλαίσιο που αναφέρεται στ</w:t>
      </w:r>
      <w:r w:rsidRPr="00024186">
        <w:t>o</w:t>
      </w:r>
      <w:r w:rsidRPr="00024186">
        <w:rPr>
          <w:lang w:val="el-GR"/>
        </w:rPr>
        <w:t xml:space="preserve"> άρθρο 6 και συγκεκριμένα στην παράγραφο 6.2.1 της διακήρυξης.</w:t>
      </w:r>
    </w:p>
    <w:p w:rsidR="00B625AF" w:rsidRPr="00024186" w:rsidRDefault="00B625AF" w:rsidP="00B625AF">
      <w:pPr>
        <w:rPr>
          <w:lang w:val="el-GR"/>
        </w:rPr>
      </w:pPr>
      <w:r w:rsidRPr="00024186">
        <w:rPr>
          <w:lang w:val="el-GR"/>
        </w:rPr>
        <w:t xml:space="preserve">Επιπλέον, ο Ανάδοχος οφείλει να συμμορφώνεται πλήρως προς τις υποδείξεις (οδηγούς εφαρμογής, εργαλεία, συστήματα κ.λπ.) όλων των αρμόδιων φορέων για την υλοποίηση του εν </w:t>
      </w:r>
      <w:r w:rsidRPr="00024186">
        <w:rPr>
          <w:u w:val="single"/>
          <w:lang w:val="el-GR"/>
        </w:rPr>
        <w:t>λόγω έργου.</w:t>
      </w:r>
    </w:p>
    <w:p w:rsidR="00B625AF" w:rsidRPr="00024186" w:rsidRDefault="00B625AF" w:rsidP="00B625AF">
      <w:pPr>
        <w:rPr>
          <w:lang w:val="el-GR"/>
        </w:rPr>
      </w:pPr>
      <w:r w:rsidRPr="00024186">
        <w:rPr>
          <w:lang w:val="el-GR"/>
        </w:rPr>
        <w:lastRenderedPageBreak/>
        <w:t>Τέλος, ο Ανάδοχος υποχρεούται να λαμβάνει υπόψη τις γραπτές υποδείξεις της Αναθέτουσας Αρχής και να τις τηρεί κατά τη διάρκεια του έργου.</w:t>
      </w:r>
    </w:p>
    <w:p w:rsidR="00B625AF" w:rsidRDefault="00B625AF" w:rsidP="00B625AF">
      <w:pPr>
        <w:rPr>
          <w:highlight w:val="cyan"/>
          <w:lang w:val="el-GR"/>
        </w:rPr>
      </w:pPr>
    </w:p>
    <w:p w:rsidR="00B625AF" w:rsidRPr="00024186" w:rsidRDefault="00B625AF" w:rsidP="00B625AF">
      <w:pPr>
        <w:rPr>
          <w:b/>
          <w:lang w:val="el-GR"/>
        </w:rPr>
      </w:pPr>
      <w:r w:rsidRPr="00024186">
        <w:rPr>
          <w:b/>
          <w:lang w:val="el-GR"/>
        </w:rPr>
        <w:t>4. ΠΑΡΑΔΟΤΕΑ</w:t>
      </w:r>
    </w:p>
    <w:p w:rsidR="00B625AF" w:rsidRPr="00024186" w:rsidRDefault="00B625AF" w:rsidP="00B625AF">
      <w:pPr>
        <w:rPr>
          <w:lang w:val="el-GR"/>
        </w:rPr>
      </w:pPr>
      <w:r w:rsidRPr="00024186">
        <w:rPr>
          <w:lang w:val="el-GR"/>
        </w:rPr>
        <w:t>Κατά τη διάρκεια της σύμβασής του, ο Ανάδοχος συντάσσει παραδοτέα σύμφωνα με όσα περιγράφονται στην παράγραφο 2.</w:t>
      </w:r>
      <w:r>
        <w:rPr>
          <w:lang w:val="el-GR"/>
        </w:rPr>
        <w:t>2</w:t>
      </w:r>
      <w:r w:rsidRPr="00024186">
        <w:rPr>
          <w:lang w:val="el-GR"/>
        </w:rPr>
        <w:t xml:space="preserve"> του παρόντος Παραρτήματος Ι, στο πλαίσιο της υλοποίησης των καθηκόντων του. Όλα τα εν λόγω παραδοτέα συντάσσονται υποχρεωτικά στην Ελληνική γλώσσα.</w:t>
      </w:r>
    </w:p>
    <w:p w:rsidR="00B625AF" w:rsidRPr="00024186" w:rsidRDefault="00B625AF" w:rsidP="00B625AF">
      <w:pPr>
        <w:rPr>
          <w:lang w:val="el-GR"/>
        </w:rPr>
      </w:pPr>
      <w:r w:rsidRPr="00024186">
        <w:rPr>
          <w:lang w:val="el-GR"/>
        </w:rPr>
        <w:t xml:space="preserve">Όλα τα παραδοτέα θα υποβάλλονται </w:t>
      </w:r>
      <w:r>
        <w:rPr>
          <w:lang w:val="el-GR"/>
        </w:rPr>
        <w:t xml:space="preserve">σε (2) έντυπα αντίγραφα καθώς και σε </w:t>
      </w:r>
      <w:r w:rsidRPr="00024186">
        <w:rPr>
          <w:lang w:val="el-GR"/>
        </w:rPr>
        <w:t>ηλεκτρονική μορφή στ</w:t>
      </w:r>
      <w:r>
        <w:rPr>
          <w:lang w:val="el-GR"/>
        </w:rPr>
        <w:t>ο γραφείο πρωτοκόλλου της Δ/νσης Υδάτων και θα παραδίδεται στην ε</w:t>
      </w:r>
      <w:r w:rsidRPr="00024186">
        <w:rPr>
          <w:lang w:val="el-GR"/>
        </w:rPr>
        <w:t xml:space="preserve">πιτροπή </w:t>
      </w:r>
      <w:r>
        <w:rPr>
          <w:lang w:val="el-GR"/>
        </w:rPr>
        <w:t>π</w:t>
      </w:r>
      <w:r w:rsidRPr="00024186">
        <w:rPr>
          <w:lang w:val="el-GR"/>
        </w:rPr>
        <w:t xml:space="preserve">αραλαβής </w:t>
      </w:r>
      <w:r>
        <w:rPr>
          <w:lang w:val="el-GR"/>
        </w:rPr>
        <w:t>του έ</w:t>
      </w:r>
      <w:r w:rsidRPr="00024186">
        <w:rPr>
          <w:lang w:val="el-GR"/>
        </w:rPr>
        <w:t xml:space="preserve">ργου όπως αυτή θα οριστεί </w:t>
      </w:r>
      <w:r>
        <w:rPr>
          <w:lang w:val="el-GR"/>
        </w:rPr>
        <w:t>από την αναθέτουσα αρχή.  Η Δ/νση Υδάτων</w:t>
      </w:r>
      <w:r w:rsidRPr="00401FCE">
        <w:rPr>
          <w:lang w:val="el-GR"/>
        </w:rPr>
        <w:t xml:space="preserve">, δύναται να ζητήσει και επιπλέον αντίγραφα εφόσον κριθεί σκόπιμο. Ο Ανάδοχος οφείλει να εκτελέσει το έργο του σε αγαστή και πλήρη συνεργασία με την Δ/νση Υδάτων </w:t>
      </w:r>
      <w:r>
        <w:rPr>
          <w:lang w:val="el-GR"/>
        </w:rPr>
        <w:t>.</w:t>
      </w:r>
    </w:p>
    <w:p w:rsidR="00B625AF" w:rsidRPr="003D6372" w:rsidRDefault="00B625AF" w:rsidP="00B625AF">
      <w:pPr>
        <w:rPr>
          <w:lang w:val="el-GR"/>
        </w:rPr>
      </w:pPr>
      <w:r w:rsidRPr="003D6372">
        <w:rPr>
          <w:lang w:val="el-GR"/>
        </w:rPr>
        <w:t>Ειδικές απαιτήσεις παραδοτέων</w:t>
      </w:r>
    </w:p>
    <w:p w:rsidR="00B625AF" w:rsidRPr="003D6372" w:rsidRDefault="00B625AF" w:rsidP="00B625AF">
      <w:pPr>
        <w:rPr>
          <w:lang w:val="el-GR"/>
        </w:rPr>
      </w:pPr>
      <w:r w:rsidRPr="003D6372">
        <w:rPr>
          <w:lang w:val="el-GR"/>
        </w:rPr>
        <w:t xml:space="preserve">1. Οι εκθέσεις προόδου </w:t>
      </w:r>
      <w:r w:rsidR="006B2394">
        <w:rPr>
          <w:lang w:val="el-GR"/>
        </w:rPr>
        <w:t xml:space="preserve">και η τελική έκθεση </w:t>
      </w:r>
      <w:r w:rsidRPr="003D6372">
        <w:rPr>
          <w:lang w:val="el-GR"/>
        </w:rPr>
        <w:t>θα παρουσιάζουν την πορεία υλοποίησης του έργου του, τα ενδεχόμενα προβλήματα, οι προτεινόμενες λύσεις και ότι άλλο σχετικό κρίνεται να αναφερθεί σχετικά με την υλοποίηση της σύμβασής του.</w:t>
      </w:r>
    </w:p>
    <w:p w:rsidR="00B625AF" w:rsidRPr="00024186" w:rsidRDefault="00B625AF" w:rsidP="00B625AF">
      <w:pPr>
        <w:rPr>
          <w:lang w:val="el-GR"/>
        </w:rPr>
      </w:pPr>
      <w:r w:rsidRPr="003D6372">
        <w:rPr>
          <w:lang w:val="el-GR"/>
        </w:rPr>
        <w:t>2. Οι έκτακτες εκθέσεις θα συντάσσονται και θα υποβάλλονται στην Υπηρεσία για κάθε θέμα το οποίο απαιτεί άμεση ενέργεια ή ήθελε ζητηθεί από την Υπηρεσία ή ο Ανάδοχος κρίνει ότι απαιτείται.</w:t>
      </w:r>
    </w:p>
    <w:p w:rsidR="00B15591" w:rsidRDefault="00B15591" w:rsidP="00B625AF">
      <w:pPr>
        <w:rPr>
          <w:b/>
          <w:lang w:val="el-GR"/>
        </w:rPr>
      </w:pPr>
    </w:p>
    <w:p w:rsidR="00B625AF" w:rsidRPr="00024186" w:rsidRDefault="00B625AF" w:rsidP="00B625AF">
      <w:pPr>
        <w:rPr>
          <w:b/>
          <w:lang w:val="el-GR"/>
        </w:rPr>
      </w:pPr>
      <w:r w:rsidRPr="00024186">
        <w:rPr>
          <w:b/>
          <w:lang w:val="el-GR"/>
        </w:rPr>
        <w:t xml:space="preserve">5. ΧΡΟΝΟΔΙΑΓΡΑΜΜΑ </w:t>
      </w:r>
    </w:p>
    <w:p w:rsidR="00B625AF" w:rsidRDefault="00B625AF" w:rsidP="00B625AF">
      <w:pPr>
        <w:rPr>
          <w:lang w:val="el-GR"/>
        </w:rPr>
      </w:pPr>
      <w:r w:rsidRPr="00024186">
        <w:rPr>
          <w:lang w:val="el-GR"/>
        </w:rPr>
        <w:t xml:space="preserve">Τα επιμέρους </w:t>
      </w:r>
      <w:r w:rsidRPr="00D07592">
        <w:rPr>
          <w:lang w:val="el-GR"/>
        </w:rPr>
        <w:t>παραδοτέα του Αναδόχου υποβάλλονται σύμφωνα με το χρονοδιάγραμμα που αναφέρεται στην παράγραφο 2.2 του παρόντος Παραρτήματος Ι.</w:t>
      </w:r>
    </w:p>
    <w:p w:rsidR="00B625AF" w:rsidRPr="002B1A2E" w:rsidRDefault="00B625AF" w:rsidP="00B625AF">
      <w:pPr>
        <w:pBdr>
          <w:top w:val="nil"/>
          <w:left w:val="nil"/>
          <w:bottom w:val="nil"/>
          <w:right w:val="nil"/>
          <w:between w:val="nil"/>
        </w:pBdr>
        <w:spacing w:after="60"/>
        <w:rPr>
          <w:color w:val="000000"/>
          <w:szCs w:val="22"/>
          <w:lang w:val="el-GR"/>
        </w:rPr>
      </w:pPr>
    </w:p>
    <w:p w:rsidR="00B625AF" w:rsidRPr="00F6243B" w:rsidRDefault="00B625AF" w:rsidP="00B625AF">
      <w:pPr>
        <w:pBdr>
          <w:top w:val="nil"/>
          <w:left w:val="nil"/>
          <w:bottom w:val="nil"/>
          <w:right w:val="nil"/>
          <w:between w:val="nil"/>
        </w:pBdr>
        <w:spacing w:after="60"/>
        <w:rPr>
          <w:b/>
          <w:color w:val="002060"/>
          <w:szCs w:val="22"/>
          <w:lang w:val="el-GR"/>
        </w:rPr>
      </w:pPr>
      <w:r w:rsidRPr="00F6243B">
        <w:rPr>
          <w:b/>
          <w:color w:val="002060"/>
          <w:szCs w:val="22"/>
          <w:lang w:val="el-GR"/>
        </w:rPr>
        <w:t>ΜΕΡΟΣ Β - ΟΙΚΟΝΟΜΙΚΟ ΑΝΤΙΚΕΙΜΕΝΟ ΤΗΣ ΣΥΜΒΑΣΗΣ</w:t>
      </w:r>
    </w:p>
    <w:p w:rsidR="00B625AF" w:rsidRPr="00F6243B" w:rsidRDefault="00B625AF" w:rsidP="00B625AF">
      <w:pPr>
        <w:pBdr>
          <w:top w:val="nil"/>
          <w:left w:val="nil"/>
          <w:bottom w:val="nil"/>
          <w:right w:val="nil"/>
          <w:between w:val="nil"/>
        </w:pBdr>
        <w:spacing w:after="60"/>
        <w:rPr>
          <w:b/>
          <w:color w:val="002060"/>
          <w:szCs w:val="22"/>
          <w:lang w:val="el-GR"/>
        </w:rPr>
      </w:pPr>
    </w:p>
    <w:p w:rsidR="00B625AF" w:rsidRPr="0095225E" w:rsidRDefault="00B625AF" w:rsidP="00B625AF">
      <w:pPr>
        <w:pBdr>
          <w:top w:val="nil"/>
          <w:left w:val="nil"/>
          <w:bottom w:val="nil"/>
          <w:right w:val="nil"/>
          <w:between w:val="nil"/>
        </w:pBdr>
        <w:spacing w:after="60"/>
        <w:rPr>
          <w:color w:val="000000"/>
          <w:szCs w:val="22"/>
          <w:lang w:val="el-GR"/>
        </w:rPr>
      </w:pPr>
      <w:r w:rsidRPr="0095225E">
        <w:rPr>
          <w:color w:val="000000"/>
          <w:szCs w:val="22"/>
          <w:lang w:val="el-GR"/>
        </w:rPr>
        <w:t>Ο εκτιμώμενος προϋπολογισμός ανέρχεται σε 90.000,00 € [72.580,65 € + 17.419,35€ (ΦΠΑ 24%)].</w:t>
      </w:r>
    </w:p>
    <w:p w:rsidR="00B625AF" w:rsidRPr="0095225E" w:rsidRDefault="00B625AF" w:rsidP="00B625AF">
      <w:pPr>
        <w:pBdr>
          <w:top w:val="nil"/>
          <w:left w:val="nil"/>
          <w:bottom w:val="nil"/>
          <w:right w:val="nil"/>
          <w:between w:val="nil"/>
        </w:pBdr>
        <w:spacing w:after="60"/>
        <w:rPr>
          <w:color w:val="000000"/>
          <w:szCs w:val="22"/>
          <w:lang w:val="el-GR"/>
        </w:rPr>
      </w:pPr>
      <w:r w:rsidRPr="0095225E">
        <w:rPr>
          <w:szCs w:val="22"/>
          <w:lang w:val="el-GR"/>
        </w:rPr>
        <w:t>Φορέας χρηματοδότησης της παρούσας σύμβασης είναι το Υπουργείο Περιβάλλοντος &amp; Ενέργειας (Υ.Π.Ε.Ν), Κωδ. ΣΑΕ2751</w:t>
      </w:r>
      <w:r w:rsidRPr="0095225E">
        <w:rPr>
          <w:color w:val="000000"/>
          <w:szCs w:val="22"/>
          <w:vertAlign w:val="superscript"/>
        </w:rPr>
        <w:footnoteReference w:id="154"/>
      </w:r>
    </w:p>
    <w:p w:rsidR="00B625AF" w:rsidRPr="0095225E" w:rsidRDefault="00B625AF" w:rsidP="00B625AF">
      <w:pPr>
        <w:pStyle w:val="Default"/>
        <w:jc w:val="both"/>
        <w:rPr>
          <w:rFonts w:ascii="Calibri" w:hAnsi="Calibri" w:cs="Calibri"/>
          <w:sz w:val="22"/>
          <w:szCs w:val="22"/>
        </w:rPr>
      </w:pPr>
      <w:r w:rsidRPr="0095225E">
        <w:rPr>
          <w:rFonts w:ascii="Calibri" w:hAnsi="Calibri" w:cs="Calibri"/>
          <w:sz w:val="22"/>
          <w:szCs w:val="22"/>
        </w:rPr>
        <w:t>Η παρούσα σύμβαση χρηματοδοτείται από Πιστώσεις του Προγράμματος Δημοσίων Επενδύσεων (αριθ. ενάριθ. έργου 2020ΣΕ27510092).</w:t>
      </w:r>
    </w:p>
    <w:p w:rsidR="00B625AF" w:rsidRPr="0095225E" w:rsidRDefault="00B625AF" w:rsidP="00B625AF">
      <w:pPr>
        <w:rPr>
          <w:lang w:val="el-GR"/>
        </w:rPr>
      </w:pPr>
      <w:r w:rsidRPr="0095225E">
        <w:rPr>
          <w:lang w:val="el-GR"/>
        </w:rPr>
        <w:t>Η παρούσα σύμβαση χρηματοδοτείται από την Ευρωπαϊκή Ένωση, Ταμείο Συνοχής.</w:t>
      </w:r>
    </w:p>
    <w:p w:rsidR="00B625AF" w:rsidRPr="0095225E" w:rsidRDefault="00B625AF" w:rsidP="00B625AF">
      <w:pPr>
        <w:rPr>
          <w:lang w:val="el-GR"/>
        </w:rPr>
      </w:pPr>
      <w:r w:rsidRPr="0095225E">
        <w:rPr>
          <w:lang w:val="el-GR"/>
        </w:rPr>
        <w:t xml:space="preserve">Η σύμβαση </w:t>
      </w:r>
      <w:r>
        <w:rPr>
          <w:lang w:val="el-GR"/>
        </w:rPr>
        <w:t xml:space="preserve">αποτελεί </w:t>
      </w:r>
      <w:r w:rsidRPr="0095225E">
        <w:rPr>
          <w:lang w:val="el-GR"/>
        </w:rPr>
        <w:t xml:space="preserve">το υποέργο Νο3 της Πράξης: «2Η ΑΝΑΘΕΩΡΗΣΗ ΣΧΕΔΙΩΝ ΔΙΑΧΕΙΡΙΣΗΣ ΛΕΚΑΝΩΝ  ΑΠΟΡΡΟΗΣ ΠΟΤΑΜΩΝ ΔΥΟ (2) ΥΔΑΤΙΚΩΝ ΔΙΑΜΕΡΙΣΜΑΤΩΝ (ΥΔ) ΗΠΕΙΡΟΥ </w:t>
      </w:r>
      <w:r w:rsidRPr="0095225E">
        <w:t>EL</w:t>
      </w:r>
      <w:r w:rsidRPr="0095225E">
        <w:rPr>
          <w:lang w:val="el-GR"/>
        </w:rPr>
        <w:t xml:space="preserve">05 ΚΑΙ ΔΥΤΙΚΗΣ ΜΑΚΕΔΟΝΙΑΣ </w:t>
      </w:r>
      <w:r w:rsidRPr="0095225E">
        <w:t>EL</w:t>
      </w:r>
      <w:r w:rsidRPr="0095225E">
        <w:rPr>
          <w:lang w:val="el-GR"/>
        </w:rPr>
        <w:t xml:space="preserve">09 , ΣΥΜΦΩΝΑ  ΜΕ ΤΙΣ ΠΡΟΔΙΑΓΡΑΦΕΣ ΤΗΣ ΟΔΗΓΙΑΣ  2000/60/ΕΚ.», η οποία έχει ενταχθεί στο Επιχειρησιακό Πρόγραμμα «Υποδομές Μεταφορών, Περιβάλλον και Αειφόρος Ανάπτυξη» με βάση την Απόφαση Ένταξης με αρ. πρωτ. 8686/9-10-2020 του ΕΥΔ/ΕΠ ΥΜΕΠΕΡΑΑ και έχει λάβει κωδικό </w:t>
      </w:r>
      <w:r w:rsidRPr="0095225E">
        <w:t>MIS</w:t>
      </w:r>
      <w:r w:rsidRPr="0095225E">
        <w:rPr>
          <w:lang w:val="el-GR"/>
        </w:rPr>
        <w:t xml:space="preserve"> 5052175.</w:t>
      </w:r>
    </w:p>
    <w:p w:rsidR="00B625AF" w:rsidRPr="00C465EA" w:rsidRDefault="00B625AF" w:rsidP="00B625AF">
      <w:pPr>
        <w:spacing w:after="0"/>
        <w:rPr>
          <w:b/>
          <w:lang w:val="el-GR"/>
        </w:rPr>
      </w:pPr>
      <w:r w:rsidRPr="00C465EA">
        <w:rPr>
          <w:b/>
          <w:lang w:val="el-GR"/>
        </w:rPr>
        <w:lastRenderedPageBreak/>
        <w:t xml:space="preserve">ΠΙΝΑΚΑΣ ΚΟΣΤΟΛΟΓΗΣΗΣ ΠΑΡΑΔΟΤΕΩΝ ΚΑΙ ΧΡΟΝΟΔΙΑΓΡΑΜΜΑ ΥΛΟΠΟΙΗΣΗΣ ΓΙΑ ΤΟ </w:t>
      </w:r>
      <w:r>
        <w:rPr>
          <w:b/>
          <w:lang w:val="el-GR"/>
        </w:rPr>
        <w:t xml:space="preserve">ΥΠΟΕΡΓΟ 3 </w:t>
      </w:r>
      <w:r w:rsidRPr="00C465EA">
        <w:rPr>
          <w:b/>
          <w:lang w:val="el-GR"/>
        </w:rPr>
        <w:t>(ΤΕΧΝΙΚΟΣ ΣΥΜΒΟΥΛΟΣ)</w:t>
      </w:r>
    </w:p>
    <w:p w:rsidR="00B625AF" w:rsidRPr="00C465EA" w:rsidRDefault="00B625AF" w:rsidP="00B625AF">
      <w:pPr>
        <w:spacing w:after="0"/>
        <w:rPr>
          <w:lang w:val="el-GR"/>
        </w:rPr>
      </w:pPr>
    </w:p>
    <w:p w:rsidR="00B625AF" w:rsidRPr="00211848" w:rsidRDefault="00B625AF" w:rsidP="00B625AF">
      <w:pPr>
        <w:spacing w:after="0"/>
        <w:rPr>
          <w:lang w:val="el-GR"/>
        </w:rPr>
      </w:pPr>
      <w:r w:rsidRPr="00211848">
        <w:rPr>
          <w:lang w:val="el-GR"/>
        </w:rPr>
        <w:t>Το χρονοδιάγραμμα υποβολής των παραδοτέων του Συμβούλου συμβαδίζει με το αντίστοιχο των παραδοτέων του αναδόχου του ΣΔΛΑΠ (ΥΔ05). Η υποβολή παραδοτέων επί της συν</w:t>
      </w:r>
      <w:r w:rsidR="00911536">
        <w:rPr>
          <w:lang w:val="el-GR"/>
        </w:rPr>
        <w:t>ολικής αξίας της σύμβασης</w:t>
      </w:r>
      <w:r w:rsidRPr="00211848">
        <w:rPr>
          <w:lang w:val="el-GR"/>
        </w:rPr>
        <w:t>, φαίνεται στον παρακάτω πίνακα.</w:t>
      </w:r>
    </w:p>
    <w:p w:rsidR="00B625AF" w:rsidRPr="00211848" w:rsidRDefault="00B625AF" w:rsidP="00B625AF">
      <w:pPr>
        <w:spacing w:after="0"/>
        <w:rPr>
          <w:lang w:val="el-GR"/>
        </w:rPr>
      </w:pPr>
    </w:p>
    <w:tbl>
      <w:tblPr>
        <w:tblW w:w="9086" w:type="dxa"/>
        <w:tblInd w:w="93" w:type="dxa"/>
        <w:tblLayout w:type="fixed"/>
        <w:tblLook w:val="04A0"/>
      </w:tblPr>
      <w:tblGrid>
        <w:gridCol w:w="4268"/>
        <w:gridCol w:w="2693"/>
        <w:gridCol w:w="2125"/>
      </w:tblGrid>
      <w:tr w:rsidR="00B625AF" w:rsidRPr="00211848" w:rsidTr="00511368">
        <w:trPr>
          <w:trHeight w:val="1277"/>
        </w:trPr>
        <w:tc>
          <w:tcPr>
            <w:tcW w:w="426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625AF" w:rsidRPr="00211848" w:rsidRDefault="00B625AF" w:rsidP="00511368">
            <w:pPr>
              <w:spacing w:after="0"/>
            </w:pPr>
            <w:r w:rsidRPr="00211848">
              <w:t>ΔΡΑΣΕΙΣ  - ΠΑΡΑΔΟΤΕΑ</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625AF" w:rsidRPr="00211848" w:rsidRDefault="00B625AF" w:rsidP="00511368">
            <w:pPr>
              <w:spacing w:after="0"/>
              <w:rPr>
                <w:lang w:val="el-GR"/>
              </w:rPr>
            </w:pPr>
            <w:r w:rsidRPr="00211848">
              <w:rPr>
                <w:lang w:val="el-GR"/>
              </w:rPr>
              <w:t xml:space="preserve">ΧΡΟΝΟΔΙΑΓΡΑΜΜΑ </w:t>
            </w:r>
          </w:p>
          <w:p w:rsidR="00B625AF" w:rsidRPr="00211848" w:rsidRDefault="00B625AF" w:rsidP="00911536">
            <w:pPr>
              <w:spacing w:after="0"/>
              <w:rPr>
                <w:lang w:val="el-GR"/>
              </w:rPr>
            </w:pPr>
            <w:r w:rsidRPr="00211848">
              <w:rPr>
                <w:lang w:val="el-GR"/>
              </w:rPr>
              <w:t>(σε μήνες από την υπογραφή της σύμβασης)</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B625AF" w:rsidRPr="00211848" w:rsidRDefault="00B625AF" w:rsidP="00511368">
            <w:pPr>
              <w:spacing w:after="0"/>
              <w:rPr>
                <w:lang w:val="el-GR"/>
              </w:rPr>
            </w:pPr>
            <w:r w:rsidRPr="00211848">
              <w:t>ΠΑΡΑΔΟΤΕΑ</w:t>
            </w:r>
            <w:r w:rsidRPr="00211848">
              <w:rPr>
                <w:lang w:val="el-GR"/>
              </w:rPr>
              <w:t xml:space="preserve"> </w:t>
            </w:r>
          </w:p>
          <w:p w:rsidR="00B625AF" w:rsidRPr="00211848" w:rsidRDefault="00B625AF" w:rsidP="00511368">
            <w:pPr>
              <w:spacing w:after="0"/>
              <w:rPr>
                <w:lang w:val="el-GR"/>
              </w:rPr>
            </w:pPr>
          </w:p>
        </w:tc>
      </w:tr>
      <w:tr w:rsidR="00B625AF" w:rsidRPr="00211848" w:rsidTr="00511368">
        <w:trPr>
          <w:trHeight w:val="448"/>
        </w:trPr>
        <w:tc>
          <w:tcPr>
            <w:tcW w:w="4268" w:type="dxa"/>
            <w:vMerge w:val="restart"/>
            <w:tcBorders>
              <w:top w:val="nil"/>
              <w:left w:val="single" w:sz="4" w:space="0" w:color="auto"/>
              <w:right w:val="single" w:sz="4" w:space="0" w:color="auto"/>
            </w:tcBorders>
            <w:shd w:val="clear" w:color="auto" w:fill="auto"/>
            <w:noWrap/>
            <w:vAlign w:val="center"/>
            <w:hideMark/>
          </w:tcPr>
          <w:p w:rsidR="00B625AF" w:rsidRPr="00211848" w:rsidRDefault="00B625AF" w:rsidP="00511368">
            <w:pPr>
              <w:spacing w:after="0"/>
              <w:rPr>
                <w:lang w:val="el-GR"/>
              </w:rPr>
            </w:pPr>
            <w:r>
              <w:rPr>
                <w:lang w:val="el-GR"/>
              </w:rPr>
              <w:t>3</w:t>
            </w:r>
            <w:r w:rsidRPr="00401FCE">
              <w:rPr>
                <w:lang w:val="el-GR"/>
              </w:rPr>
              <w:t xml:space="preserve"> εκθέσεις προόδου έργου (Περιλαμβάνουν τις εισηγήσεις τις εργασίες κλπ που προβλέπονται κατά την υποστήριξη της Δ/νσης υδάτων που έχουν παραδοθεί κατά την περίοδο αναφοράς της έκθεσης)</w:t>
            </w:r>
          </w:p>
        </w:tc>
        <w:tc>
          <w:tcPr>
            <w:tcW w:w="2693" w:type="dxa"/>
            <w:tcBorders>
              <w:top w:val="nil"/>
              <w:left w:val="nil"/>
              <w:bottom w:val="single" w:sz="4" w:space="0" w:color="auto"/>
              <w:right w:val="single" w:sz="4" w:space="0" w:color="auto"/>
            </w:tcBorders>
            <w:shd w:val="clear" w:color="auto" w:fill="auto"/>
            <w:vAlign w:val="center"/>
            <w:hideMark/>
          </w:tcPr>
          <w:p w:rsidR="00B625AF" w:rsidRPr="00401FCE" w:rsidRDefault="00B625AF" w:rsidP="00511368">
            <w:pPr>
              <w:spacing w:after="0"/>
              <w:jc w:val="center"/>
              <w:rPr>
                <w:lang w:val="el-GR"/>
              </w:rPr>
            </w:pPr>
            <w:r>
              <w:rPr>
                <w:lang w:val="el-GR"/>
              </w:rPr>
              <w:t>6</w:t>
            </w:r>
          </w:p>
        </w:tc>
        <w:tc>
          <w:tcPr>
            <w:tcW w:w="2125" w:type="dxa"/>
            <w:vMerge w:val="restart"/>
            <w:tcBorders>
              <w:top w:val="single" w:sz="4" w:space="0" w:color="auto"/>
              <w:left w:val="single" w:sz="4" w:space="0" w:color="auto"/>
              <w:right w:val="single" w:sz="4" w:space="0" w:color="auto"/>
            </w:tcBorders>
            <w:shd w:val="clear" w:color="auto" w:fill="auto"/>
            <w:vAlign w:val="center"/>
            <w:hideMark/>
          </w:tcPr>
          <w:p w:rsidR="00B625AF" w:rsidRPr="00211848" w:rsidRDefault="00B625AF" w:rsidP="00511368">
            <w:pPr>
              <w:spacing w:after="0"/>
              <w:jc w:val="center"/>
              <w:rPr>
                <w:lang w:val="el-GR"/>
              </w:rPr>
            </w:pPr>
            <w:r>
              <w:rPr>
                <w:lang w:val="el-GR"/>
              </w:rPr>
              <w:t>75</w:t>
            </w:r>
            <w:r w:rsidRPr="0078646B">
              <w:rPr>
                <w:lang w:val="el-GR"/>
              </w:rPr>
              <w:t>%</w:t>
            </w:r>
            <w:r>
              <w:rPr>
                <w:lang w:val="el-GR"/>
              </w:rPr>
              <w:br/>
            </w:r>
            <w:r w:rsidRPr="0078646B">
              <w:rPr>
                <w:lang w:val="el-GR"/>
              </w:rPr>
              <w:t>(</w:t>
            </w:r>
            <w:r>
              <w:rPr>
                <w:lang w:val="el-GR"/>
              </w:rPr>
              <w:t>2</w:t>
            </w:r>
            <w:r w:rsidRPr="0078646B">
              <w:rPr>
                <w:lang w:val="el-GR"/>
              </w:rPr>
              <w:t>5% ανά έκθεση)</w:t>
            </w:r>
          </w:p>
        </w:tc>
      </w:tr>
      <w:tr w:rsidR="00B625AF" w:rsidRPr="00211848" w:rsidTr="00511368">
        <w:trPr>
          <w:trHeight w:val="448"/>
        </w:trPr>
        <w:tc>
          <w:tcPr>
            <w:tcW w:w="4268" w:type="dxa"/>
            <w:vMerge/>
            <w:tcBorders>
              <w:left w:val="single" w:sz="4" w:space="0" w:color="auto"/>
              <w:right w:val="single" w:sz="4" w:space="0" w:color="auto"/>
            </w:tcBorders>
            <w:shd w:val="clear" w:color="auto" w:fill="auto"/>
            <w:noWrap/>
            <w:vAlign w:val="center"/>
            <w:hideMark/>
          </w:tcPr>
          <w:p w:rsidR="00B625AF" w:rsidRDefault="00B625AF" w:rsidP="00511368">
            <w:pPr>
              <w:spacing w:after="0"/>
              <w:rPr>
                <w:lang w:val="el-GR"/>
              </w:rPr>
            </w:pPr>
          </w:p>
        </w:tc>
        <w:tc>
          <w:tcPr>
            <w:tcW w:w="2693" w:type="dxa"/>
            <w:tcBorders>
              <w:top w:val="nil"/>
              <w:left w:val="nil"/>
              <w:bottom w:val="single" w:sz="4" w:space="0" w:color="auto"/>
              <w:right w:val="single" w:sz="4" w:space="0" w:color="auto"/>
            </w:tcBorders>
            <w:shd w:val="clear" w:color="auto" w:fill="auto"/>
            <w:vAlign w:val="center"/>
            <w:hideMark/>
          </w:tcPr>
          <w:p w:rsidR="00B625AF" w:rsidRPr="00401FCE" w:rsidRDefault="00B625AF" w:rsidP="00511368">
            <w:pPr>
              <w:spacing w:after="0"/>
              <w:jc w:val="center"/>
              <w:rPr>
                <w:lang w:val="el-GR"/>
              </w:rPr>
            </w:pPr>
            <w:r>
              <w:rPr>
                <w:lang w:val="el-GR"/>
              </w:rPr>
              <w:t>12</w:t>
            </w:r>
          </w:p>
        </w:tc>
        <w:tc>
          <w:tcPr>
            <w:tcW w:w="2125" w:type="dxa"/>
            <w:vMerge/>
            <w:tcBorders>
              <w:left w:val="single" w:sz="4" w:space="0" w:color="auto"/>
              <w:right w:val="single" w:sz="4" w:space="0" w:color="auto"/>
            </w:tcBorders>
            <w:shd w:val="clear" w:color="auto" w:fill="auto"/>
            <w:vAlign w:val="center"/>
            <w:hideMark/>
          </w:tcPr>
          <w:p w:rsidR="00B625AF" w:rsidRPr="00211848" w:rsidRDefault="00B625AF" w:rsidP="00511368">
            <w:pPr>
              <w:spacing w:after="0"/>
              <w:jc w:val="center"/>
              <w:rPr>
                <w:lang w:val="el-GR"/>
              </w:rPr>
            </w:pPr>
          </w:p>
        </w:tc>
      </w:tr>
      <w:tr w:rsidR="00B625AF" w:rsidRPr="00211848" w:rsidTr="00511368">
        <w:trPr>
          <w:trHeight w:val="448"/>
        </w:trPr>
        <w:tc>
          <w:tcPr>
            <w:tcW w:w="4268" w:type="dxa"/>
            <w:vMerge/>
            <w:tcBorders>
              <w:left w:val="single" w:sz="4" w:space="0" w:color="auto"/>
              <w:bottom w:val="single" w:sz="4" w:space="0" w:color="auto"/>
              <w:right w:val="single" w:sz="4" w:space="0" w:color="auto"/>
            </w:tcBorders>
            <w:shd w:val="clear" w:color="auto" w:fill="auto"/>
            <w:noWrap/>
            <w:vAlign w:val="center"/>
            <w:hideMark/>
          </w:tcPr>
          <w:p w:rsidR="00B625AF" w:rsidRDefault="00B625AF" w:rsidP="00511368">
            <w:pPr>
              <w:spacing w:after="0"/>
              <w:rPr>
                <w:lang w:val="el-GR"/>
              </w:rPr>
            </w:pPr>
          </w:p>
        </w:tc>
        <w:tc>
          <w:tcPr>
            <w:tcW w:w="2693" w:type="dxa"/>
            <w:tcBorders>
              <w:top w:val="nil"/>
              <w:left w:val="nil"/>
              <w:bottom w:val="single" w:sz="4" w:space="0" w:color="auto"/>
              <w:right w:val="single" w:sz="4" w:space="0" w:color="auto"/>
            </w:tcBorders>
            <w:shd w:val="clear" w:color="auto" w:fill="auto"/>
            <w:vAlign w:val="center"/>
            <w:hideMark/>
          </w:tcPr>
          <w:p w:rsidR="00B625AF" w:rsidRPr="00401FCE" w:rsidRDefault="00B625AF" w:rsidP="00511368">
            <w:pPr>
              <w:spacing w:after="0"/>
              <w:jc w:val="center"/>
              <w:rPr>
                <w:lang w:val="el-GR"/>
              </w:rPr>
            </w:pPr>
            <w:r>
              <w:rPr>
                <w:lang w:val="el-GR"/>
              </w:rPr>
              <w:t>18</w:t>
            </w:r>
          </w:p>
        </w:tc>
        <w:tc>
          <w:tcPr>
            <w:tcW w:w="2125" w:type="dxa"/>
            <w:vMerge/>
            <w:tcBorders>
              <w:left w:val="single" w:sz="4" w:space="0" w:color="auto"/>
              <w:bottom w:val="single" w:sz="4" w:space="0" w:color="auto"/>
              <w:right w:val="single" w:sz="4" w:space="0" w:color="auto"/>
            </w:tcBorders>
            <w:shd w:val="clear" w:color="auto" w:fill="auto"/>
            <w:vAlign w:val="center"/>
            <w:hideMark/>
          </w:tcPr>
          <w:p w:rsidR="00B625AF" w:rsidRPr="00211848" w:rsidRDefault="00B625AF" w:rsidP="00511368">
            <w:pPr>
              <w:spacing w:after="0"/>
              <w:jc w:val="center"/>
              <w:rPr>
                <w:lang w:val="el-GR"/>
              </w:rPr>
            </w:pPr>
          </w:p>
        </w:tc>
      </w:tr>
      <w:tr w:rsidR="00B625AF" w:rsidRPr="007324B0" w:rsidTr="00511368">
        <w:trPr>
          <w:trHeight w:val="1033"/>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B625AF" w:rsidRPr="00D83A67" w:rsidRDefault="00B625AF" w:rsidP="00511368">
            <w:pPr>
              <w:spacing w:after="0"/>
              <w:rPr>
                <w:lang w:val="el-GR"/>
              </w:rPr>
            </w:pPr>
            <w:r w:rsidRPr="00D83A67">
              <w:rPr>
                <w:lang w:val="el-GR"/>
              </w:rPr>
              <w:t>Τελική έκθεση (περιλαμβάνει και τις συμπερασματικές αναφορές για τα προβλήματα που παρουσιάστηκαν κατά την υλοποίηση του ΣΔΛΑΠ και της ΣΜΠΕ και τους τρόπους επίλυσής τους καθώς και κάθε άλλη ενέργεια που απαιτήθηκε  (συμπεριλαμβανομένων του συνόλου των εισηγήσεων, των προτάσεων και των ενεργειών), στο πλαίσιο της υποστήριξης της Δ/νσης Υδάτων Ηπείρου, για την ορθή ολοκλήρωση της 2ης Αναθεώρησης ΣΔΛΑΠ του ΥΔ Ηπείρου (</w:t>
            </w:r>
            <w:r w:rsidRPr="00D83A67">
              <w:rPr>
                <w:lang w:val="en-US"/>
              </w:rPr>
              <w:t>EL</w:t>
            </w:r>
            <w:r w:rsidRPr="00D83A67">
              <w:rPr>
                <w:lang w:val="el-GR"/>
              </w:rPr>
              <w:t>05))</w:t>
            </w:r>
          </w:p>
        </w:tc>
        <w:tc>
          <w:tcPr>
            <w:tcW w:w="2693" w:type="dxa"/>
            <w:tcBorders>
              <w:top w:val="nil"/>
              <w:left w:val="nil"/>
              <w:bottom w:val="single" w:sz="4" w:space="0" w:color="auto"/>
              <w:right w:val="single" w:sz="4" w:space="0" w:color="auto"/>
            </w:tcBorders>
            <w:shd w:val="clear" w:color="auto" w:fill="auto"/>
            <w:vAlign w:val="center"/>
            <w:hideMark/>
          </w:tcPr>
          <w:p w:rsidR="00B625AF" w:rsidRPr="00D83A67" w:rsidRDefault="00B625AF" w:rsidP="00511368">
            <w:pPr>
              <w:spacing w:after="0"/>
              <w:jc w:val="center"/>
              <w:rPr>
                <w:lang w:val="el-GR"/>
              </w:rPr>
            </w:pPr>
            <w:r w:rsidRPr="00D83A67">
              <w:rPr>
                <w:lang w:val="el-GR"/>
              </w:rPr>
              <w:t>20 και όχι πέραν της 30ης Νοεμβρίου 2023</w:t>
            </w:r>
          </w:p>
        </w:tc>
        <w:tc>
          <w:tcPr>
            <w:tcW w:w="2125" w:type="dxa"/>
            <w:tcBorders>
              <w:top w:val="single" w:sz="4" w:space="0" w:color="auto"/>
              <w:left w:val="single" w:sz="4" w:space="0" w:color="auto"/>
              <w:bottom w:val="single" w:sz="4" w:space="0" w:color="auto"/>
              <w:right w:val="single" w:sz="4" w:space="0" w:color="auto"/>
            </w:tcBorders>
            <w:vAlign w:val="center"/>
            <w:hideMark/>
          </w:tcPr>
          <w:p w:rsidR="00B625AF" w:rsidRPr="007324B0" w:rsidRDefault="00B625AF" w:rsidP="00511368">
            <w:pPr>
              <w:spacing w:after="0"/>
              <w:jc w:val="center"/>
              <w:rPr>
                <w:lang w:val="el-GR"/>
              </w:rPr>
            </w:pPr>
            <w:r w:rsidRPr="00D83A67">
              <w:rPr>
                <w:lang w:val="el-GR"/>
              </w:rPr>
              <w:t>25%</w:t>
            </w:r>
          </w:p>
        </w:tc>
      </w:tr>
    </w:tbl>
    <w:p w:rsidR="00B625AF" w:rsidRPr="00807541" w:rsidRDefault="00B625AF" w:rsidP="00B625AF">
      <w:pPr>
        <w:spacing w:after="0"/>
        <w:rPr>
          <w:lang w:val="el-GR"/>
        </w:rPr>
      </w:pPr>
    </w:p>
    <w:p w:rsidR="00B625AF" w:rsidRPr="00C465EA" w:rsidRDefault="00B625AF" w:rsidP="00B625AF">
      <w:pPr>
        <w:spacing w:after="0"/>
        <w:rPr>
          <w:b/>
          <w:lang w:val="el-GR"/>
        </w:rPr>
      </w:pPr>
    </w:p>
    <w:p w:rsidR="00B625AF" w:rsidRPr="00126180" w:rsidRDefault="00B625AF" w:rsidP="00B625AF">
      <w:pPr>
        <w:spacing w:after="0"/>
        <w:rPr>
          <w:lang w:val="el-GR"/>
        </w:rPr>
      </w:pPr>
      <w:r w:rsidRPr="00126180">
        <w:rPr>
          <w:lang w:val="el-GR"/>
        </w:rPr>
        <w:br w:type="page"/>
      </w:r>
    </w:p>
    <w:p w:rsidR="00B625AF" w:rsidRPr="006B2C94" w:rsidRDefault="00B625AF" w:rsidP="00B625AF">
      <w:pPr>
        <w:spacing w:after="0"/>
        <w:rPr>
          <w:lang w:val="el-GR"/>
        </w:rPr>
      </w:pPr>
    </w:p>
    <w:p w:rsidR="00B625AF" w:rsidRPr="00A94630" w:rsidRDefault="00B625AF" w:rsidP="00B625AF">
      <w:pPr>
        <w:pStyle w:val="20"/>
        <w:numPr>
          <w:ilvl w:val="0"/>
          <w:numId w:val="0"/>
        </w:numPr>
        <w:tabs>
          <w:tab w:val="clear" w:pos="567"/>
          <w:tab w:val="left" w:pos="0"/>
        </w:tabs>
        <w:rPr>
          <w:highlight w:val="green"/>
          <w:lang w:val="el-GR"/>
        </w:rPr>
      </w:pPr>
      <w:bookmarkStart w:id="157" w:name="_Toc76552491"/>
      <w:bookmarkStart w:id="158" w:name="_Toc97877219"/>
      <w:r w:rsidRPr="008B1FB0">
        <w:rPr>
          <w:rFonts w:ascii="Calibri" w:hAnsi="Calibri"/>
          <w:lang w:val="el-GR"/>
        </w:rPr>
        <w:t>ΠΑΡΑΡΤΗΜΑ ΙΙ –  ΕΕΕΣ</w:t>
      </w:r>
      <w:bookmarkEnd w:id="157"/>
      <w:bookmarkEnd w:id="158"/>
      <w:r w:rsidRPr="008B1FB0">
        <w:rPr>
          <w:rFonts w:ascii="Calibri" w:hAnsi="Calibri"/>
          <w:lang w:val="el-GR"/>
        </w:rPr>
        <w:t xml:space="preserve"> </w:t>
      </w:r>
    </w:p>
    <w:p w:rsidR="00D83A67" w:rsidRDefault="00B625AF" w:rsidP="00B625AF">
      <w:pPr>
        <w:pStyle w:val="normalwithoutspacing"/>
        <w:rPr>
          <w:szCs w:val="22"/>
        </w:rPr>
      </w:pPr>
      <w:r w:rsidRPr="00A94630">
        <w:rPr>
          <w:szCs w:val="22"/>
        </w:rPr>
        <w:t>Από τις 2-5-2019, οι αναθέτουσες αρχές συντάσσουν το ΕΕΕΣ με τη χρήση της νέας ηλεκτρονικής υπηρεσίας</w:t>
      </w:r>
      <w:r>
        <w:rPr>
          <w:szCs w:val="22"/>
        </w:rPr>
        <w:t xml:space="preserve"> </w:t>
      </w:r>
      <w:r w:rsidR="00911536">
        <w:rPr>
          <w:szCs w:val="22"/>
        </w:rPr>
        <w:t>(</w:t>
      </w:r>
      <w:r w:rsidRPr="00BD663A">
        <w:rPr>
          <w:i/>
          <w:color w:val="5B9BD5"/>
          <w:szCs w:val="22"/>
        </w:rPr>
        <w:t>Promitheus</w:t>
      </w:r>
      <w:r w:rsidRPr="006E5B3E">
        <w:rPr>
          <w:i/>
          <w:color w:val="5B9BD5"/>
          <w:szCs w:val="22"/>
        </w:rPr>
        <w:t xml:space="preserve"> </w:t>
      </w:r>
      <w:r w:rsidRPr="00BD663A">
        <w:rPr>
          <w:i/>
          <w:color w:val="5B9BD5"/>
          <w:szCs w:val="22"/>
        </w:rPr>
        <w:t>ESPDint </w:t>
      </w:r>
      <w:r w:rsidRPr="006E5B3E">
        <w:rPr>
          <w:i/>
          <w:color w:val="5B9BD5"/>
          <w:szCs w:val="22"/>
        </w:rPr>
        <w:t>(</w:t>
      </w:r>
      <w:r w:rsidRPr="00BD663A">
        <w:rPr>
          <w:i/>
          <w:color w:val="5B9BD5"/>
          <w:szCs w:val="22"/>
        </w:rPr>
        <w:t>https</w:t>
      </w:r>
      <w:r w:rsidRPr="006E5B3E">
        <w:rPr>
          <w:i/>
          <w:color w:val="5B9BD5"/>
          <w:szCs w:val="22"/>
        </w:rPr>
        <w:t>://</w:t>
      </w:r>
      <w:r w:rsidRPr="00BD663A">
        <w:rPr>
          <w:i/>
          <w:color w:val="5B9BD5"/>
          <w:szCs w:val="22"/>
        </w:rPr>
        <w:t>espdint</w:t>
      </w:r>
      <w:r w:rsidRPr="006E5B3E">
        <w:rPr>
          <w:i/>
          <w:color w:val="5B9BD5"/>
          <w:szCs w:val="22"/>
        </w:rPr>
        <w:t>.</w:t>
      </w:r>
      <w:r w:rsidRPr="00BD663A">
        <w:rPr>
          <w:i/>
          <w:color w:val="5B9BD5"/>
          <w:szCs w:val="22"/>
        </w:rPr>
        <w:t>eprocurement</w:t>
      </w:r>
      <w:r w:rsidRPr="006E5B3E">
        <w:rPr>
          <w:i/>
          <w:color w:val="5B9BD5"/>
          <w:szCs w:val="22"/>
        </w:rPr>
        <w:t>.</w:t>
      </w:r>
      <w:r w:rsidRPr="00BD663A">
        <w:rPr>
          <w:i/>
          <w:color w:val="5B9BD5"/>
          <w:szCs w:val="22"/>
        </w:rPr>
        <w:t>gov</w:t>
      </w:r>
      <w:r w:rsidRPr="006E5B3E">
        <w:rPr>
          <w:i/>
          <w:color w:val="5B9BD5"/>
          <w:szCs w:val="22"/>
        </w:rPr>
        <w:t>.</w:t>
      </w:r>
      <w:r w:rsidRPr="00BD663A">
        <w:rPr>
          <w:i/>
          <w:color w:val="5B9BD5"/>
          <w:szCs w:val="22"/>
        </w:rPr>
        <w:t>gr</w:t>
      </w:r>
      <w:r w:rsidRPr="006E5B3E">
        <w:rPr>
          <w:i/>
          <w:color w:val="5B9BD5"/>
          <w:szCs w:val="22"/>
        </w:rPr>
        <w:t>/</w:t>
      </w:r>
      <w:r>
        <w:rPr>
          <w:i/>
          <w:color w:val="5B9BD5"/>
          <w:szCs w:val="22"/>
        </w:rPr>
        <w:t>)</w:t>
      </w:r>
      <w:r w:rsidRPr="00A94630">
        <w:rPr>
          <w:szCs w:val="22"/>
        </w:rPr>
        <w:t>, που προσφέρει τη δυνατότητα ηλεκτρονικής σύνταξης και διαχείρισης του Ευρωπαϊκού Ενιαίου Εγγράφου Σύμβασης (ΕΕΕΣ). Η σχετική ανακοίνωση είναι διαθέσιμη στη Διαδικτυακή Πύλη του ΕΣΗΔΗΣ «www.promitheus.gov.gr». Το περιεχόμενο του αρχείου, είτε ενσωματώνεται στο κείμενο της διακήρυξης, είτε, ως αρχείο PDF, ηλεκτρονικά</w:t>
      </w:r>
      <w:r w:rsidRPr="00A94630">
        <w:t xml:space="preserve"> </w:t>
      </w:r>
      <w:r w:rsidRPr="00A94630">
        <w:rPr>
          <w:szCs w:val="22"/>
        </w:rPr>
        <w:t xml:space="preserve">υπογεγραμμένο, αναρτάται ξεχωριστά ως αναπόσπαστο μέρος αυτής. </w:t>
      </w:r>
      <w:r w:rsidRPr="00A94630">
        <w:rPr>
          <w:szCs w:val="22"/>
          <w:lang w:val="en-US"/>
        </w:rPr>
        <w:t>T</w:t>
      </w:r>
      <w:r w:rsidRPr="00A94630">
        <w:rPr>
          <w:szCs w:val="22"/>
        </w:rPr>
        <w:t>ο αρχείο XML αναρτάται για την διευκόλυνση των οικονομικών φορέων προκειμένου να συντάξουν μέσω της υπηρεσίας eΕΕΕΣ τη σχετική απάντησ</w:t>
      </w:r>
      <w:r>
        <w:rPr>
          <w:szCs w:val="22"/>
        </w:rPr>
        <w:t>ή τους.</w:t>
      </w:r>
    </w:p>
    <w:p w:rsidR="00D83A67" w:rsidRDefault="00D83A67">
      <w:pPr>
        <w:suppressAutoHyphens w:val="0"/>
        <w:spacing w:after="0"/>
        <w:jc w:val="left"/>
        <w:rPr>
          <w:szCs w:val="22"/>
          <w:lang w:val="el-GR"/>
        </w:rPr>
      </w:pPr>
      <w:r>
        <w:rPr>
          <w:szCs w:val="22"/>
        </w:rPr>
        <w:br w:type="page"/>
      </w:r>
    </w:p>
    <w:p w:rsidR="00B625AF" w:rsidRDefault="00B625AF" w:rsidP="00B625AF">
      <w:pPr>
        <w:pStyle w:val="normalwithoutspacing"/>
        <w:rPr>
          <w:i/>
          <w:color w:val="5B9BD5"/>
          <w:szCs w:val="22"/>
        </w:rPr>
      </w:pPr>
    </w:p>
    <w:p w:rsidR="00B625AF" w:rsidRPr="006B2C94" w:rsidRDefault="00B625AF" w:rsidP="00B625AF">
      <w:pPr>
        <w:pStyle w:val="20"/>
        <w:numPr>
          <w:ilvl w:val="0"/>
          <w:numId w:val="0"/>
        </w:numPr>
        <w:tabs>
          <w:tab w:val="clear" w:pos="567"/>
          <w:tab w:val="left" w:pos="0"/>
        </w:tabs>
        <w:rPr>
          <w:lang w:val="el-GR"/>
        </w:rPr>
      </w:pPr>
      <w:bookmarkStart w:id="159" w:name="_Toc76552492"/>
      <w:bookmarkStart w:id="160" w:name="_Toc97877220"/>
      <w:r>
        <w:rPr>
          <w:rFonts w:ascii="Calibri" w:hAnsi="Calibri"/>
          <w:lang w:val="el-GR"/>
        </w:rPr>
        <w:t xml:space="preserve">ΠΑΡΑΡΤΗΜΑ ΙΙI - </w:t>
      </w:r>
      <w:r w:rsidRPr="001B2907">
        <w:rPr>
          <w:rFonts w:ascii="Calibri" w:hAnsi="Calibri" w:cs="Calibri"/>
          <w:lang w:val="el-GR"/>
        </w:rPr>
        <w:t>Υπόδειγμα</w:t>
      </w:r>
      <w:r w:rsidRPr="001B2907">
        <w:rPr>
          <w:rFonts w:ascii="Calibri" w:eastAsia="SimSun" w:hAnsi="Calibri" w:cs="Calibri"/>
          <w:lang w:val="el-GR"/>
        </w:rPr>
        <w:t xml:space="preserve"> Καταλόγου παρόμοιων συμβάσεων</w:t>
      </w:r>
      <w:bookmarkEnd w:id="159"/>
      <w:bookmarkEnd w:id="160"/>
    </w:p>
    <w:p w:rsidR="00B625AF" w:rsidRPr="001B2907" w:rsidRDefault="00B625AF" w:rsidP="00B625AF">
      <w:pPr>
        <w:ind w:left="3600" w:hanging="3600"/>
        <w:rPr>
          <w:rFonts w:cs="Arial"/>
          <w:bCs/>
          <w:sz w:val="20"/>
          <w:szCs w:val="20"/>
          <w:lang w:val="el-GR"/>
        </w:rPr>
      </w:pPr>
      <w:r w:rsidRPr="00643263">
        <w:rPr>
          <w:szCs w:val="22"/>
          <w:lang w:val="el-GR"/>
        </w:rPr>
        <w:t xml:space="preserve"> </w:t>
      </w:r>
      <w:r w:rsidRPr="001B2907">
        <w:rPr>
          <w:rFonts w:cs="Arial"/>
          <w:b/>
          <w:bCs/>
          <w:sz w:val="20"/>
          <w:szCs w:val="20"/>
          <w:lang w:val="el-GR"/>
        </w:rPr>
        <w:t xml:space="preserve">ΕΠΩΝΥΜΙΑ ΔΙΑΓΩΝΙΖΟΜΕΝΟΥ: </w:t>
      </w:r>
      <w:r w:rsidRPr="001B2907">
        <w:rPr>
          <w:rFonts w:cs="Arial"/>
          <w:b/>
          <w:bCs/>
          <w:sz w:val="20"/>
          <w:szCs w:val="20"/>
          <w:lang w:val="el-GR"/>
        </w:rPr>
        <w:tab/>
      </w:r>
      <w:r w:rsidRPr="001B2907">
        <w:rPr>
          <w:rFonts w:cs="Arial"/>
          <w:bCs/>
          <w:sz w:val="20"/>
          <w:szCs w:val="20"/>
          <w:lang w:val="el-GR"/>
        </w:rPr>
        <w:t>(Τίθεται η επωνυμία της Εταιρίας ή τ</w:t>
      </w:r>
      <w:r>
        <w:rPr>
          <w:rFonts w:cs="Arial"/>
          <w:bCs/>
          <w:sz w:val="20"/>
          <w:szCs w:val="20"/>
          <w:lang w:val="el-GR"/>
        </w:rPr>
        <w:t>ου Φυσικού προσώπου που αφορά ο</w:t>
      </w:r>
      <w:r w:rsidRPr="001B2907">
        <w:rPr>
          <w:rFonts w:cs="Arial"/>
          <w:bCs/>
          <w:sz w:val="20"/>
          <w:szCs w:val="20"/>
          <w:lang w:val="el-GR"/>
        </w:rPr>
        <w:t xml:space="preserve"> κατάλογος. Σε περίπτωση ένωσης/Κξίας υποβάλλεται ξεχωριστός κατάλογος για κάθε μέλος αυτής)</w:t>
      </w:r>
    </w:p>
    <w:p w:rsidR="00B625AF" w:rsidRPr="001B2907" w:rsidRDefault="00B625AF" w:rsidP="00B625AF">
      <w:pPr>
        <w:jc w:val="center"/>
        <w:rPr>
          <w:b/>
          <w:lang w:val="el-GR"/>
        </w:rPr>
      </w:pPr>
      <w:r w:rsidRPr="001B2907">
        <w:rPr>
          <w:b/>
          <w:lang w:val="el-GR"/>
        </w:rPr>
        <w:t xml:space="preserve">                              ΣΥΜΒΑΣΕΙΣ ΠΑΡΟΜΟΙΩΝ ΑΠΑΙΤΗΣΕΩΝ ()</w:t>
      </w:r>
    </w:p>
    <w:p w:rsidR="00B625AF" w:rsidRPr="001B2907" w:rsidRDefault="00B625AF" w:rsidP="00B625AF">
      <w:pPr>
        <w:jc w:val="center"/>
        <w:rPr>
          <w:rFonts w:cs="Arial"/>
          <w:b/>
          <w:bCs/>
          <w:sz w:val="20"/>
          <w:szCs w:val="20"/>
          <w:lang w:val="el-GR"/>
        </w:rPr>
      </w:pPr>
    </w:p>
    <w:p w:rsidR="00B625AF" w:rsidRPr="001B2907" w:rsidRDefault="00B625AF" w:rsidP="00B625AF">
      <w:pPr>
        <w:ind w:left="3600" w:hanging="3600"/>
        <w:rPr>
          <w:rFonts w:cs="Arial"/>
          <w:sz w:val="20"/>
          <w:szCs w:val="20"/>
          <w:lang w:val="el-GR"/>
        </w:rPr>
      </w:pPr>
      <w:r w:rsidRPr="001B2907">
        <w:rPr>
          <w:rFonts w:cs="Arial"/>
          <w:b/>
          <w:bCs/>
          <w:sz w:val="20"/>
          <w:szCs w:val="20"/>
          <w:lang w:val="el-GR"/>
        </w:rPr>
        <w:t xml:space="preserve">ΤΙΤΛΟΣ ΕΡΓΟΥ:                 </w:t>
      </w:r>
      <w:r w:rsidRPr="001B2907">
        <w:rPr>
          <w:rFonts w:cs="Arial"/>
          <w:b/>
          <w:bCs/>
          <w:sz w:val="20"/>
          <w:szCs w:val="20"/>
          <w:lang w:val="el-GR"/>
        </w:rPr>
        <w:tab/>
      </w:r>
      <w:r w:rsidRPr="001B2907">
        <w:rPr>
          <w:rFonts w:cs="Arial"/>
          <w:bCs/>
          <w:sz w:val="20"/>
          <w:szCs w:val="20"/>
          <w:lang w:val="el-GR"/>
        </w:rPr>
        <w:t>(</w:t>
      </w:r>
      <w:r w:rsidRPr="001B2907">
        <w:rPr>
          <w:rFonts w:cs="Arial"/>
          <w:sz w:val="20"/>
          <w:szCs w:val="20"/>
          <w:lang w:val="el-GR"/>
        </w:rPr>
        <w:t>Τίθεται ο πλήρης τίτλος της σύμβασης, όπως αναγράφεται σ’ αυτήν)</w:t>
      </w:r>
    </w:p>
    <w:p w:rsidR="00B625AF" w:rsidRPr="001B2907" w:rsidRDefault="00B625AF" w:rsidP="00B625AF">
      <w:pPr>
        <w:ind w:left="3600" w:hanging="3600"/>
        <w:rPr>
          <w:rFonts w:cs="Arial"/>
          <w:sz w:val="20"/>
          <w:szCs w:val="20"/>
          <w:lang w:val="el-GR"/>
        </w:rPr>
      </w:pPr>
      <w:r w:rsidRPr="001B2907">
        <w:rPr>
          <w:rFonts w:cs="Arial"/>
          <w:b/>
          <w:sz w:val="20"/>
          <w:szCs w:val="20"/>
          <w:lang w:val="el-GR"/>
        </w:rPr>
        <w:t>ΦΟΡΕΑΣ ΑΝΑΘΕΣΗΣ:</w:t>
      </w:r>
      <w:r w:rsidRPr="001B2907">
        <w:rPr>
          <w:rFonts w:cs="Arial"/>
          <w:sz w:val="20"/>
          <w:szCs w:val="20"/>
          <w:lang w:val="el-GR"/>
        </w:rPr>
        <w:tab/>
        <w:t>(Τίθεται ο πλήρης τίτλος του φορέα, Κύριος του έργου, Προϊστάμενη Αρχή, Δ/νουσα Υπηρεσία)</w:t>
      </w:r>
    </w:p>
    <w:p w:rsidR="00B625AF" w:rsidRPr="001B2907" w:rsidRDefault="00B625AF" w:rsidP="00B625AF">
      <w:pPr>
        <w:ind w:left="3600" w:hanging="3600"/>
        <w:rPr>
          <w:rFonts w:cs="Arial"/>
          <w:sz w:val="20"/>
          <w:szCs w:val="20"/>
          <w:lang w:val="el-GR"/>
        </w:rPr>
      </w:pPr>
      <w:r w:rsidRPr="001B2907">
        <w:rPr>
          <w:rFonts w:cs="Arial"/>
          <w:b/>
          <w:sz w:val="20"/>
          <w:szCs w:val="20"/>
          <w:lang w:val="el-GR"/>
        </w:rPr>
        <w:t>ΑΝΑΔΟΧΟΣ:</w:t>
      </w:r>
      <w:r w:rsidRPr="001B2907">
        <w:rPr>
          <w:rFonts w:cs="Arial"/>
          <w:sz w:val="20"/>
          <w:szCs w:val="20"/>
          <w:lang w:val="el-GR"/>
        </w:rPr>
        <w:tab/>
        <w:t xml:space="preserve">(Αναγράφεται ο πλήρης τίτλος του Αναδόχου σχήματος. Σε περίπτωση Σύμπραξης αναγράφονται όλοι οι εταίροι αυτής.  Σε περίπτωση Κ/Ξ ο τίτλος της Κ/Ξ και όλοι οι εταίροι αυτής)  </w:t>
      </w:r>
    </w:p>
    <w:p w:rsidR="00B625AF" w:rsidRPr="001B2907" w:rsidRDefault="00B625AF" w:rsidP="00B625AF">
      <w:pPr>
        <w:ind w:left="3600" w:hanging="3600"/>
        <w:rPr>
          <w:rFonts w:cs="Arial"/>
          <w:sz w:val="20"/>
          <w:szCs w:val="20"/>
          <w:lang w:val="el-GR"/>
        </w:rPr>
      </w:pPr>
      <w:r w:rsidRPr="001B2907">
        <w:rPr>
          <w:rFonts w:cs="Arial"/>
          <w:b/>
          <w:sz w:val="20"/>
          <w:szCs w:val="20"/>
          <w:lang w:val="el-GR"/>
        </w:rPr>
        <w:t>ΕΝΑΡΞΗ ΣΥΜΒΑΣΗΣ:</w:t>
      </w:r>
      <w:r w:rsidRPr="001B2907">
        <w:rPr>
          <w:rFonts w:cs="Arial"/>
          <w:sz w:val="20"/>
          <w:szCs w:val="20"/>
          <w:lang w:val="el-GR"/>
        </w:rPr>
        <w:tab/>
        <w:t xml:space="preserve">(Τίθεται η ημερομηνία υπογραφής της Σύμβασης) </w:t>
      </w:r>
    </w:p>
    <w:p w:rsidR="00B625AF" w:rsidRPr="001B2907" w:rsidRDefault="00B625AF" w:rsidP="00B625AF">
      <w:pPr>
        <w:ind w:left="3600" w:hanging="3600"/>
        <w:rPr>
          <w:rFonts w:cs="Arial"/>
          <w:sz w:val="20"/>
          <w:szCs w:val="20"/>
          <w:lang w:val="el-GR"/>
        </w:rPr>
      </w:pPr>
      <w:r w:rsidRPr="001B2907">
        <w:rPr>
          <w:rFonts w:cs="Arial"/>
          <w:b/>
          <w:sz w:val="20"/>
          <w:szCs w:val="20"/>
          <w:lang w:val="el-GR"/>
        </w:rPr>
        <w:t>ΟΛΟΚΛΗΡΩΣΗ ΣΥΜΒΑΣΗΣ:</w:t>
      </w:r>
      <w:r w:rsidRPr="001B2907">
        <w:rPr>
          <w:rFonts w:cs="Arial"/>
          <w:sz w:val="20"/>
          <w:szCs w:val="20"/>
          <w:lang w:val="el-GR"/>
        </w:rPr>
        <w:tab/>
        <w:t>(Τίθεται η ημερομηνία έγκρισης της Σύμβασης μαζί με τον αριθμό της εγκριτικής απόφασης. Αν δεν έχει γίνει ακόμα η έγκριση αναφέρονται οι λόγοι. Αν έχει εγκριθεί ενδιάμεσο στάδιο αναγράφεται η ημερομηνία και η εγκριτική απόφαση)</w:t>
      </w:r>
    </w:p>
    <w:p w:rsidR="00B625AF" w:rsidRPr="001B2907" w:rsidRDefault="00B625AF" w:rsidP="00B625AF">
      <w:pPr>
        <w:ind w:left="3600" w:hanging="3600"/>
        <w:rPr>
          <w:rFonts w:cs="Arial"/>
          <w:b/>
          <w:sz w:val="20"/>
          <w:szCs w:val="20"/>
          <w:lang w:val="el-GR"/>
        </w:rPr>
      </w:pPr>
      <w:r w:rsidRPr="001B2907">
        <w:rPr>
          <w:rFonts w:cs="Arial"/>
          <w:b/>
          <w:sz w:val="20"/>
          <w:szCs w:val="20"/>
          <w:lang w:val="el-GR"/>
        </w:rPr>
        <w:t>ΠΕΡΙΓΡΑΦΗ ΑΝΤΙΚΕΙΜΕΝΟΥ:</w:t>
      </w:r>
      <w:r w:rsidRPr="001B2907">
        <w:rPr>
          <w:rFonts w:cs="Arial"/>
          <w:b/>
          <w:sz w:val="20"/>
          <w:szCs w:val="20"/>
          <w:lang w:val="el-GR"/>
        </w:rPr>
        <w:tab/>
      </w:r>
      <w:r w:rsidRPr="001B2907">
        <w:rPr>
          <w:rFonts w:cs="Arial"/>
          <w:sz w:val="20"/>
          <w:szCs w:val="20"/>
          <w:lang w:val="el-GR"/>
        </w:rPr>
        <w:t>(Γίνεται συνοπτική περιγραφή των τεχνικών χαρακτηριστικών του έργου, κατά τρόπο που να προκύπτει σαφώς το αντικείμενο και να είναι δυνατόν η Επιτροπή να το αξιολογήσει εάν καλύπτει ή όχι τις απαιτήσεις της διακήρυξης.</w:t>
      </w:r>
      <w:r w:rsidRPr="001B2907">
        <w:rPr>
          <w:rFonts w:cs="Arial"/>
          <w:b/>
          <w:sz w:val="20"/>
          <w:szCs w:val="20"/>
          <w:lang w:val="el-GR"/>
        </w:rPr>
        <w:t xml:space="preserve">   </w:t>
      </w:r>
    </w:p>
    <w:p w:rsidR="00B625AF" w:rsidRPr="001B2907" w:rsidRDefault="00B625AF" w:rsidP="00B625AF">
      <w:pPr>
        <w:ind w:left="3600" w:hanging="3600"/>
        <w:rPr>
          <w:rFonts w:cs="Arial"/>
          <w:sz w:val="20"/>
          <w:szCs w:val="20"/>
          <w:lang w:val="el-GR"/>
        </w:rPr>
      </w:pPr>
      <w:r w:rsidRPr="001B2907">
        <w:rPr>
          <w:rFonts w:cs="Arial"/>
          <w:b/>
          <w:sz w:val="20"/>
          <w:szCs w:val="20"/>
          <w:lang w:val="el-GR"/>
        </w:rPr>
        <w:t>ΑΜΟΙΒΗ:</w:t>
      </w:r>
      <w:r w:rsidRPr="001B2907">
        <w:rPr>
          <w:rFonts w:cs="Arial"/>
          <w:sz w:val="20"/>
          <w:szCs w:val="20"/>
          <w:lang w:val="el-GR"/>
        </w:rPr>
        <w:tab/>
        <w:t>(Αναγράφεται η τελική αμοιβή της σύμβασης, το ποσοστό συμμετοχής του αναδόχου και η τελική προκύπτουσα αμοιβή του)</w:t>
      </w:r>
    </w:p>
    <w:p w:rsidR="00B625AF" w:rsidRPr="001B2907" w:rsidRDefault="00B625AF" w:rsidP="00B625AF">
      <w:pPr>
        <w:rPr>
          <w:rFonts w:cs="Arial"/>
          <w:b/>
          <w:sz w:val="20"/>
          <w:szCs w:val="20"/>
          <w:lang w:val="el-GR"/>
        </w:rPr>
      </w:pPr>
      <w:r w:rsidRPr="001B2907">
        <w:rPr>
          <w:rFonts w:cs="Arial"/>
          <w:b/>
          <w:sz w:val="20"/>
          <w:szCs w:val="20"/>
          <w:lang w:val="el-GR"/>
        </w:rPr>
        <w:t xml:space="preserve">ΠΙΣΤΟΠΟΙΗΤΙΚΟ ΕΚΤΕΛΕΣΗΣ </w:t>
      </w:r>
    </w:p>
    <w:p w:rsidR="00B625AF" w:rsidRPr="001B2907" w:rsidRDefault="00B625AF" w:rsidP="00B625AF">
      <w:pPr>
        <w:ind w:left="3600" w:hanging="3600"/>
        <w:rPr>
          <w:rFonts w:cs="Arial"/>
          <w:sz w:val="20"/>
          <w:szCs w:val="20"/>
          <w:lang w:val="el-GR"/>
        </w:rPr>
      </w:pPr>
      <w:r w:rsidRPr="001B2907">
        <w:rPr>
          <w:rFonts w:cs="Arial"/>
          <w:b/>
          <w:sz w:val="20"/>
          <w:szCs w:val="20"/>
          <w:lang w:val="el-GR"/>
        </w:rPr>
        <w:t>ΤΗΣ ΣΥΜΒΑΣΗΣ:</w:t>
      </w:r>
      <w:r w:rsidRPr="001B2907">
        <w:rPr>
          <w:rFonts w:cs="Arial"/>
          <w:b/>
          <w:sz w:val="20"/>
          <w:szCs w:val="20"/>
          <w:lang w:val="el-GR"/>
        </w:rPr>
        <w:tab/>
      </w:r>
      <w:r w:rsidRPr="001B2907">
        <w:rPr>
          <w:rFonts w:cs="Arial"/>
          <w:sz w:val="20"/>
          <w:szCs w:val="20"/>
          <w:lang w:val="el-GR"/>
        </w:rPr>
        <w:t>(Αναγράφεται το είδος του πιστοποιητικού που υποβάλλεται: π.χ. Βεβαίωση Εργοδότη, Εγκριτική απόφαση, Υ.Δ. υποψηφίου κ.λπ., σύμφωνα με τη διακήρυξη)</w:t>
      </w:r>
    </w:p>
    <w:p w:rsidR="00B625AF" w:rsidRPr="001B2907" w:rsidRDefault="00B625AF" w:rsidP="00B625AF">
      <w:pPr>
        <w:spacing w:before="120" w:after="0"/>
        <w:ind w:left="3600" w:hanging="3419"/>
        <w:rPr>
          <w:rFonts w:cs="Arial"/>
          <w:sz w:val="20"/>
          <w:szCs w:val="20"/>
          <w:lang w:val="el-GR"/>
        </w:rPr>
      </w:pPr>
      <w:r w:rsidRPr="001B2907">
        <w:rPr>
          <w:rFonts w:cs="Arial"/>
          <w:sz w:val="20"/>
          <w:szCs w:val="20"/>
          <w:lang w:val="el-GR"/>
        </w:rPr>
        <w:tab/>
      </w:r>
      <w:r w:rsidRPr="001B2907">
        <w:rPr>
          <w:rFonts w:cs="Arial"/>
          <w:sz w:val="20"/>
          <w:szCs w:val="20"/>
          <w:lang w:val="el-GR"/>
        </w:rPr>
        <w:tab/>
      </w:r>
      <w:r w:rsidRPr="001B2907">
        <w:rPr>
          <w:rFonts w:cs="Arial"/>
          <w:sz w:val="20"/>
          <w:szCs w:val="20"/>
          <w:lang w:val="el-GR"/>
        </w:rPr>
        <w:tab/>
        <w:t>(Τόπος – Ημερομηνία)</w:t>
      </w:r>
    </w:p>
    <w:p w:rsidR="00B625AF" w:rsidRPr="001B2907" w:rsidRDefault="00B625AF" w:rsidP="00B625AF">
      <w:pPr>
        <w:rPr>
          <w:lang w:val="el-GR"/>
        </w:rPr>
      </w:pPr>
    </w:p>
    <w:p w:rsidR="00B625AF" w:rsidRPr="001B2907" w:rsidRDefault="00B625AF" w:rsidP="00B625AF">
      <w:pPr>
        <w:spacing w:before="120" w:after="0"/>
        <w:ind w:left="4320" w:firstLine="720"/>
        <w:rPr>
          <w:rFonts w:cs="Arial"/>
          <w:sz w:val="20"/>
          <w:szCs w:val="20"/>
          <w:lang w:val="el-GR"/>
        </w:rPr>
      </w:pPr>
      <w:r w:rsidRPr="001B2907">
        <w:rPr>
          <w:rFonts w:cs="Arial"/>
          <w:sz w:val="20"/>
          <w:szCs w:val="20"/>
          <w:lang w:val="el-GR"/>
        </w:rPr>
        <w:t>Σφραγίδα – Υπογραφή</w:t>
      </w:r>
    </w:p>
    <w:p w:rsidR="00B625AF" w:rsidRPr="001B2907" w:rsidRDefault="00B625AF" w:rsidP="00B625AF">
      <w:pPr>
        <w:spacing w:before="120" w:after="0"/>
        <w:ind w:left="3600" w:hanging="3419"/>
        <w:rPr>
          <w:rFonts w:cs="Arial"/>
          <w:sz w:val="20"/>
          <w:szCs w:val="20"/>
          <w:lang w:val="el-GR"/>
        </w:rPr>
      </w:pPr>
      <w:r w:rsidRPr="001B2907">
        <w:rPr>
          <w:rFonts w:cs="Arial"/>
          <w:sz w:val="20"/>
          <w:szCs w:val="20"/>
          <w:lang w:val="el-GR"/>
        </w:rPr>
        <w:tab/>
      </w:r>
      <w:r w:rsidRPr="001B2907">
        <w:rPr>
          <w:rFonts w:cs="Arial"/>
          <w:sz w:val="20"/>
          <w:szCs w:val="20"/>
          <w:lang w:val="el-GR"/>
        </w:rPr>
        <w:tab/>
      </w:r>
      <w:r w:rsidRPr="001B2907">
        <w:rPr>
          <w:rFonts w:cs="Arial"/>
          <w:sz w:val="20"/>
          <w:szCs w:val="20"/>
          <w:lang w:val="el-GR"/>
        </w:rPr>
        <w:tab/>
        <w:t>Νομίμου Εκπροσώπου</w:t>
      </w:r>
    </w:p>
    <w:p w:rsidR="00B625AF" w:rsidRPr="001B2907" w:rsidRDefault="00B625AF" w:rsidP="00B625AF">
      <w:pPr>
        <w:rPr>
          <w:rFonts w:cs="Arial"/>
          <w:sz w:val="20"/>
          <w:szCs w:val="20"/>
          <w:lang w:val="el-GR" w:eastAsia="ar-SA"/>
        </w:rPr>
      </w:pPr>
      <w:r w:rsidRPr="001B2907">
        <w:rPr>
          <w:rFonts w:cs="Arial"/>
          <w:sz w:val="20"/>
          <w:szCs w:val="20"/>
          <w:lang w:val="el-GR" w:eastAsia="ar-SA"/>
        </w:rPr>
        <w:t>Παρατηρήσεις:</w:t>
      </w:r>
    </w:p>
    <w:p w:rsidR="00B625AF" w:rsidRPr="001B2907" w:rsidRDefault="00B625AF" w:rsidP="00B625AF">
      <w:pPr>
        <w:numPr>
          <w:ilvl w:val="0"/>
          <w:numId w:val="15"/>
        </w:numPr>
        <w:tabs>
          <w:tab w:val="clear" w:pos="208"/>
        </w:tabs>
        <w:spacing w:after="0" w:line="100" w:lineRule="atLeast"/>
        <w:ind w:left="360"/>
        <w:rPr>
          <w:rFonts w:cs="Arial"/>
          <w:sz w:val="20"/>
          <w:szCs w:val="20"/>
          <w:lang w:val="el-GR"/>
        </w:rPr>
      </w:pPr>
      <w:r w:rsidRPr="001B2907">
        <w:rPr>
          <w:rFonts w:cs="Arial"/>
          <w:sz w:val="20"/>
          <w:szCs w:val="20"/>
          <w:lang w:val="el-GR"/>
        </w:rPr>
        <w:t>Ο κατάλογος συμπληρώνεται με κατά το μέγιστο πέντε (5) αντιπροσωπευτικές συμβάσεις που έχει εκτελέσει επιτυχώς ο διαγωνιζόμενος και κρίνει ότι καταδεικνύουν την εμπειρία του και την κάλυψη των σχετικών απαιτήσεων της διακήρυξης. Στοιχεία πέραν των τεσσάρων πρώτων συμβάσεων του καταλόγου δεν θα λαμβάνονται υπόψη από την Επιτροπή Διαγωνισμού.</w:t>
      </w:r>
    </w:p>
    <w:p w:rsidR="00B625AF" w:rsidRPr="001B2907" w:rsidRDefault="00B625AF" w:rsidP="00B625AF">
      <w:pPr>
        <w:numPr>
          <w:ilvl w:val="0"/>
          <w:numId w:val="15"/>
        </w:numPr>
        <w:tabs>
          <w:tab w:val="clear" w:pos="208"/>
        </w:tabs>
        <w:spacing w:after="0" w:line="100" w:lineRule="atLeast"/>
        <w:ind w:left="360"/>
        <w:rPr>
          <w:rFonts w:cs="Arial"/>
          <w:sz w:val="20"/>
          <w:szCs w:val="20"/>
          <w:lang w:val="el-GR"/>
        </w:rPr>
      </w:pPr>
      <w:r w:rsidRPr="001B2907">
        <w:rPr>
          <w:rFonts w:cs="Arial"/>
          <w:sz w:val="20"/>
          <w:szCs w:val="20"/>
          <w:lang w:val="el-GR"/>
        </w:rPr>
        <w:t>Είναι δυνατόν να αναγράφονται και ολοκληρωμένες φάσεις εκπονουμένων συμβάσεων.</w:t>
      </w:r>
    </w:p>
    <w:p w:rsidR="00B625AF" w:rsidRPr="001B2907" w:rsidRDefault="00B625AF" w:rsidP="00B625AF">
      <w:pPr>
        <w:numPr>
          <w:ilvl w:val="0"/>
          <w:numId w:val="15"/>
        </w:numPr>
        <w:tabs>
          <w:tab w:val="clear" w:pos="208"/>
        </w:tabs>
        <w:spacing w:after="0" w:line="100" w:lineRule="atLeast"/>
        <w:ind w:left="360"/>
        <w:rPr>
          <w:rFonts w:cs="Arial"/>
          <w:sz w:val="20"/>
          <w:szCs w:val="20"/>
          <w:lang w:val="el-GR"/>
        </w:rPr>
      </w:pPr>
      <w:r w:rsidRPr="001B2907">
        <w:rPr>
          <w:rFonts w:cs="Arial"/>
          <w:sz w:val="20"/>
          <w:szCs w:val="20"/>
          <w:lang w:val="el-GR"/>
        </w:rPr>
        <w:t>Ο κατάλογος μπορεί να υποβληθεί και υπό μορφή πίνακα, ο οποίος θα περιλαμβάνει όλα τα ως άνω στοιχεία.</w:t>
      </w:r>
    </w:p>
    <w:p w:rsidR="00B625AF" w:rsidRPr="001B2907" w:rsidRDefault="00B625AF" w:rsidP="00B625AF">
      <w:pPr>
        <w:spacing w:after="60"/>
        <w:rPr>
          <w:lang w:val="el-GR"/>
        </w:rPr>
      </w:pPr>
      <w:r w:rsidRPr="001B2907">
        <w:rPr>
          <w:lang w:val="el-GR"/>
        </w:rPr>
        <w:t>........................</w:t>
      </w:r>
    </w:p>
    <w:p w:rsidR="00B625AF" w:rsidRDefault="00B625AF" w:rsidP="00B625AF">
      <w:pPr>
        <w:pStyle w:val="normalwithoutspacing"/>
        <w:rPr>
          <w:i/>
          <w:color w:val="5B9BD5"/>
          <w:szCs w:val="22"/>
        </w:rPr>
      </w:pPr>
      <w:r>
        <w:rPr>
          <w:i/>
          <w:color w:val="5B9BD5"/>
          <w:szCs w:val="22"/>
        </w:rPr>
        <w:br w:type="page"/>
      </w:r>
    </w:p>
    <w:p w:rsidR="00B625AF" w:rsidRPr="007466AB" w:rsidRDefault="00B625AF" w:rsidP="00B625AF">
      <w:pPr>
        <w:pStyle w:val="20"/>
        <w:numPr>
          <w:ilvl w:val="0"/>
          <w:numId w:val="0"/>
        </w:numPr>
        <w:tabs>
          <w:tab w:val="clear" w:pos="567"/>
          <w:tab w:val="left" w:pos="0"/>
        </w:tabs>
        <w:rPr>
          <w:rFonts w:ascii="Calibri" w:hAnsi="Calibri" w:cs="Calibri"/>
          <w:lang w:val="el-GR"/>
        </w:rPr>
      </w:pPr>
      <w:bookmarkStart w:id="161" w:name="_Toc76552493"/>
      <w:bookmarkStart w:id="162" w:name="_Toc97877221"/>
      <w:r w:rsidRPr="007466AB">
        <w:rPr>
          <w:rFonts w:ascii="Calibri" w:hAnsi="Calibri" w:cs="Calibri"/>
          <w:lang w:val="el-GR"/>
        </w:rPr>
        <w:lastRenderedPageBreak/>
        <w:t>ΠΑΡΑΡΤΗΜΑ ΙV – Υπόδειγμα Τεχνικής Προσφοράς</w:t>
      </w:r>
      <w:bookmarkEnd w:id="161"/>
      <w:bookmarkEnd w:id="162"/>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9037"/>
      </w:tblGrid>
      <w:tr w:rsidR="00B15591" w:rsidRPr="00761350" w:rsidTr="00B15591">
        <w:tc>
          <w:tcPr>
            <w:tcW w:w="817" w:type="dxa"/>
          </w:tcPr>
          <w:p w:rsidR="00B15591" w:rsidRDefault="00B15591" w:rsidP="00B807C8">
            <w:pPr>
              <w:suppressAutoHyphens w:val="0"/>
              <w:spacing w:after="0"/>
              <w:rPr>
                <w:b/>
                <w:bCs/>
                <w:iCs/>
                <w:szCs w:val="22"/>
                <w:lang w:val="el-GR" w:eastAsia="el-GR"/>
              </w:rPr>
            </w:pPr>
            <w:r w:rsidRPr="006B5A0A">
              <w:rPr>
                <w:b/>
                <w:bCs/>
                <w:iCs/>
                <w:szCs w:val="22"/>
                <w:lang w:val="el-GR" w:eastAsia="el-GR"/>
              </w:rPr>
              <w:t>Προς:</w:t>
            </w:r>
          </w:p>
        </w:tc>
        <w:tc>
          <w:tcPr>
            <w:tcW w:w="9037" w:type="dxa"/>
          </w:tcPr>
          <w:p w:rsidR="00B15591" w:rsidRPr="006B5A0A" w:rsidRDefault="00B15591" w:rsidP="00B807C8">
            <w:pPr>
              <w:suppressAutoHyphens w:val="0"/>
              <w:spacing w:after="0"/>
              <w:rPr>
                <w:b/>
                <w:bCs/>
                <w:iCs/>
                <w:szCs w:val="22"/>
                <w:lang w:val="el-GR" w:eastAsia="el-GR"/>
              </w:rPr>
            </w:pPr>
            <w:r w:rsidRPr="006B5A0A">
              <w:rPr>
                <w:b/>
                <w:bCs/>
                <w:iCs/>
                <w:szCs w:val="22"/>
                <w:lang w:val="el-GR" w:eastAsia="el-GR"/>
              </w:rPr>
              <w:t>Αποκεντρωμένη Διοίκηση Ηπείρου - Δυτικής Μακεδονίας</w:t>
            </w:r>
          </w:p>
          <w:p w:rsidR="00B15591" w:rsidRPr="006B5A0A" w:rsidRDefault="00B15591" w:rsidP="00B807C8">
            <w:pPr>
              <w:suppressAutoHyphens w:val="0"/>
              <w:spacing w:after="0"/>
              <w:rPr>
                <w:b/>
                <w:bCs/>
                <w:iCs/>
                <w:szCs w:val="22"/>
                <w:lang w:val="el-GR" w:eastAsia="el-GR"/>
              </w:rPr>
            </w:pPr>
            <w:r w:rsidRPr="006B5A0A">
              <w:rPr>
                <w:b/>
                <w:bCs/>
                <w:iCs/>
                <w:szCs w:val="22"/>
                <w:lang w:val="el-GR" w:eastAsia="el-GR"/>
              </w:rPr>
              <w:t xml:space="preserve">Γενική </w:t>
            </w:r>
            <w:r>
              <w:rPr>
                <w:b/>
                <w:bCs/>
                <w:iCs/>
                <w:szCs w:val="22"/>
                <w:lang w:val="el-GR" w:eastAsia="el-GR"/>
              </w:rPr>
              <w:t xml:space="preserve">Δ/νση </w:t>
            </w:r>
            <w:r w:rsidRPr="006B5A0A">
              <w:rPr>
                <w:b/>
                <w:bCs/>
                <w:iCs/>
                <w:szCs w:val="22"/>
                <w:lang w:val="el-GR" w:eastAsia="el-GR"/>
              </w:rPr>
              <w:t>Εσωτερικής Λειτουργίας</w:t>
            </w:r>
          </w:p>
          <w:p w:rsidR="00B15591" w:rsidRPr="006B5A0A" w:rsidRDefault="00B15591" w:rsidP="00B807C8">
            <w:pPr>
              <w:suppressAutoHyphens w:val="0"/>
              <w:spacing w:after="0"/>
              <w:rPr>
                <w:b/>
                <w:bCs/>
                <w:iCs/>
                <w:szCs w:val="22"/>
                <w:lang w:val="el-GR" w:eastAsia="el-GR"/>
              </w:rPr>
            </w:pPr>
            <w:r w:rsidRPr="006B5A0A">
              <w:rPr>
                <w:b/>
                <w:bCs/>
                <w:iCs/>
                <w:szCs w:val="22"/>
                <w:lang w:val="el-GR" w:eastAsia="el-GR"/>
              </w:rPr>
              <w:t>Διεύθυνση Οικονομικού</w:t>
            </w:r>
          </w:p>
          <w:p w:rsidR="00B15591" w:rsidRDefault="00B15591" w:rsidP="00B807C8">
            <w:pPr>
              <w:suppressAutoHyphens w:val="0"/>
              <w:spacing w:after="0"/>
              <w:rPr>
                <w:b/>
                <w:bCs/>
                <w:iCs/>
                <w:szCs w:val="22"/>
                <w:lang w:val="el-GR" w:eastAsia="el-GR"/>
              </w:rPr>
            </w:pPr>
            <w:r w:rsidRPr="006B5A0A">
              <w:rPr>
                <w:b/>
                <w:bCs/>
                <w:iCs/>
                <w:szCs w:val="22"/>
                <w:lang w:val="el-GR" w:eastAsia="el-GR"/>
              </w:rPr>
              <w:t>Βορείου Ηπείρου 20  - 45445 Ιωάννινα</w:t>
            </w:r>
          </w:p>
        </w:tc>
      </w:tr>
    </w:tbl>
    <w:p w:rsidR="00B15591" w:rsidRDefault="00B15591" w:rsidP="00B625AF">
      <w:pPr>
        <w:spacing w:after="60"/>
        <w:rPr>
          <w:lang w:val="el-GR"/>
        </w:rPr>
      </w:pPr>
    </w:p>
    <w:p w:rsidR="00B625AF" w:rsidRPr="007466AB" w:rsidRDefault="00B625AF" w:rsidP="00B625AF">
      <w:pPr>
        <w:spacing w:after="60"/>
        <w:rPr>
          <w:lang w:val="el-GR"/>
        </w:rPr>
      </w:pPr>
      <w:r w:rsidRPr="007466AB">
        <w:rPr>
          <w:lang w:val="el-GR"/>
        </w:rPr>
        <w:t xml:space="preserve">Η Τεχνική προσφορά θα περιλαμβάνει κατ’ ελάχιστο τα παρακάτω: </w:t>
      </w:r>
    </w:p>
    <w:p w:rsidR="00B625AF" w:rsidRPr="007466AB" w:rsidRDefault="00B625AF" w:rsidP="00B625AF">
      <w:pPr>
        <w:numPr>
          <w:ilvl w:val="0"/>
          <w:numId w:val="14"/>
        </w:numPr>
        <w:suppressAutoHyphens w:val="0"/>
        <w:autoSpaceDE w:val="0"/>
        <w:autoSpaceDN w:val="0"/>
        <w:adjustRightInd w:val="0"/>
        <w:spacing w:before="60" w:after="0"/>
        <w:contextualSpacing/>
        <w:rPr>
          <w:szCs w:val="22"/>
          <w:lang w:val="el-GR"/>
        </w:rPr>
      </w:pPr>
      <w:r w:rsidRPr="007466AB">
        <w:rPr>
          <w:szCs w:val="22"/>
          <w:lang w:val="el-GR"/>
        </w:rPr>
        <w:t>Τεχνική περιγραφή και ανάλυση των αντικειμένων της σύμβασης και σχολιασμό αυτών.</w:t>
      </w:r>
    </w:p>
    <w:p w:rsidR="00B625AF" w:rsidRPr="007466AB" w:rsidRDefault="00B625AF" w:rsidP="00B625AF">
      <w:pPr>
        <w:numPr>
          <w:ilvl w:val="0"/>
          <w:numId w:val="14"/>
        </w:numPr>
        <w:suppressAutoHyphens w:val="0"/>
        <w:autoSpaceDE w:val="0"/>
        <w:autoSpaceDN w:val="0"/>
        <w:adjustRightInd w:val="0"/>
        <w:spacing w:before="60" w:after="0"/>
        <w:contextualSpacing/>
        <w:rPr>
          <w:szCs w:val="22"/>
          <w:lang w:val="el-GR"/>
        </w:rPr>
      </w:pPr>
      <w:r w:rsidRPr="007466AB">
        <w:rPr>
          <w:szCs w:val="22"/>
          <w:lang w:val="el-GR"/>
        </w:rPr>
        <w:t>Εντοπισμό και επισήμανση των τυχόν προβλημάτων, κινδύνων και κρίσιμων θεμάτων για την άρτια, ομαλή και έγκαιρη εκτέλεση του αντικειμένου της Σύμβασης. Προτάσεις και μέθοδοι αντιμετώπισης και επιλύσεως.</w:t>
      </w:r>
    </w:p>
    <w:p w:rsidR="00B625AF" w:rsidRPr="001B2907" w:rsidRDefault="00B625AF" w:rsidP="00B625AF">
      <w:pPr>
        <w:numPr>
          <w:ilvl w:val="0"/>
          <w:numId w:val="14"/>
        </w:numPr>
        <w:suppressAutoHyphens w:val="0"/>
        <w:autoSpaceDE w:val="0"/>
        <w:autoSpaceDN w:val="0"/>
        <w:adjustRightInd w:val="0"/>
        <w:spacing w:before="60" w:after="0"/>
        <w:contextualSpacing/>
        <w:rPr>
          <w:szCs w:val="22"/>
          <w:lang w:val="el-GR"/>
        </w:rPr>
      </w:pPr>
      <w:r w:rsidRPr="007466AB">
        <w:rPr>
          <w:szCs w:val="22"/>
          <w:lang w:val="el-GR"/>
        </w:rPr>
        <w:t>Μεθοδολογία εκτέλεσης του αντικειμένου της Σύμβασης και Χρονοδιάγραμμα ανάλυσης ενεργειών: Ανάλυση σε δραστηριότητες – ενέργειες και περιγραφή αυτών (work plan) και των παραδοτέων τους, με αναφορά στην αξιοποίηση του διατιθέμενου εξοπλισμού / λογισμικού. Παρουσίαση των προβλεπόμενων εσωτερικών</w:t>
      </w:r>
      <w:r w:rsidRPr="001B2907">
        <w:rPr>
          <w:szCs w:val="22"/>
          <w:lang w:val="el-GR"/>
        </w:rPr>
        <w:t xml:space="preserve"> διαδικασιών υλοποίησης του έργου (διαχείριση, επικοινωνία, διασφάλιση ποιότητας, κ.λπ.). </w:t>
      </w:r>
    </w:p>
    <w:p w:rsidR="00B625AF" w:rsidRPr="001B2907" w:rsidRDefault="00B625AF" w:rsidP="00B625AF">
      <w:pPr>
        <w:numPr>
          <w:ilvl w:val="0"/>
          <w:numId w:val="14"/>
        </w:numPr>
        <w:suppressAutoHyphens w:val="0"/>
        <w:autoSpaceDE w:val="0"/>
        <w:autoSpaceDN w:val="0"/>
        <w:adjustRightInd w:val="0"/>
        <w:spacing w:before="60" w:after="0"/>
        <w:contextualSpacing/>
        <w:rPr>
          <w:szCs w:val="22"/>
          <w:lang w:val="el-GR"/>
        </w:rPr>
      </w:pPr>
      <w:r w:rsidRPr="001B2907">
        <w:rPr>
          <w:szCs w:val="22"/>
          <w:lang w:val="el-GR"/>
        </w:rPr>
        <w:t>Παρουσίαση της χρονικής αλληλουχίας των δραστηριοτήτων του αντικειμένου της Σύμβασης με γραμμικό χρονοδιάγραμμα (</w:t>
      </w:r>
      <w:r w:rsidRPr="001B2907">
        <w:rPr>
          <w:szCs w:val="22"/>
        </w:rPr>
        <w:t>Gantt</w:t>
      </w:r>
      <w:r w:rsidRPr="001B2907">
        <w:rPr>
          <w:szCs w:val="22"/>
          <w:lang w:val="el-GR"/>
        </w:rPr>
        <w:t xml:space="preserve"> </w:t>
      </w:r>
      <w:r w:rsidRPr="001B2907">
        <w:rPr>
          <w:szCs w:val="22"/>
        </w:rPr>
        <w:t>Chart</w:t>
      </w:r>
      <w:r w:rsidRPr="001B2907">
        <w:rPr>
          <w:szCs w:val="22"/>
          <w:lang w:val="el-GR"/>
        </w:rPr>
        <w:t>), συνοδευόμενο από σχετική περιγραφή/τεκμηρίωση.</w:t>
      </w:r>
    </w:p>
    <w:p w:rsidR="00B625AF" w:rsidRPr="001B2907" w:rsidRDefault="00B625AF" w:rsidP="00B625AF">
      <w:pPr>
        <w:numPr>
          <w:ilvl w:val="0"/>
          <w:numId w:val="14"/>
        </w:numPr>
        <w:suppressAutoHyphens w:val="0"/>
        <w:autoSpaceDE w:val="0"/>
        <w:autoSpaceDN w:val="0"/>
        <w:adjustRightInd w:val="0"/>
        <w:spacing w:before="120" w:after="0"/>
        <w:contextualSpacing/>
        <w:rPr>
          <w:szCs w:val="22"/>
          <w:lang w:val="el-GR"/>
        </w:rPr>
      </w:pPr>
      <w:r w:rsidRPr="001B2907">
        <w:rPr>
          <w:szCs w:val="22"/>
          <w:lang w:val="el-GR"/>
        </w:rPr>
        <w:t>Οργάνωση – Διοίκηση Ομάδας Έργου: Συνοπτική παρουσίαση των στελεχών της Ομάδας Έργου και των καθηκόντων που προβλέπεται να αναλάβουν για την εκτέλεση του αντικειμένου της Σύμβασης. Περιγραφή της Οργανωτικής Δομής της Ομάδας Έργου, συνοδευόμενη από σχηματικό διάγραμμα (Οργανόγραμμα) όπου θα εμφανίζονται τα δομικά στοιχεία του οργανογράμματος (π.χ. συντονιστής, κύριες/παραγωγικές και υποστηρικτικές μονάδες υλοποίησης της σύμβασης, κ.λπ.), οι συνδέσεις αυτών και η ιεραρχική τους εξάρτηση. Ανάλυση και τεκμηρίωση προτεινόμενων ανθρώπινων πόρων προκειμένου να αποδειχθεί η  δυνατότητα παροχής των ζητούμενων από την διακήρυξη υπηρεσιών.</w:t>
      </w:r>
    </w:p>
    <w:p w:rsidR="00B625AF" w:rsidRPr="001B2907" w:rsidRDefault="00B625AF" w:rsidP="00B625AF">
      <w:pPr>
        <w:numPr>
          <w:ilvl w:val="0"/>
          <w:numId w:val="14"/>
        </w:numPr>
        <w:suppressAutoHyphens w:val="0"/>
        <w:autoSpaceDE w:val="0"/>
        <w:autoSpaceDN w:val="0"/>
        <w:adjustRightInd w:val="0"/>
        <w:spacing w:before="60" w:after="0"/>
        <w:contextualSpacing/>
        <w:rPr>
          <w:szCs w:val="22"/>
          <w:lang w:val="el-GR"/>
        </w:rPr>
      </w:pPr>
      <w:r w:rsidRPr="001B2907">
        <w:rPr>
          <w:szCs w:val="22"/>
          <w:lang w:val="el-GR"/>
        </w:rPr>
        <w:t xml:space="preserve">Συμπληρωμένο τον Πίνακα Προτεινόμενης Ομάδας Έργου του σχετικού Υποδείγματος του Παραρτήματος </w:t>
      </w:r>
      <w:r w:rsidRPr="001B2907">
        <w:rPr>
          <w:szCs w:val="22"/>
          <w:lang w:val="en-US"/>
        </w:rPr>
        <w:t>VI</w:t>
      </w:r>
      <w:r w:rsidRPr="001B2907">
        <w:rPr>
          <w:b/>
          <w:szCs w:val="22"/>
          <w:lang w:val="el-GR"/>
        </w:rPr>
        <w:t xml:space="preserve"> </w:t>
      </w:r>
      <w:r w:rsidRPr="001B2907">
        <w:rPr>
          <w:szCs w:val="22"/>
          <w:lang w:val="el-GR"/>
        </w:rPr>
        <w:t>της παρούσας.</w:t>
      </w:r>
    </w:p>
    <w:p w:rsidR="00B625AF" w:rsidRPr="001B2907" w:rsidRDefault="00B625AF" w:rsidP="00B625AF">
      <w:pPr>
        <w:numPr>
          <w:ilvl w:val="0"/>
          <w:numId w:val="14"/>
        </w:numPr>
        <w:suppressAutoHyphens w:val="0"/>
        <w:autoSpaceDE w:val="0"/>
        <w:autoSpaceDN w:val="0"/>
        <w:adjustRightInd w:val="0"/>
        <w:spacing w:before="60" w:after="0"/>
        <w:contextualSpacing/>
        <w:rPr>
          <w:szCs w:val="22"/>
          <w:lang w:val="el-GR"/>
        </w:rPr>
      </w:pPr>
      <w:r w:rsidRPr="001B2907">
        <w:rPr>
          <w:szCs w:val="22"/>
          <w:lang w:val="el-GR"/>
        </w:rPr>
        <w:t>Ό,τι άλλο κρίνουν οι υποψήφιοι ότι θα συνεισφέρει στην αξιολόγηση των τεχνικών προσφορών τους, σύμφωνα με τα κριτήρια που ορίζονται στην παρούσα.</w:t>
      </w:r>
    </w:p>
    <w:p w:rsidR="00B625AF" w:rsidRPr="002B5D65" w:rsidRDefault="00B625AF" w:rsidP="00B625AF">
      <w:pPr>
        <w:spacing w:after="0"/>
        <w:rPr>
          <w:lang w:val="el-GR"/>
        </w:rPr>
      </w:pPr>
      <w:r w:rsidRPr="002B5D65">
        <w:rPr>
          <w:lang w:val="el-GR"/>
        </w:rPr>
        <w:br w:type="page"/>
      </w:r>
    </w:p>
    <w:p w:rsidR="00B625AF" w:rsidRPr="002B1A2E" w:rsidRDefault="00B625AF" w:rsidP="00B625AF">
      <w:pPr>
        <w:pStyle w:val="20"/>
        <w:numPr>
          <w:ilvl w:val="0"/>
          <w:numId w:val="0"/>
        </w:numPr>
        <w:tabs>
          <w:tab w:val="clear" w:pos="567"/>
          <w:tab w:val="left" w:pos="0"/>
        </w:tabs>
        <w:rPr>
          <w:rFonts w:ascii="Calibri" w:hAnsi="Calibri" w:cs="Calibri"/>
          <w:lang w:val="el-GR"/>
        </w:rPr>
      </w:pPr>
      <w:bookmarkStart w:id="163" w:name="_Toc76552494"/>
      <w:bookmarkStart w:id="164" w:name="_Toc97877222"/>
      <w:r w:rsidRPr="007466AB">
        <w:rPr>
          <w:rFonts w:ascii="Calibri" w:hAnsi="Calibri" w:cs="Calibri"/>
          <w:lang w:val="el-GR"/>
        </w:rPr>
        <w:lastRenderedPageBreak/>
        <w:t>ΠΑΡΑΡΤΗΜΑ V – Υπόδειγμα Βιογραφικού Σημειώματος</w:t>
      </w:r>
      <w:bookmarkEnd w:id="163"/>
      <w:bookmarkEnd w:id="164"/>
      <w:r w:rsidRPr="007466AB">
        <w:rPr>
          <w:rFonts w:ascii="Calibri" w:hAnsi="Calibri" w:cs="Calibri"/>
          <w:lang w:val="el-GR"/>
        </w:rPr>
        <w:t xml:space="preserve"> </w:t>
      </w:r>
    </w:p>
    <w:p w:rsidR="00B625AF" w:rsidRPr="001B2907" w:rsidRDefault="00B625AF" w:rsidP="00B625AF">
      <w:pPr>
        <w:rPr>
          <w:lang w:val="el-GR"/>
        </w:rPr>
      </w:pPr>
      <w:r w:rsidRPr="001B2907">
        <w:rPr>
          <w:lang w:val="el-GR"/>
        </w:rPr>
        <w:t>2.</w:t>
      </w:r>
      <w:r w:rsidRPr="001B2907">
        <w:rPr>
          <w:lang w:val="el-GR"/>
        </w:rPr>
        <w:tab/>
        <w:t xml:space="preserve">Όνομα: </w:t>
      </w:r>
      <w:r w:rsidRPr="001B2907">
        <w:rPr>
          <w:lang w:val="el-GR"/>
        </w:rPr>
        <w:tab/>
        <w:t xml:space="preserve"> </w:t>
      </w:r>
    </w:p>
    <w:p w:rsidR="00B625AF" w:rsidRPr="001B2907" w:rsidRDefault="00B625AF" w:rsidP="00B625AF">
      <w:pPr>
        <w:rPr>
          <w:lang w:val="el-GR"/>
        </w:rPr>
      </w:pPr>
      <w:r w:rsidRPr="001B2907">
        <w:rPr>
          <w:lang w:val="el-GR"/>
        </w:rPr>
        <w:t>3.</w:t>
      </w:r>
      <w:r w:rsidRPr="001B2907">
        <w:rPr>
          <w:lang w:val="el-GR"/>
        </w:rPr>
        <w:tab/>
        <w:t xml:space="preserve">Ημερομηνία και τόπος γέννησης: </w:t>
      </w:r>
      <w:r w:rsidRPr="001B2907">
        <w:rPr>
          <w:lang w:val="el-GR"/>
        </w:rPr>
        <w:tab/>
        <w:t xml:space="preserve"> </w:t>
      </w:r>
    </w:p>
    <w:p w:rsidR="00B625AF" w:rsidRPr="001B2907" w:rsidRDefault="00B625AF" w:rsidP="00B625AF">
      <w:pPr>
        <w:rPr>
          <w:lang w:val="el-GR"/>
        </w:rPr>
      </w:pPr>
      <w:r w:rsidRPr="001B2907">
        <w:rPr>
          <w:lang w:val="el-GR"/>
        </w:rPr>
        <w:t>4.</w:t>
      </w:r>
      <w:r w:rsidRPr="001B2907">
        <w:rPr>
          <w:lang w:val="el-GR"/>
        </w:rPr>
        <w:tab/>
        <w:t xml:space="preserve">Υπηκοότητα: </w:t>
      </w:r>
      <w:r w:rsidRPr="001B2907">
        <w:rPr>
          <w:lang w:val="el-GR"/>
        </w:rPr>
        <w:tab/>
      </w:r>
    </w:p>
    <w:p w:rsidR="00B625AF" w:rsidRPr="001B2907" w:rsidRDefault="00B625AF" w:rsidP="00B625AF">
      <w:pPr>
        <w:rPr>
          <w:lang w:val="el-GR"/>
        </w:rPr>
      </w:pPr>
      <w:r w:rsidRPr="001B2907">
        <w:rPr>
          <w:lang w:val="el-GR"/>
        </w:rPr>
        <w:t>5.</w:t>
      </w:r>
      <w:r w:rsidRPr="001B2907">
        <w:rPr>
          <w:lang w:val="el-GR"/>
        </w:rPr>
        <w:tab/>
        <w:t xml:space="preserve">Οικογενειακή Κατάσταση: </w:t>
      </w:r>
      <w:r w:rsidRPr="001B2907">
        <w:rPr>
          <w:lang w:val="el-GR"/>
        </w:rPr>
        <w:tab/>
        <w:t xml:space="preserve"> </w:t>
      </w:r>
    </w:p>
    <w:p w:rsidR="00B625AF" w:rsidRPr="001B2907" w:rsidRDefault="00B625AF" w:rsidP="00B625AF">
      <w:pPr>
        <w:rPr>
          <w:lang w:val="el-GR"/>
        </w:rPr>
      </w:pPr>
      <w:r w:rsidRPr="001B2907">
        <w:rPr>
          <w:lang w:val="el-GR"/>
        </w:rPr>
        <w:t>6.</w:t>
      </w:r>
      <w:r w:rsidRPr="001B2907">
        <w:rPr>
          <w:lang w:val="el-GR"/>
        </w:rPr>
        <w:tab/>
        <w:t>Εκπαίδευση:</w:t>
      </w:r>
    </w:p>
    <w:tbl>
      <w:tblPr>
        <w:tblW w:w="0" w:type="auto"/>
        <w:tblInd w:w="108" w:type="dxa"/>
        <w:tblLayout w:type="fixed"/>
        <w:tblLook w:val="0000"/>
      </w:tblPr>
      <w:tblGrid>
        <w:gridCol w:w="3119"/>
        <w:gridCol w:w="6520"/>
      </w:tblGrid>
      <w:tr w:rsidR="00B625AF" w:rsidRPr="001B2907" w:rsidTr="00511368">
        <w:trPr>
          <w:trHeight w:val="23"/>
        </w:trPr>
        <w:tc>
          <w:tcPr>
            <w:tcW w:w="3119" w:type="dxa"/>
            <w:tcBorders>
              <w:top w:val="single" w:sz="4" w:space="0" w:color="000000"/>
              <w:left w:val="single" w:sz="4" w:space="0" w:color="000000"/>
              <w:bottom w:val="single" w:sz="4" w:space="0" w:color="000000"/>
            </w:tcBorders>
            <w:shd w:val="clear" w:color="auto" w:fill="auto"/>
            <w:vAlign w:val="center"/>
          </w:tcPr>
          <w:p w:rsidR="00B625AF" w:rsidRPr="001B2907" w:rsidRDefault="00B625AF" w:rsidP="00511368">
            <w:pPr>
              <w:rPr>
                <w:caps/>
                <w:sz w:val="20"/>
                <w:szCs w:val="20"/>
                <w:lang w:val="el-GR"/>
              </w:rPr>
            </w:pPr>
            <w:r w:rsidRPr="001B2907">
              <w:rPr>
                <w:caps/>
                <w:sz w:val="20"/>
                <w:szCs w:val="20"/>
                <w:lang w:val="el-GR"/>
              </w:rPr>
              <w:t xml:space="preserve">ΙΔΡΥΜΑ: </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5AF" w:rsidRPr="001B2907" w:rsidRDefault="00B625AF" w:rsidP="00511368">
            <w:pPr>
              <w:rPr>
                <w:i/>
                <w:sz w:val="20"/>
                <w:szCs w:val="20"/>
                <w:lang w:val="el-GR"/>
              </w:rPr>
            </w:pPr>
            <w:r w:rsidRPr="001B2907">
              <w:rPr>
                <w:i/>
                <w:sz w:val="20"/>
                <w:szCs w:val="20"/>
                <w:lang w:val="el-GR"/>
              </w:rPr>
              <w:t xml:space="preserve"> </w:t>
            </w:r>
          </w:p>
        </w:tc>
      </w:tr>
      <w:tr w:rsidR="00B625AF" w:rsidRPr="001B2907" w:rsidTr="00511368">
        <w:tc>
          <w:tcPr>
            <w:tcW w:w="3119" w:type="dxa"/>
            <w:tcBorders>
              <w:top w:val="single" w:sz="4" w:space="0" w:color="000000"/>
              <w:left w:val="single" w:sz="4" w:space="0" w:color="000000"/>
              <w:bottom w:val="single" w:sz="4" w:space="0" w:color="000000"/>
            </w:tcBorders>
            <w:shd w:val="clear" w:color="auto" w:fill="auto"/>
          </w:tcPr>
          <w:p w:rsidR="00B625AF" w:rsidRPr="001B2907" w:rsidRDefault="00B625AF" w:rsidP="00511368">
            <w:pPr>
              <w:rPr>
                <w:caps/>
                <w:sz w:val="20"/>
                <w:szCs w:val="20"/>
                <w:lang w:val="el-GR"/>
              </w:rPr>
            </w:pPr>
            <w:r w:rsidRPr="001B2907">
              <w:rPr>
                <w:caps/>
                <w:sz w:val="20"/>
                <w:szCs w:val="20"/>
                <w:lang w:val="el-GR"/>
              </w:rPr>
              <w:t>Ημερομηνία:</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B625AF" w:rsidRPr="001B2907" w:rsidRDefault="00B625AF" w:rsidP="00511368">
            <w:pPr>
              <w:rPr>
                <w:i/>
                <w:sz w:val="20"/>
                <w:szCs w:val="20"/>
                <w:lang w:val="el-GR"/>
              </w:rPr>
            </w:pPr>
            <w:r w:rsidRPr="001B2907">
              <w:rPr>
                <w:i/>
                <w:sz w:val="20"/>
                <w:szCs w:val="20"/>
                <w:lang w:val="el-GR"/>
              </w:rPr>
              <w:t xml:space="preserve"> </w:t>
            </w:r>
          </w:p>
        </w:tc>
      </w:tr>
      <w:tr w:rsidR="00B625AF" w:rsidRPr="001B2907" w:rsidTr="00511368">
        <w:tc>
          <w:tcPr>
            <w:tcW w:w="3119" w:type="dxa"/>
            <w:tcBorders>
              <w:top w:val="single" w:sz="4" w:space="0" w:color="000000"/>
              <w:left w:val="single" w:sz="4" w:space="0" w:color="000000"/>
              <w:bottom w:val="single" w:sz="4" w:space="0" w:color="000000"/>
            </w:tcBorders>
            <w:shd w:val="clear" w:color="auto" w:fill="auto"/>
          </w:tcPr>
          <w:p w:rsidR="00B625AF" w:rsidRPr="001B2907" w:rsidRDefault="00B625AF" w:rsidP="00511368">
            <w:pPr>
              <w:rPr>
                <w:caps/>
                <w:sz w:val="20"/>
                <w:szCs w:val="20"/>
                <w:lang w:val="el-GR"/>
              </w:rPr>
            </w:pPr>
            <w:r w:rsidRPr="001B2907">
              <w:rPr>
                <w:caps/>
                <w:sz w:val="20"/>
                <w:szCs w:val="20"/>
                <w:lang w:val="el-GR"/>
              </w:rPr>
              <w:t xml:space="preserve">Πτυχίο: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B625AF" w:rsidRPr="001B2907" w:rsidRDefault="00B625AF" w:rsidP="00511368">
            <w:pPr>
              <w:rPr>
                <w:i/>
                <w:sz w:val="20"/>
                <w:szCs w:val="20"/>
                <w:lang w:val="el-GR"/>
              </w:rPr>
            </w:pPr>
          </w:p>
        </w:tc>
      </w:tr>
    </w:tbl>
    <w:p w:rsidR="00B625AF" w:rsidRPr="001B2907" w:rsidRDefault="00B625AF" w:rsidP="00B625AF">
      <w:pPr>
        <w:rPr>
          <w:i/>
          <w:sz w:val="20"/>
          <w:szCs w:val="20"/>
          <w:lang w:val="el-GR"/>
        </w:rPr>
      </w:pPr>
      <w:r w:rsidRPr="001B2907">
        <w:rPr>
          <w:i/>
          <w:sz w:val="20"/>
          <w:szCs w:val="20"/>
          <w:lang w:val="el-GR"/>
        </w:rPr>
        <w:t>(Σε περίπτωση σπουδών σε περισσότερα του ενός Ιδρύματα ή περισσότερα του ενός πτυχία ο πίνακας τροποποιείται κατάλληλα).</w:t>
      </w:r>
    </w:p>
    <w:p w:rsidR="00B625AF" w:rsidRPr="001B2907" w:rsidRDefault="00B625AF" w:rsidP="00B625AF">
      <w:pPr>
        <w:rPr>
          <w:szCs w:val="22"/>
          <w:lang w:val="el-GR"/>
        </w:rPr>
      </w:pPr>
      <w:r w:rsidRPr="001B2907">
        <w:rPr>
          <w:b/>
          <w:szCs w:val="22"/>
          <w:lang w:val="el-GR"/>
        </w:rPr>
        <w:t>7.</w:t>
      </w:r>
      <w:r w:rsidRPr="001B2907">
        <w:rPr>
          <w:szCs w:val="22"/>
          <w:lang w:val="el-GR"/>
        </w:rPr>
        <w:tab/>
        <w:t xml:space="preserve">Γλώσσες: (Βαθμοί 1 έως 5 για την ικανότητα, όπου  5 είναι το άριστα) : </w:t>
      </w:r>
    </w:p>
    <w:tbl>
      <w:tblPr>
        <w:tblW w:w="9639" w:type="dxa"/>
        <w:tblInd w:w="108" w:type="dxa"/>
        <w:tblLayout w:type="fixed"/>
        <w:tblLook w:val="0000"/>
      </w:tblPr>
      <w:tblGrid>
        <w:gridCol w:w="3119"/>
        <w:gridCol w:w="2126"/>
        <w:gridCol w:w="4394"/>
      </w:tblGrid>
      <w:tr w:rsidR="00B625AF" w:rsidRPr="001B2907" w:rsidTr="00631264">
        <w:tc>
          <w:tcPr>
            <w:tcW w:w="3119" w:type="dxa"/>
            <w:tcBorders>
              <w:top w:val="single" w:sz="4" w:space="0" w:color="000000"/>
              <w:left w:val="single" w:sz="4" w:space="0" w:color="000000"/>
              <w:bottom w:val="single" w:sz="4" w:space="0" w:color="000000"/>
            </w:tcBorders>
            <w:shd w:val="clear" w:color="auto" w:fill="EAF1DD"/>
            <w:vAlign w:val="center"/>
          </w:tcPr>
          <w:p w:rsidR="00B625AF" w:rsidRPr="001B2907" w:rsidRDefault="00B625AF" w:rsidP="00631264">
            <w:pPr>
              <w:autoSpaceDE w:val="0"/>
              <w:snapToGrid w:val="0"/>
              <w:spacing w:after="0" w:line="360" w:lineRule="auto"/>
              <w:jc w:val="center"/>
              <w:rPr>
                <w:rFonts w:cs="Arial"/>
                <w:b/>
                <w:caps/>
                <w:sz w:val="20"/>
                <w:szCs w:val="20"/>
                <w:lang w:val="el-GR"/>
              </w:rPr>
            </w:pPr>
            <w:r w:rsidRPr="001B2907">
              <w:rPr>
                <w:rFonts w:cs="Arial"/>
                <w:b/>
                <w:caps/>
                <w:sz w:val="20"/>
                <w:szCs w:val="20"/>
                <w:lang w:val="el-GR"/>
              </w:rPr>
              <w:t>Γλώσσα</w:t>
            </w:r>
          </w:p>
        </w:tc>
        <w:tc>
          <w:tcPr>
            <w:tcW w:w="2126" w:type="dxa"/>
            <w:tcBorders>
              <w:top w:val="single" w:sz="4" w:space="0" w:color="000000"/>
              <w:left w:val="single" w:sz="4" w:space="0" w:color="000000"/>
              <w:bottom w:val="single" w:sz="4" w:space="0" w:color="000000"/>
            </w:tcBorders>
            <w:shd w:val="clear" w:color="auto" w:fill="EAF1DD"/>
            <w:vAlign w:val="center"/>
          </w:tcPr>
          <w:p w:rsidR="00B625AF" w:rsidRPr="001B2907" w:rsidRDefault="00B625AF" w:rsidP="00631264">
            <w:pPr>
              <w:autoSpaceDE w:val="0"/>
              <w:snapToGrid w:val="0"/>
              <w:spacing w:after="0" w:line="360" w:lineRule="auto"/>
              <w:jc w:val="center"/>
              <w:rPr>
                <w:rFonts w:cs="Arial"/>
                <w:b/>
                <w:caps/>
                <w:sz w:val="20"/>
                <w:szCs w:val="20"/>
                <w:lang w:val="el-GR"/>
              </w:rPr>
            </w:pPr>
            <w:r w:rsidRPr="001B2907">
              <w:rPr>
                <w:rFonts w:cs="Arial"/>
                <w:b/>
                <w:caps/>
                <w:sz w:val="20"/>
                <w:szCs w:val="20"/>
                <w:lang w:val="el-GR"/>
              </w:rPr>
              <w:t>ΠΡΟΦΟΡΙΚΟΣ λογοσ</w:t>
            </w:r>
          </w:p>
        </w:tc>
        <w:tc>
          <w:tcPr>
            <w:tcW w:w="4394"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B625AF" w:rsidRPr="001B2907" w:rsidRDefault="00B625AF" w:rsidP="00631264">
            <w:pPr>
              <w:autoSpaceDE w:val="0"/>
              <w:snapToGrid w:val="0"/>
              <w:spacing w:after="0" w:line="360" w:lineRule="auto"/>
              <w:jc w:val="center"/>
              <w:rPr>
                <w:rFonts w:cs="Arial"/>
                <w:b/>
                <w:caps/>
                <w:sz w:val="20"/>
                <w:szCs w:val="20"/>
                <w:lang w:val="el-GR"/>
              </w:rPr>
            </w:pPr>
            <w:r w:rsidRPr="001B2907">
              <w:rPr>
                <w:rFonts w:cs="Arial"/>
                <w:b/>
                <w:caps/>
                <w:sz w:val="20"/>
                <w:szCs w:val="20"/>
                <w:lang w:val="el-GR"/>
              </w:rPr>
              <w:t>γραπτοσ λογοσ</w:t>
            </w:r>
          </w:p>
        </w:tc>
      </w:tr>
      <w:tr w:rsidR="00B625AF" w:rsidRPr="001B2907" w:rsidTr="00631264">
        <w:tc>
          <w:tcPr>
            <w:tcW w:w="3119" w:type="dxa"/>
            <w:tcBorders>
              <w:top w:val="single" w:sz="4" w:space="0" w:color="000000"/>
              <w:left w:val="single" w:sz="4" w:space="0" w:color="000000"/>
              <w:bottom w:val="single" w:sz="4" w:space="0" w:color="000000"/>
            </w:tcBorders>
            <w:shd w:val="clear" w:color="auto" w:fill="auto"/>
          </w:tcPr>
          <w:p w:rsidR="00B625AF" w:rsidRPr="001B2907" w:rsidRDefault="00B625AF" w:rsidP="00511368">
            <w:pPr>
              <w:pStyle w:val="1f2"/>
              <w:tabs>
                <w:tab w:val="clear" w:pos="480"/>
                <w:tab w:val="clear" w:pos="960"/>
                <w:tab w:val="clear" w:pos="1440"/>
                <w:tab w:val="clear" w:pos="1920"/>
                <w:tab w:val="clear" w:pos="2400"/>
                <w:tab w:val="clear" w:pos="2880"/>
                <w:tab w:val="clear" w:pos="3360"/>
                <w:tab w:val="clear" w:pos="3840"/>
                <w:tab w:val="clear" w:pos="4320"/>
              </w:tabs>
              <w:overflowPunct/>
              <w:snapToGrid w:val="0"/>
              <w:spacing w:line="360" w:lineRule="auto"/>
              <w:textAlignment w:val="auto"/>
              <w:rPr>
                <w:rFonts w:ascii="Calibri" w:hAnsi="Calibri" w:cs="Arial"/>
              </w:rPr>
            </w:pPr>
            <w:r w:rsidRPr="001B2907">
              <w:rPr>
                <w:rFonts w:ascii="Calibri" w:hAnsi="Calibri" w:cs="Arial"/>
              </w:rPr>
              <w:t xml:space="preserve">Ελληνικά </w:t>
            </w:r>
          </w:p>
        </w:tc>
        <w:tc>
          <w:tcPr>
            <w:tcW w:w="2126" w:type="dxa"/>
            <w:tcBorders>
              <w:top w:val="single" w:sz="4" w:space="0" w:color="000000"/>
              <w:left w:val="single" w:sz="4" w:space="0" w:color="000000"/>
              <w:bottom w:val="single" w:sz="4" w:space="0" w:color="000000"/>
            </w:tcBorders>
            <w:shd w:val="clear" w:color="auto" w:fill="auto"/>
          </w:tcPr>
          <w:p w:rsidR="00B625AF" w:rsidRPr="001B2907" w:rsidRDefault="00B625AF" w:rsidP="00511368">
            <w:pPr>
              <w:autoSpaceDE w:val="0"/>
              <w:snapToGrid w:val="0"/>
              <w:spacing w:after="0" w:line="360" w:lineRule="auto"/>
              <w:jc w:val="center"/>
              <w:rPr>
                <w:rFonts w:cs="Arial"/>
                <w:sz w:val="20"/>
                <w:szCs w:val="20"/>
                <w:lang w:val="el-GR"/>
              </w:rPr>
            </w:pPr>
            <w:r w:rsidRPr="001B2907">
              <w:rPr>
                <w:rFonts w:cs="Arial"/>
                <w:sz w:val="20"/>
                <w:szCs w:val="20"/>
                <w:lang w:val="el-GR"/>
              </w:rPr>
              <w:t xml:space="preserve">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B625AF" w:rsidRPr="001B2907" w:rsidRDefault="00B625AF" w:rsidP="00511368">
            <w:pPr>
              <w:autoSpaceDE w:val="0"/>
              <w:snapToGrid w:val="0"/>
              <w:spacing w:after="0" w:line="360" w:lineRule="auto"/>
              <w:jc w:val="center"/>
              <w:rPr>
                <w:rFonts w:cs="Arial"/>
                <w:sz w:val="20"/>
                <w:szCs w:val="20"/>
                <w:lang w:val="el-GR"/>
              </w:rPr>
            </w:pPr>
            <w:r w:rsidRPr="001B2907">
              <w:rPr>
                <w:rFonts w:cs="Arial"/>
                <w:sz w:val="20"/>
                <w:szCs w:val="20"/>
                <w:lang w:val="el-GR"/>
              </w:rPr>
              <w:t xml:space="preserve"> </w:t>
            </w:r>
          </w:p>
        </w:tc>
      </w:tr>
      <w:tr w:rsidR="00B625AF" w:rsidRPr="001B2907" w:rsidTr="00631264">
        <w:tc>
          <w:tcPr>
            <w:tcW w:w="3119" w:type="dxa"/>
            <w:tcBorders>
              <w:top w:val="single" w:sz="4" w:space="0" w:color="000000"/>
              <w:left w:val="single" w:sz="4" w:space="0" w:color="000000"/>
              <w:bottom w:val="single" w:sz="4" w:space="0" w:color="000000"/>
            </w:tcBorders>
            <w:shd w:val="clear" w:color="auto" w:fill="auto"/>
          </w:tcPr>
          <w:p w:rsidR="00B625AF" w:rsidRPr="001B2907" w:rsidRDefault="00B625AF" w:rsidP="00511368">
            <w:pPr>
              <w:autoSpaceDE w:val="0"/>
              <w:snapToGrid w:val="0"/>
              <w:spacing w:after="0" w:line="360" w:lineRule="auto"/>
              <w:rPr>
                <w:rFonts w:cs="Arial"/>
                <w:sz w:val="20"/>
                <w:szCs w:val="20"/>
                <w:lang w:val="el-GR"/>
              </w:rPr>
            </w:pPr>
          </w:p>
        </w:tc>
        <w:tc>
          <w:tcPr>
            <w:tcW w:w="2126" w:type="dxa"/>
            <w:tcBorders>
              <w:top w:val="single" w:sz="4" w:space="0" w:color="000000"/>
              <w:left w:val="single" w:sz="4" w:space="0" w:color="000000"/>
              <w:bottom w:val="single" w:sz="4" w:space="0" w:color="000000"/>
            </w:tcBorders>
            <w:shd w:val="clear" w:color="auto" w:fill="auto"/>
          </w:tcPr>
          <w:p w:rsidR="00B625AF" w:rsidRPr="001B2907" w:rsidRDefault="00B625AF" w:rsidP="00511368">
            <w:pPr>
              <w:autoSpaceDE w:val="0"/>
              <w:snapToGrid w:val="0"/>
              <w:spacing w:after="0" w:line="360" w:lineRule="auto"/>
              <w:jc w:val="center"/>
              <w:rPr>
                <w:rFonts w:cs="Arial"/>
                <w:sz w:val="20"/>
                <w:szCs w:val="20"/>
                <w:lang w:val="el-GR"/>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B625AF" w:rsidRPr="001B2907" w:rsidRDefault="00B625AF" w:rsidP="00511368">
            <w:pPr>
              <w:autoSpaceDE w:val="0"/>
              <w:snapToGrid w:val="0"/>
              <w:spacing w:after="0" w:line="360" w:lineRule="auto"/>
              <w:jc w:val="center"/>
              <w:rPr>
                <w:rFonts w:cs="Arial"/>
                <w:sz w:val="20"/>
                <w:szCs w:val="20"/>
                <w:lang w:val="el-GR"/>
              </w:rPr>
            </w:pPr>
          </w:p>
        </w:tc>
      </w:tr>
    </w:tbl>
    <w:p w:rsidR="00B625AF" w:rsidRPr="001B2907" w:rsidRDefault="00B625AF" w:rsidP="00B625AF">
      <w:pPr>
        <w:autoSpaceDE w:val="0"/>
        <w:spacing w:after="0" w:line="360" w:lineRule="auto"/>
        <w:ind w:left="540"/>
        <w:rPr>
          <w:rFonts w:cs="Arial"/>
          <w:i/>
          <w:sz w:val="20"/>
          <w:szCs w:val="20"/>
          <w:lang w:val="el-GR"/>
        </w:rPr>
      </w:pPr>
      <w:r w:rsidRPr="001B2907">
        <w:rPr>
          <w:rFonts w:cs="Arial"/>
          <w:i/>
          <w:sz w:val="20"/>
          <w:szCs w:val="20"/>
          <w:lang w:val="el-GR"/>
        </w:rPr>
        <w:t>(Προστίθενται ή αφαιρούνται σειρές ανάλογα).</w:t>
      </w:r>
    </w:p>
    <w:p w:rsidR="00B625AF" w:rsidRPr="001B2907" w:rsidRDefault="00B625AF" w:rsidP="00B625AF">
      <w:pPr>
        <w:tabs>
          <w:tab w:val="left" w:pos="720"/>
          <w:tab w:val="left" w:pos="4320"/>
        </w:tabs>
        <w:autoSpaceDE w:val="0"/>
        <w:spacing w:after="0" w:line="360" w:lineRule="auto"/>
        <w:rPr>
          <w:rFonts w:cs="Arial"/>
          <w:b/>
          <w:szCs w:val="22"/>
          <w:lang w:val="el-GR"/>
        </w:rPr>
      </w:pPr>
      <w:r w:rsidRPr="001B2907">
        <w:rPr>
          <w:rFonts w:cs="Arial"/>
          <w:b/>
          <w:sz w:val="20"/>
          <w:szCs w:val="20"/>
          <w:lang w:val="el-GR"/>
        </w:rPr>
        <w:t>8.</w:t>
      </w:r>
      <w:r w:rsidRPr="001B2907">
        <w:rPr>
          <w:rFonts w:cs="Arial"/>
          <w:b/>
          <w:sz w:val="20"/>
          <w:szCs w:val="20"/>
          <w:lang w:val="el-GR"/>
        </w:rPr>
        <w:tab/>
        <w:t xml:space="preserve"> </w:t>
      </w:r>
      <w:r w:rsidRPr="001B2907">
        <w:rPr>
          <w:rFonts w:cs="Arial"/>
          <w:b/>
          <w:szCs w:val="22"/>
          <w:lang w:val="el-GR"/>
        </w:rPr>
        <w:t xml:space="preserve">Μέλος επαγγελματικών οργανισμών: </w:t>
      </w:r>
    </w:p>
    <w:p w:rsidR="00B625AF" w:rsidRPr="001B2907" w:rsidRDefault="00B625AF" w:rsidP="00B625AF">
      <w:pPr>
        <w:tabs>
          <w:tab w:val="left" w:pos="720"/>
        </w:tabs>
        <w:autoSpaceDE w:val="0"/>
        <w:spacing w:after="0" w:line="360" w:lineRule="auto"/>
        <w:ind w:left="720" w:hanging="720"/>
        <w:rPr>
          <w:rFonts w:cs="Arial"/>
          <w:szCs w:val="22"/>
          <w:lang w:val="el-GR"/>
        </w:rPr>
      </w:pPr>
      <w:r w:rsidRPr="001B2907">
        <w:rPr>
          <w:rFonts w:cs="Arial"/>
          <w:b/>
          <w:szCs w:val="22"/>
          <w:lang w:val="el-GR"/>
        </w:rPr>
        <w:t>9.</w:t>
      </w:r>
      <w:r w:rsidRPr="001B2907">
        <w:rPr>
          <w:rFonts w:cs="Arial"/>
          <w:b/>
          <w:szCs w:val="22"/>
          <w:lang w:val="el-GR"/>
        </w:rPr>
        <w:tab/>
        <w:t xml:space="preserve">Παρούσα θέση: </w:t>
      </w:r>
      <w:r w:rsidRPr="001B2907">
        <w:rPr>
          <w:rFonts w:cs="Arial"/>
          <w:szCs w:val="22"/>
          <w:lang w:val="el-GR"/>
        </w:rPr>
        <w:t>(Αναγράφεται η σημερινή απασχόληση - θέση σε Επιχείρηση, Οργανισμό Δημοσίου ή Ιδιωτικού τομέα, ελεύθερος επαγγελματίας κλπ).</w:t>
      </w:r>
    </w:p>
    <w:p w:rsidR="00B625AF" w:rsidRPr="001B2907" w:rsidRDefault="00B625AF" w:rsidP="00B625AF">
      <w:pPr>
        <w:autoSpaceDE w:val="0"/>
        <w:spacing w:after="0" w:line="360" w:lineRule="auto"/>
        <w:ind w:left="720" w:hanging="720"/>
        <w:rPr>
          <w:rFonts w:cs="Arial"/>
          <w:szCs w:val="22"/>
          <w:lang w:val="el-GR"/>
        </w:rPr>
      </w:pPr>
      <w:r w:rsidRPr="001B2907">
        <w:rPr>
          <w:rFonts w:cs="Arial"/>
          <w:b/>
          <w:szCs w:val="22"/>
          <w:lang w:val="el-GR"/>
        </w:rPr>
        <w:t xml:space="preserve">10. </w:t>
      </w:r>
      <w:r w:rsidRPr="001B2907">
        <w:rPr>
          <w:rFonts w:cs="Arial"/>
          <w:b/>
          <w:szCs w:val="22"/>
          <w:lang w:val="el-GR"/>
        </w:rPr>
        <w:tab/>
        <w:t xml:space="preserve">Έτη επαγγελματικής εμπειρίας: </w:t>
      </w:r>
      <w:r w:rsidRPr="001B2907">
        <w:rPr>
          <w:rFonts w:cs="Arial"/>
          <w:szCs w:val="22"/>
          <w:lang w:val="el-GR"/>
        </w:rPr>
        <w:t>(Αναγράφονται τα συνολικά έτη πραγματικής επαγγελματικής εμπειρίας).</w:t>
      </w:r>
    </w:p>
    <w:p w:rsidR="00B625AF" w:rsidRPr="001B2907" w:rsidRDefault="00B625AF" w:rsidP="00B625AF">
      <w:pPr>
        <w:autoSpaceDE w:val="0"/>
        <w:spacing w:after="0" w:line="360" w:lineRule="auto"/>
        <w:ind w:left="720" w:hanging="720"/>
        <w:rPr>
          <w:rFonts w:cs="Arial"/>
          <w:szCs w:val="22"/>
          <w:lang w:val="el-GR"/>
        </w:rPr>
      </w:pPr>
      <w:r w:rsidRPr="001B2907">
        <w:rPr>
          <w:rFonts w:cs="Arial"/>
          <w:b/>
          <w:szCs w:val="22"/>
          <w:lang w:val="el-GR"/>
        </w:rPr>
        <w:t>11.</w:t>
      </w:r>
      <w:r w:rsidRPr="001B2907">
        <w:rPr>
          <w:rFonts w:cs="Arial"/>
          <w:b/>
          <w:szCs w:val="22"/>
          <w:lang w:val="el-GR"/>
        </w:rPr>
        <w:tab/>
        <w:t>Κύρια προσόντα:</w:t>
      </w:r>
      <w:r w:rsidRPr="001B2907">
        <w:rPr>
          <w:rFonts w:cs="Arial"/>
          <w:szCs w:val="22"/>
          <w:lang w:val="el-GR"/>
        </w:rPr>
        <w:t xml:space="preserve">  (Αναγράφονται τα κύρια προσόντα και ικανότητες του ατόμου που προκύπτουν από την μέχρι σήμερα επαγγελματική και άλλη εμπειρία του).</w:t>
      </w:r>
    </w:p>
    <w:p w:rsidR="00B625AF" w:rsidRPr="001B2907" w:rsidRDefault="00B625AF" w:rsidP="00B625AF">
      <w:pPr>
        <w:autoSpaceDE w:val="0"/>
        <w:spacing w:after="0" w:line="360" w:lineRule="auto"/>
        <w:ind w:left="720" w:hanging="720"/>
        <w:rPr>
          <w:rFonts w:cs="Arial"/>
          <w:b/>
          <w:szCs w:val="22"/>
          <w:lang w:val="el-GR"/>
        </w:rPr>
      </w:pPr>
      <w:r w:rsidRPr="001B2907">
        <w:rPr>
          <w:rFonts w:cs="Arial"/>
          <w:b/>
          <w:szCs w:val="22"/>
          <w:lang w:val="el-GR"/>
        </w:rPr>
        <w:t>12.</w:t>
      </w:r>
      <w:r w:rsidRPr="001B2907">
        <w:rPr>
          <w:rFonts w:cs="Arial"/>
          <w:b/>
          <w:szCs w:val="22"/>
          <w:lang w:val="el-GR"/>
        </w:rPr>
        <w:tab/>
        <w:t xml:space="preserve">Επαγγελματική απασχόληση: </w:t>
      </w:r>
    </w:p>
    <w:p w:rsidR="00B625AF" w:rsidRPr="001B2907" w:rsidRDefault="00B625AF" w:rsidP="00B625AF">
      <w:pPr>
        <w:spacing w:after="0" w:line="360" w:lineRule="auto"/>
        <w:ind w:left="720"/>
        <w:rPr>
          <w:rFonts w:cs="Arial"/>
          <w:szCs w:val="22"/>
          <w:lang w:val="el-GR"/>
        </w:rPr>
      </w:pPr>
      <w:r w:rsidRPr="001B2907">
        <w:rPr>
          <w:rFonts w:cs="Arial"/>
          <w:szCs w:val="22"/>
          <w:lang w:val="el-GR"/>
        </w:rPr>
        <w:t>(Αναγράφεται</w:t>
      </w:r>
      <w:r w:rsidRPr="001B2907">
        <w:rPr>
          <w:rFonts w:cs="Arial"/>
          <w:b/>
          <w:szCs w:val="22"/>
          <w:lang w:val="el-GR"/>
        </w:rPr>
        <w:t xml:space="preserve"> </w:t>
      </w:r>
      <w:r w:rsidRPr="001B2907">
        <w:rPr>
          <w:rFonts w:cs="Arial"/>
          <w:szCs w:val="22"/>
          <w:lang w:val="el-GR"/>
        </w:rPr>
        <w:t>η απασχόληση</w:t>
      </w:r>
      <w:r w:rsidRPr="001B2907">
        <w:rPr>
          <w:rFonts w:cs="Arial"/>
          <w:b/>
          <w:szCs w:val="22"/>
          <w:lang w:val="el-GR"/>
        </w:rPr>
        <w:t xml:space="preserve"> </w:t>
      </w:r>
      <w:r w:rsidRPr="001B2907">
        <w:rPr>
          <w:rFonts w:cs="Arial"/>
          <w:szCs w:val="22"/>
          <w:lang w:val="el-GR"/>
        </w:rPr>
        <w:t>σε όλες τις μέχρι σήμερα Επιχειρήσεις ή Υπηρεσίες ξεκινώντας από την σημερινή θέση απασχόλησης. Δίδονται στοιχεία όπως η χρονική διάρκεια παραμονής σε κάθε διαφορετική Επιχείρηση ή Υπηρεσία ή ενδεχομένως διαφορετική θέση, οι αρμοδιότητες και ευθύνες, κ.λπ.).</w:t>
      </w:r>
    </w:p>
    <w:p w:rsidR="00B625AF" w:rsidRPr="001B2907" w:rsidRDefault="00B625AF" w:rsidP="00B625AF">
      <w:pPr>
        <w:rPr>
          <w:szCs w:val="22"/>
          <w:lang w:val="el-GR"/>
        </w:rPr>
      </w:pPr>
      <w:r>
        <w:rPr>
          <w:b/>
          <w:szCs w:val="22"/>
          <w:lang w:val="el-GR"/>
        </w:rPr>
        <w:tab/>
      </w:r>
      <w:r w:rsidRPr="001B2907">
        <w:rPr>
          <w:b/>
          <w:szCs w:val="22"/>
          <w:lang w:val="el-GR"/>
        </w:rPr>
        <w:t xml:space="preserve">Χρονική διάρκεια: </w:t>
      </w:r>
      <w:r w:rsidRPr="001B2907">
        <w:rPr>
          <w:szCs w:val="22"/>
          <w:lang w:val="el-GR"/>
        </w:rPr>
        <w:t>Από (μήνας/έτος) έως (μήνας/έτος)</w:t>
      </w:r>
    </w:p>
    <w:p w:rsidR="00B625AF" w:rsidRPr="001B2907" w:rsidRDefault="00B625AF" w:rsidP="00B625AF">
      <w:pPr>
        <w:rPr>
          <w:b/>
          <w:szCs w:val="22"/>
          <w:lang w:val="el-GR"/>
        </w:rPr>
      </w:pPr>
      <w:r>
        <w:rPr>
          <w:b/>
          <w:szCs w:val="22"/>
          <w:lang w:val="el-GR"/>
        </w:rPr>
        <w:tab/>
      </w:r>
      <w:r w:rsidRPr="001B2907">
        <w:rPr>
          <w:b/>
          <w:szCs w:val="22"/>
          <w:lang w:val="el-GR"/>
        </w:rPr>
        <w:t>Χώρα:</w:t>
      </w:r>
    </w:p>
    <w:p w:rsidR="00B625AF" w:rsidRPr="001B2907" w:rsidRDefault="00B625AF" w:rsidP="00B625AF">
      <w:pPr>
        <w:rPr>
          <w:b/>
          <w:szCs w:val="22"/>
          <w:lang w:val="el-GR"/>
        </w:rPr>
      </w:pPr>
      <w:r>
        <w:rPr>
          <w:b/>
          <w:szCs w:val="22"/>
          <w:lang w:val="el-GR"/>
        </w:rPr>
        <w:tab/>
      </w:r>
      <w:r w:rsidRPr="001B2907">
        <w:rPr>
          <w:b/>
          <w:szCs w:val="22"/>
          <w:lang w:val="el-GR"/>
        </w:rPr>
        <w:t>Ονομασία Επιχείρησης – Υπηρεσίας:</w:t>
      </w:r>
    </w:p>
    <w:p w:rsidR="00B625AF" w:rsidRPr="001B2907" w:rsidRDefault="00B625AF" w:rsidP="00B625AF">
      <w:pPr>
        <w:rPr>
          <w:b/>
          <w:szCs w:val="22"/>
          <w:lang w:val="el-GR"/>
        </w:rPr>
      </w:pPr>
      <w:r>
        <w:rPr>
          <w:b/>
          <w:szCs w:val="22"/>
          <w:lang w:val="el-GR"/>
        </w:rPr>
        <w:tab/>
      </w:r>
      <w:r w:rsidRPr="001B2907">
        <w:rPr>
          <w:b/>
          <w:szCs w:val="22"/>
          <w:lang w:val="el-GR"/>
        </w:rPr>
        <w:t>Θέση στην Επιχείρηση – Υπηρεσία:</w:t>
      </w:r>
    </w:p>
    <w:p w:rsidR="00B625AF" w:rsidRPr="001B2907" w:rsidRDefault="00B625AF" w:rsidP="00B625AF">
      <w:pPr>
        <w:ind w:firstLine="720"/>
        <w:rPr>
          <w:b/>
          <w:szCs w:val="22"/>
          <w:lang w:val="el-GR"/>
        </w:rPr>
      </w:pPr>
      <w:r w:rsidRPr="001B2907">
        <w:rPr>
          <w:b/>
          <w:szCs w:val="22"/>
          <w:lang w:val="el-GR"/>
        </w:rPr>
        <w:t>Αρμοδιότητες – ευθύνες:</w:t>
      </w:r>
    </w:p>
    <w:p w:rsidR="00B625AF" w:rsidRPr="001B2907" w:rsidRDefault="00B625AF" w:rsidP="00B625AF">
      <w:pPr>
        <w:spacing w:after="0" w:line="100" w:lineRule="atLeast"/>
        <w:rPr>
          <w:rFonts w:cs="Arial"/>
          <w:szCs w:val="22"/>
          <w:lang w:val="el-GR"/>
        </w:rPr>
      </w:pPr>
    </w:p>
    <w:p w:rsidR="00B625AF" w:rsidRPr="001B2907" w:rsidRDefault="00B625AF" w:rsidP="00B625AF">
      <w:pPr>
        <w:rPr>
          <w:szCs w:val="22"/>
          <w:lang w:val="el-GR"/>
        </w:rPr>
      </w:pPr>
      <w:r>
        <w:rPr>
          <w:b/>
          <w:szCs w:val="22"/>
          <w:lang w:val="el-GR"/>
        </w:rPr>
        <w:tab/>
      </w:r>
      <w:r w:rsidRPr="001B2907">
        <w:rPr>
          <w:b/>
          <w:szCs w:val="22"/>
          <w:lang w:val="el-GR"/>
        </w:rPr>
        <w:t xml:space="preserve">Χρονική διάρκεια: </w:t>
      </w:r>
      <w:r w:rsidRPr="001B2907">
        <w:rPr>
          <w:szCs w:val="22"/>
          <w:lang w:val="el-GR"/>
        </w:rPr>
        <w:t>Από (μήνας/έτος) έως (μήνας/έτος)</w:t>
      </w:r>
    </w:p>
    <w:p w:rsidR="00B625AF" w:rsidRPr="001B2907" w:rsidRDefault="00B625AF" w:rsidP="00B625AF">
      <w:pPr>
        <w:rPr>
          <w:b/>
          <w:szCs w:val="22"/>
          <w:lang w:val="el-GR"/>
        </w:rPr>
      </w:pPr>
      <w:r>
        <w:rPr>
          <w:b/>
          <w:szCs w:val="22"/>
          <w:lang w:val="el-GR"/>
        </w:rPr>
        <w:tab/>
      </w:r>
      <w:r w:rsidRPr="001B2907">
        <w:rPr>
          <w:b/>
          <w:szCs w:val="22"/>
          <w:lang w:val="el-GR"/>
        </w:rPr>
        <w:t>Χώρα:</w:t>
      </w:r>
    </w:p>
    <w:p w:rsidR="00B625AF" w:rsidRPr="001B2907" w:rsidRDefault="00B625AF" w:rsidP="00B625AF">
      <w:pPr>
        <w:rPr>
          <w:b/>
          <w:szCs w:val="22"/>
          <w:lang w:val="el-GR"/>
        </w:rPr>
      </w:pPr>
      <w:r>
        <w:rPr>
          <w:b/>
          <w:szCs w:val="22"/>
          <w:lang w:val="el-GR"/>
        </w:rPr>
        <w:tab/>
      </w:r>
      <w:r w:rsidRPr="001B2907">
        <w:rPr>
          <w:b/>
          <w:szCs w:val="22"/>
          <w:lang w:val="el-GR"/>
        </w:rPr>
        <w:t>Ονομασία Επιχείρησης – Υπηρεσίας:</w:t>
      </w:r>
    </w:p>
    <w:p w:rsidR="00B625AF" w:rsidRPr="001B2907" w:rsidRDefault="00B625AF" w:rsidP="00B625AF">
      <w:pPr>
        <w:rPr>
          <w:b/>
          <w:szCs w:val="22"/>
          <w:lang w:val="el-GR"/>
        </w:rPr>
      </w:pPr>
      <w:r>
        <w:rPr>
          <w:b/>
          <w:szCs w:val="22"/>
          <w:lang w:val="el-GR"/>
        </w:rPr>
        <w:tab/>
      </w:r>
      <w:r w:rsidRPr="001B2907">
        <w:rPr>
          <w:b/>
          <w:szCs w:val="22"/>
          <w:lang w:val="el-GR"/>
        </w:rPr>
        <w:t>Θέση στην Επιχείρηση – Υπηρεσία:</w:t>
      </w:r>
    </w:p>
    <w:p w:rsidR="00B625AF" w:rsidRPr="001B2907" w:rsidRDefault="00B625AF" w:rsidP="00B625AF">
      <w:pPr>
        <w:rPr>
          <w:b/>
          <w:szCs w:val="22"/>
        </w:rPr>
      </w:pPr>
      <w:r>
        <w:rPr>
          <w:b/>
          <w:szCs w:val="22"/>
          <w:lang w:val="el-GR"/>
        </w:rPr>
        <w:tab/>
      </w:r>
      <w:r w:rsidRPr="00AE37A2">
        <w:rPr>
          <w:b/>
          <w:szCs w:val="22"/>
          <w:lang w:val="el-GR"/>
        </w:rPr>
        <w:t>Αρμοδιότητες</w:t>
      </w:r>
      <w:r w:rsidRPr="001B2907">
        <w:rPr>
          <w:b/>
          <w:szCs w:val="22"/>
        </w:rPr>
        <w:t xml:space="preserve"> – </w:t>
      </w:r>
      <w:r w:rsidRPr="00AE37A2">
        <w:rPr>
          <w:b/>
          <w:szCs w:val="22"/>
          <w:lang w:val="el-GR"/>
        </w:rPr>
        <w:t>ευθύνες</w:t>
      </w:r>
      <w:r w:rsidRPr="001B2907">
        <w:rPr>
          <w:b/>
          <w:szCs w:val="22"/>
        </w:rPr>
        <w:t>:</w:t>
      </w:r>
    </w:p>
    <w:p w:rsidR="00B625AF" w:rsidRPr="001B2907" w:rsidRDefault="00B625AF" w:rsidP="00B625AF">
      <w:pPr>
        <w:spacing w:after="0" w:line="360" w:lineRule="auto"/>
        <w:ind w:left="720" w:hanging="720"/>
        <w:rPr>
          <w:rFonts w:cs="Arial"/>
          <w:b/>
          <w:szCs w:val="22"/>
        </w:rPr>
      </w:pPr>
    </w:p>
    <w:p w:rsidR="00B625AF" w:rsidRPr="001B2907" w:rsidRDefault="00B625AF" w:rsidP="00B625AF">
      <w:pPr>
        <w:widowControl w:val="0"/>
        <w:numPr>
          <w:ilvl w:val="0"/>
          <w:numId w:val="16"/>
        </w:numPr>
        <w:spacing w:after="0" w:line="360" w:lineRule="auto"/>
        <w:jc w:val="left"/>
        <w:rPr>
          <w:rFonts w:cs="Arial"/>
          <w:b/>
          <w:szCs w:val="22"/>
          <w:lang w:val="el-GR"/>
        </w:rPr>
      </w:pPr>
      <w:r w:rsidRPr="001B2907">
        <w:rPr>
          <w:rFonts w:cs="Arial"/>
          <w:b/>
          <w:szCs w:val="22"/>
          <w:lang w:val="el-GR"/>
        </w:rPr>
        <w:t>Εμπειρία σχετική με την ζητούμενη:</w:t>
      </w:r>
    </w:p>
    <w:p w:rsidR="00B625AF" w:rsidRPr="001B2907" w:rsidRDefault="00B625AF" w:rsidP="00B625AF">
      <w:pPr>
        <w:tabs>
          <w:tab w:val="left" w:pos="720"/>
        </w:tabs>
        <w:spacing w:after="0" w:line="360" w:lineRule="auto"/>
        <w:ind w:left="720"/>
        <w:rPr>
          <w:rFonts w:cs="Arial"/>
          <w:szCs w:val="22"/>
          <w:lang w:val="el-GR"/>
        </w:rPr>
      </w:pPr>
      <w:r w:rsidRPr="001B2907">
        <w:rPr>
          <w:rFonts w:cs="Arial"/>
          <w:szCs w:val="22"/>
          <w:lang w:val="el-GR"/>
        </w:rPr>
        <w:t>(Η αναγραφή ξεκινά από τις πλέον πρόσφατες συμβάσεις. Η εμπειρία αναφέρεται πάντα στο εξειδικευμένο αντικείμενο που καλείται να καλύψει σύμφωνα με την παρούσα Διακήρυξη.</w:t>
      </w:r>
    </w:p>
    <w:tbl>
      <w:tblPr>
        <w:tblW w:w="0" w:type="auto"/>
        <w:tblInd w:w="108" w:type="dxa"/>
        <w:tblLayout w:type="fixed"/>
        <w:tblLook w:val="0000"/>
      </w:tblPr>
      <w:tblGrid>
        <w:gridCol w:w="1014"/>
        <w:gridCol w:w="3381"/>
        <w:gridCol w:w="5244"/>
      </w:tblGrid>
      <w:tr w:rsidR="00B625AF" w:rsidRPr="001B2907" w:rsidTr="00511368">
        <w:trPr>
          <w:trHeight w:val="286"/>
        </w:trPr>
        <w:tc>
          <w:tcPr>
            <w:tcW w:w="1014" w:type="dxa"/>
            <w:tcBorders>
              <w:top w:val="single" w:sz="4" w:space="0" w:color="000000"/>
              <w:left w:val="single" w:sz="4" w:space="0" w:color="000000"/>
              <w:bottom w:val="single" w:sz="4" w:space="0" w:color="000000"/>
            </w:tcBorders>
            <w:shd w:val="clear" w:color="auto" w:fill="EAF1DD"/>
            <w:vAlign w:val="center"/>
          </w:tcPr>
          <w:p w:rsidR="00B625AF" w:rsidRPr="001B2907" w:rsidRDefault="00B625AF" w:rsidP="00511368">
            <w:pPr>
              <w:snapToGrid w:val="0"/>
              <w:spacing w:after="0" w:line="360" w:lineRule="auto"/>
              <w:jc w:val="center"/>
              <w:rPr>
                <w:rFonts w:cs="Arial"/>
                <w:b/>
                <w:sz w:val="20"/>
                <w:szCs w:val="20"/>
                <w:lang w:val="el-GR"/>
              </w:rPr>
            </w:pPr>
          </w:p>
          <w:p w:rsidR="00B625AF" w:rsidRPr="001B2907" w:rsidRDefault="00B625AF" w:rsidP="00511368">
            <w:pPr>
              <w:spacing w:after="0" w:line="360" w:lineRule="auto"/>
              <w:jc w:val="center"/>
              <w:rPr>
                <w:rFonts w:cs="Arial"/>
                <w:b/>
                <w:sz w:val="20"/>
                <w:szCs w:val="20"/>
              </w:rPr>
            </w:pPr>
            <w:r w:rsidRPr="001B2907">
              <w:rPr>
                <w:rFonts w:cs="Arial"/>
                <w:b/>
                <w:sz w:val="20"/>
                <w:szCs w:val="20"/>
              </w:rPr>
              <w:t>ΧΩΡΑ</w:t>
            </w:r>
          </w:p>
        </w:tc>
        <w:tc>
          <w:tcPr>
            <w:tcW w:w="3381" w:type="dxa"/>
            <w:tcBorders>
              <w:top w:val="single" w:sz="4" w:space="0" w:color="000000"/>
              <w:left w:val="single" w:sz="4" w:space="0" w:color="000000"/>
              <w:bottom w:val="single" w:sz="4" w:space="0" w:color="000000"/>
            </w:tcBorders>
            <w:shd w:val="clear" w:color="auto" w:fill="EAF1DD"/>
            <w:vAlign w:val="center"/>
          </w:tcPr>
          <w:p w:rsidR="00B625AF" w:rsidRPr="001B2907" w:rsidRDefault="00B625AF" w:rsidP="00511368">
            <w:pPr>
              <w:snapToGrid w:val="0"/>
              <w:spacing w:after="0" w:line="360" w:lineRule="auto"/>
              <w:jc w:val="center"/>
              <w:rPr>
                <w:rFonts w:cs="Arial"/>
                <w:b/>
                <w:sz w:val="20"/>
                <w:szCs w:val="20"/>
                <w:lang w:val="el-GR"/>
              </w:rPr>
            </w:pPr>
            <w:r w:rsidRPr="001B2907">
              <w:rPr>
                <w:rFonts w:cs="Arial"/>
                <w:b/>
                <w:sz w:val="20"/>
                <w:szCs w:val="20"/>
                <w:lang w:val="el-GR"/>
              </w:rPr>
              <w:t>ΗΜΕΡΟΜΗΝΙΑ:</w:t>
            </w:r>
          </w:p>
          <w:p w:rsidR="00B625AF" w:rsidRPr="001B2907" w:rsidRDefault="00B625AF" w:rsidP="00511368">
            <w:pPr>
              <w:spacing w:after="0" w:line="360" w:lineRule="auto"/>
              <w:jc w:val="center"/>
              <w:rPr>
                <w:rFonts w:cs="Arial"/>
                <w:b/>
                <w:sz w:val="20"/>
                <w:szCs w:val="20"/>
                <w:lang w:val="el-GR"/>
              </w:rPr>
            </w:pPr>
            <w:r w:rsidRPr="001B2907">
              <w:rPr>
                <w:rFonts w:cs="Arial"/>
                <w:b/>
                <w:sz w:val="20"/>
                <w:szCs w:val="20"/>
                <w:lang w:val="el-GR"/>
              </w:rPr>
              <w:t>Από (μήνας/έτος)</w:t>
            </w:r>
          </w:p>
          <w:p w:rsidR="00B625AF" w:rsidRPr="001B2907" w:rsidRDefault="00B625AF" w:rsidP="00511368">
            <w:pPr>
              <w:spacing w:after="0" w:line="360" w:lineRule="auto"/>
              <w:jc w:val="center"/>
              <w:rPr>
                <w:rFonts w:cs="Arial"/>
                <w:b/>
                <w:sz w:val="20"/>
                <w:szCs w:val="20"/>
                <w:lang w:val="el-GR"/>
              </w:rPr>
            </w:pPr>
            <w:r w:rsidRPr="001B2907">
              <w:rPr>
                <w:rFonts w:cs="Arial"/>
                <w:b/>
                <w:sz w:val="20"/>
                <w:szCs w:val="20"/>
                <w:lang w:val="el-GR"/>
              </w:rPr>
              <w:t>Έως (μήνας/έτος)</w:t>
            </w:r>
          </w:p>
        </w:tc>
        <w:tc>
          <w:tcPr>
            <w:tcW w:w="5244"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B625AF" w:rsidRPr="001B2907" w:rsidRDefault="00B625AF" w:rsidP="00631264">
            <w:pPr>
              <w:snapToGrid w:val="0"/>
              <w:spacing w:after="0" w:line="360" w:lineRule="auto"/>
              <w:jc w:val="center"/>
              <w:rPr>
                <w:rFonts w:cs="Arial"/>
                <w:b/>
                <w:sz w:val="20"/>
                <w:szCs w:val="20"/>
                <w:lang w:val="el-GR"/>
              </w:rPr>
            </w:pPr>
            <w:r w:rsidRPr="001B2907">
              <w:rPr>
                <w:rFonts w:cs="Arial"/>
                <w:b/>
                <w:sz w:val="20"/>
                <w:szCs w:val="20"/>
                <w:lang w:val="el-GR"/>
              </w:rPr>
              <w:t>ΤΙΤΛΟΣ ΚΑΙ ΣΥΝΟΠΤΙΚΗ ΠΕΡΙΓΡΑΦΗ</w:t>
            </w:r>
            <w:r w:rsidR="00631264">
              <w:rPr>
                <w:rFonts w:cs="Arial"/>
                <w:b/>
                <w:sz w:val="20"/>
                <w:szCs w:val="20"/>
                <w:lang w:val="el-GR"/>
              </w:rPr>
              <w:t xml:space="preserve"> </w:t>
            </w:r>
            <w:r w:rsidRPr="001B2907">
              <w:rPr>
                <w:rFonts w:cs="Arial"/>
                <w:b/>
                <w:sz w:val="20"/>
                <w:szCs w:val="20"/>
                <w:lang w:val="el-GR"/>
              </w:rPr>
              <w:t>ΤΗΣ ΣΥΜΒΑΣΗΣ</w:t>
            </w:r>
          </w:p>
          <w:p w:rsidR="00B625AF" w:rsidRPr="001B2907" w:rsidRDefault="00631264" w:rsidP="00511368">
            <w:pPr>
              <w:spacing w:after="0" w:line="360" w:lineRule="auto"/>
              <w:jc w:val="center"/>
              <w:rPr>
                <w:rFonts w:cs="Arial"/>
                <w:b/>
                <w:sz w:val="20"/>
                <w:szCs w:val="20"/>
              </w:rPr>
            </w:pPr>
            <w:r>
              <w:rPr>
                <w:rFonts w:cs="Arial"/>
                <w:b/>
                <w:sz w:val="20"/>
                <w:szCs w:val="20"/>
              </w:rPr>
              <w:t xml:space="preserve">ΘΕΣΗ </w:t>
            </w:r>
            <w:r>
              <w:rPr>
                <w:rFonts w:cs="Arial"/>
                <w:b/>
                <w:sz w:val="20"/>
                <w:szCs w:val="20"/>
                <w:lang w:val="el-GR"/>
              </w:rPr>
              <w:t>ΚΑΙ</w:t>
            </w:r>
            <w:r w:rsidR="00B625AF" w:rsidRPr="001B2907">
              <w:rPr>
                <w:rFonts w:cs="Arial"/>
                <w:b/>
                <w:sz w:val="20"/>
                <w:szCs w:val="20"/>
              </w:rPr>
              <w:t xml:space="preserve"> ΠΕΡΙΓΡΑΦΗ ΚΑΘΗΚΟΝΤΩΝ</w:t>
            </w:r>
          </w:p>
        </w:tc>
      </w:tr>
      <w:tr w:rsidR="00B625AF" w:rsidRPr="001B2907" w:rsidTr="00511368">
        <w:trPr>
          <w:trHeight w:val="227"/>
        </w:trPr>
        <w:tc>
          <w:tcPr>
            <w:tcW w:w="1014" w:type="dxa"/>
            <w:tcBorders>
              <w:top w:val="single" w:sz="4" w:space="0" w:color="000000"/>
              <w:left w:val="single" w:sz="4" w:space="0" w:color="000000"/>
              <w:bottom w:val="single" w:sz="4" w:space="0" w:color="000000"/>
            </w:tcBorders>
            <w:shd w:val="clear" w:color="auto" w:fill="auto"/>
          </w:tcPr>
          <w:p w:rsidR="00B625AF" w:rsidRPr="001B2907" w:rsidRDefault="00B625AF" w:rsidP="00511368">
            <w:pPr>
              <w:autoSpaceDE w:val="0"/>
              <w:snapToGrid w:val="0"/>
              <w:spacing w:after="0" w:line="360" w:lineRule="auto"/>
              <w:rPr>
                <w:rFonts w:cs="Arial"/>
                <w:b/>
                <w:i/>
                <w:sz w:val="20"/>
                <w:szCs w:val="20"/>
              </w:rPr>
            </w:pPr>
          </w:p>
        </w:tc>
        <w:tc>
          <w:tcPr>
            <w:tcW w:w="3381" w:type="dxa"/>
            <w:tcBorders>
              <w:top w:val="single" w:sz="4" w:space="0" w:color="000000"/>
              <w:left w:val="single" w:sz="4" w:space="0" w:color="000000"/>
              <w:bottom w:val="single" w:sz="4" w:space="0" w:color="000000"/>
            </w:tcBorders>
            <w:shd w:val="clear" w:color="auto" w:fill="auto"/>
          </w:tcPr>
          <w:p w:rsidR="00B625AF" w:rsidRPr="001B2907" w:rsidRDefault="00B625AF" w:rsidP="00511368">
            <w:pPr>
              <w:autoSpaceDE w:val="0"/>
              <w:snapToGrid w:val="0"/>
              <w:spacing w:after="0" w:line="360" w:lineRule="auto"/>
              <w:jc w:val="center"/>
              <w:rPr>
                <w:rFonts w:cs="Arial"/>
                <w:i/>
                <w:sz w:val="20"/>
                <w:szCs w:val="20"/>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B625AF" w:rsidRPr="001B2907" w:rsidRDefault="00B625AF" w:rsidP="00511368">
            <w:pPr>
              <w:autoSpaceDE w:val="0"/>
              <w:snapToGrid w:val="0"/>
              <w:spacing w:after="0" w:line="360" w:lineRule="auto"/>
              <w:rPr>
                <w:rFonts w:cs="Arial"/>
                <w:b/>
                <w:sz w:val="20"/>
                <w:szCs w:val="20"/>
              </w:rPr>
            </w:pPr>
          </w:p>
        </w:tc>
      </w:tr>
      <w:tr w:rsidR="00B625AF" w:rsidRPr="001B2907" w:rsidTr="00511368">
        <w:trPr>
          <w:trHeight w:val="227"/>
        </w:trPr>
        <w:tc>
          <w:tcPr>
            <w:tcW w:w="1014" w:type="dxa"/>
            <w:tcBorders>
              <w:top w:val="single" w:sz="4" w:space="0" w:color="000000"/>
              <w:left w:val="single" w:sz="4" w:space="0" w:color="000000"/>
              <w:bottom w:val="single" w:sz="4" w:space="0" w:color="000000"/>
            </w:tcBorders>
            <w:shd w:val="clear" w:color="auto" w:fill="auto"/>
          </w:tcPr>
          <w:p w:rsidR="00B625AF" w:rsidRPr="001B2907" w:rsidRDefault="00B625AF" w:rsidP="00511368">
            <w:pPr>
              <w:autoSpaceDE w:val="0"/>
              <w:snapToGrid w:val="0"/>
              <w:spacing w:after="0" w:line="360" w:lineRule="auto"/>
              <w:rPr>
                <w:rFonts w:cs="Arial"/>
                <w:b/>
                <w:i/>
                <w:sz w:val="20"/>
                <w:szCs w:val="20"/>
              </w:rPr>
            </w:pPr>
          </w:p>
        </w:tc>
        <w:tc>
          <w:tcPr>
            <w:tcW w:w="3381" w:type="dxa"/>
            <w:tcBorders>
              <w:top w:val="single" w:sz="4" w:space="0" w:color="000000"/>
              <w:left w:val="single" w:sz="4" w:space="0" w:color="000000"/>
              <w:bottom w:val="single" w:sz="4" w:space="0" w:color="000000"/>
            </w:tcBorders>
            <w:shd w:val="clear" w:color="auto" w:fill="auto"/>
          </w:tcPr>
          <w:p w:rsidR="00B625AF" w:rsidRPr="001B2907" w:rsidRDefault="00B625AF" w:rsidP="00511368">
            <w:pPr>
              <w:autoSpaceDE w:val="0"/>
              <w:snapToGrid w:val="0"/>
              <w:spacing w:after="0" w:line="360" w:lineRule="auto"/>
              <w:jc w:val="center"/>
              <w:rPr>
                <w:rFonts w:cs="Arial"/>
                <w:i/>
                <w:sz w:val="20"/>
                <w:szCs w:val="20"/>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B625AF" w:rsidRPr="001B2907" w:rsidRDefault="00B625AF" w:rsidP="00511368">
            <w:pPr>
              <w:autoSpaceDE w:val="0"/>
              <w:snapToGrid w:val="0"/>
              <w:spacing w:after="0" w:line="360" w:lineRule="auto"/>
              <w:rPr>
                <w:rFonts w:cs="Arial"/>
                <w:b/>
                <w:sz w:val="20"/>
                <w:szCs w:val="20"/>
              </w:rPr>
            </w:pPr>
          </w:p>
        </w:tc>
      </w:tr>
      <w:tr w:rsidR="00B625AF" w:rsidRPr="001B2907" w:rsidTr="00511368">
        <w:trPr>
          <w:trHeight w:val="227"/>
        </w:trPr>
        <w:tc>
          <w:tcPr>
            <w:tcW w:w="1014" w:type="dxa"/>
            <w:tcBorders>
              <w:top w:val="single" w:sz="4" w:space="0" w:color="000000"/>
              <w:left w:val="single" w:sz="4" w:space="0" w:color="000000"/>
              <w:bottom w:val="single" w:sz="4" w:space="0" w:color="000000"/>
            </w:tcBorders>
            <w:shd w:val="clear" w:color="auto" w:fill="auto"/>
          </w:tcPr>
          <w:p w:rsidR="00B625AF" w:rsidRPr="001B2907" w:rsidRDefault="00B625AF" w:rsidP="00511368">
            <w:pPr>
              <w:autoSpaceDE w:val="0"/>
              <w:snapToGrid w:val="0"/>
              <w:spacing w:after="0" w:line="360" w:lineRule="auto"/>
              <w:rPr>
                <w:rFonts w:cs="Arial"/>
                <w:b/>
                <w:i/>
                <w:sz w:val="20"/>
                <w:szCs w:val="20"/>
              </w:rPr>
            </w:pPr>
          </w:p>
        </w:tc>
        <w:tc>
          <w:tcPr>
            <w:tcW w:w="3381" w:type="dxa"/>
            <w:tcBorders>
              <w:top w:val="single" w:sz="4" w:space="0" w:color="000000"/>
              <w:left w:val="single" w:sz="4" w:space="0" w:color="000000"/>
              <w:bottom w:val="single" w:sz="4" w:space="0" w:color="000000"/>
            </w:tcBorders>
            <w:shd w:val="clear" w:color="auto" w:fill="auto"/>
          </w:tcPr>
          <w:p w:rsidR="00B625AF" w:rsidRPr="001B2907" w:rsidRDefault="00B625AF" w:rsidP="00511368">
            <w:pPr>
              <w:autoSpaceDE w:val="0"/>
              <w:snapToGrid w:val="0"/>
              <w:spacing w:after="0" w:line="360" w:lineRule="auto"/>
              <w:jc w:val="center"/>
              <w:rPr>
                <w:rFonts w:cs="Arial"/>
                <w:i/>
                <w:sz w:val="20"/>
                <w:szCs w:val="20"/>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B625AF" w:rsidRPr="001B2907" w:rsidRDefault="00B625AF" w:rsidP="00511368">
            <w:pPr>
              <w:snapToGrid w:val="0"/>
              <w:spacing w:after="0" w:line="360" w:lineRule="auto"/>
              <w:rPr>
                <w:rFonts w:cs="Arial"/>
                <w:b/>
                <w:sz w:val="20"/>
                <w:szCs w:val="20"/>
              </w:rPr>
            </w:pPr>
          </w:p>
        </w:tc>
      </w:tr>
    </w:tbl>
    <w:p w:rsidR="00B625AF" w:rsidRPr="001B2907" w:rsidRDefault="00B625AF" w:rsidP="00B625AF">
      <w:pPr>
        <w:spacing w:line="360" w:lineRule="auto"/>
        <w:rPr>
          <w:rFonts w:cs="Arial"/>
          <w:b/>
        </w:rPr>
      </w:pPr>
    </w:p>
    <w:p w:rsidR="00B625AF" w:rsidRPr="001B2907" w:rsidRDefault="00B625AF" w:rsidP="00B625AF">
      <w:pPr>
        <w:widowControl w:val="0"/>
        <w:numPr>
          <w:ilvl w:val="0"/>
          <w:numId w:val="16"/>
        </w:numPr>
        <w:spacing w:after="0" w:line="360" w:lineRule="auto"/>
        <w:jc w:val="left"/>
        <w:rPr>
          <w:rFonts w:cs="Arial"/>
          <w:b/>
          <w:bCs/>
          <w:szCs w:val="22"/>
        </w:rPr>
      </w:pPr>
      <w:r w:rsidRPr="00AE37A2">
        <w:rPr>
          <w:rFonts w:cs="Arial"/>
          <w:b/>
          <w:bCs/>
          <w:szCs w:val="22"/>
          <w:lang w:val="el-GR"/>
        </w:rPr>
        <w:t>Λοιπές</w:t>
      </w:r>
      <w:r w:rsidRPr="001B2907">
        <w:rPr>
          <w:rFonts w:cs="Arial"/>
          <w:b/>
          <w:bCs/>
          <w:szCs w:val="22"/>
        </w:rPr>
        <w:t xml:space="preserve"> </w:t>
      </w:r>
      <w:r w:rsidRPr="00AE37A2">
        <w:rPr>
          <w:rFonts w:cs="Arial"/>
          <w:b/>
          <w:bCs/>
          <w:szCs w:val="22"/>
          <w:lang w:val="el-GR"/>
        </w:rPr>
        <w:t>Πληροφορίες</w:t>
      </w:r>
      <w:r w:rsidRPr="001B2907">
        <w:rPr>
          <w:rFonts w:cs="Arial"/>
          <w:b/>
          <w:bCs/>
          <w:szCs w:val="22"/>
        </w:rPr>
        <w:t>:</w:t>
      </w:r>
    </w:p>
    <w:p w:rsidR="00B625AF" w:rsidRPr="001B2907" w:rsidRDefault="00B625AF" w:rsidP="00B625AF">
      <w:pPr>
        <w:spacing w:after="0" w:line="360" w:lineRule="auto"/>
        <w:ind w:left="720"/>
        <w:rPr>
          <w:rFonts w:cs="Arial"/>
          <w:bCs/>
          <w:szCs w:val="22"/>
          <w:lang w:val="el-GR"/>
        </w:rPr>
      </w:pPr>
      <w:r w:rsidRPr="001B2907">
        <w:rPr>
          <w:rFonts w:cs="Arial"/>
          <w:bCs/>
          <w:szCs w:val="22"/>
          <w:lang w:val="el-GR"/>
        </w:rPr>
        <w:t>(Αναγράφονται τυχόν λοιπές συμπληρωματικές πληροφορίες. Π.χ. συγγραφικό, εκπαιδευτικό, ερευνητικό έργο και ότι άλλο κρίνει σκόπιμο ο συντάξας).</w:t>
      </w:r>
    </w:p>
    <w:p w:rsidR="00B625AF" w:rsidRPr="001B2907" w:rsidRDefault="00B625AF" w:rsidP="00B625AF">
      <w:pPr>
        <w:spacing w:after="0" w:line="360" w:lineRule="auto"/>
        <w:ind w:left="720"/>
        <w:rPr>
          <w:rFonts w:cs="Arial"/>
          <w:bCs/>
          <w:szCs w:val="22"/>
          <w:lang w:val="el-GR"/>
        </w:rPr>
      </w:pPr>
    </w:p>
    <w:p w:rsidR="00B625AF" w:rsidRPr="001B2907" w:rsidRDefault="00B625AF" w:rsidP="00B625AF">
      <w:pPr>
        <w:spacing w:after="0" w:line="360" w:lineRule="auto"/>
        <w:ind w:left="7020" w:hanging="3420"/>
        <w:jc w:val="center"/>
        <w:rPr>
          <w:rFonts w:cs="Arial"/>
          <w:b/>
          <w:szCs w:val="22"/>
        </w:rPr>
      </w:pPr>
      <w:r w:rsidRPr="001B2907">
        <w:rPr>
          <w:rFonts w:cs="Arial"/>
          <w:b/>
          <w:szCs w:val="22"/>
        </w:rPr>
        <w:t>(</w:t>
      </w:r>
      <w:r w:rsidRPr="00AE37A2">
        <w:rPr>
          <w:rFonts w:cs="Arial"/>
          <w:b/>
          <w:szCs w:val="22"/>
          <w:lang w:val="el-GR"/>
        </w:rPr>
        <w:t>Τόπος</w:t>
      </w:r>
      <w:r w:rsidRPr="001B2907">
        <w:rPr>
          <w:rFonts w:cs="Arial"/>
          <w:b/>
          <w:szCs w:val="22"/>
        </w:rPr>
        <w:t xml:space="preserve"> – </w:t>
      </w:r>
      <w:r w:rsidRPr="00AE37A2">
        <w:rPr>
          <w:rFonts w:cs="Arial"/>
          <w:b/>
          <w:szCs w:val="22"/>
          <w:lang w:val="el-GR"/>
        </w:rPr>
        <w:t>Ημερομηνία</w:t>
      </w:r>
      <w:r w:rsidRPr="001B2907">
        <w:rPr>
          <w:rFonts w:cs="Arial"/>
          <w:b/>
          <w:szCs w:val="22"/>
        </w:rPr>
        <w:t>)</w:t>
      </w:r>
    </w:p>
    <w:p w:rsidR="00B625AF" w:rsidRPr="001B2907" w:rsidRDefault="00B625AF" w:rsidP="00B625AF">
      <w:pPr>
        <w:spacing w:after="0" w:line="360" w:lineRule="auto"/>
        <w:ind w:left="7020" w:hanging="3420"/>
        <w:jc w:val="center"/>
        <w:rPr>
          <w:rFonts w:cs="Arial"/>
          <w:b/>
          <w:szCs w:val="22"/>
        </w:rPr>
      </w:pPr>
    </w:p>
    <w:p w:rsidR="00B625AF" w:rsidRPr="001B2907" w:rsidRDefault="00B625AF" w:rsidP="00B625AF">
      <w:pPr>
        <w:jc w:val="center"/>
        <w:rPr>
          <w:b/>
          <w:szCs w:val="22"/>
          <w:lang w:val="en-US"/>
        </w:rPr>
      </w:pPr>
      <w:r w:rsidRPr="001B2907">
        <w:rPr>
          <w:b/>
          <w:szCs w:val="22"/>
        </w:rPr>
        <w:t xml:space="preserve">                                                                           </w:t>
      </w:r>
      <w:r w:rsidRPr="00AE37A2">
        <w:rPr>
          <w:b/>
          <w:szCs w:val="22"/>
          <w:lang w:val="el-GR"/>
        </w:rPr>
        <w:t>Υπογραφή</w:t>
      </w:r>
    </w:p>
    <w:p w:rsidR="00B625AF" w:rsidRPr="00AE37A2" w:rsidRDefault="00B625AF" w:rsidP="00B625AF">
      <w:pPr>
        <w:rPr>
          <w:b/>
          <w:szCs w:val="22"/>
        </w:rPr>
      </w:pPr>
      <w:r w:rsidRPr="00AE37A2">
        <w:rPr>
          <w:b/>
          <w:szCs w:val="22"/>
          <w:lang w:val="el-GR"/>
        </w:rPr>
        <w:t>Επισημάνσεις</w:t>
      </w:r>
      <w:r w:rsidRPr="00AE37A2">
        <w:rPr>
          <w:b/>
          <w:szCs w:val="22"/>
        </w:rPr>
        <w:t>:</w:t>
      </w:r>
    </w:p>
    <w:p w:rsidR="00B625AF" w:rsidRPr="001B2907" w:rsidRDefault="00B625AF" w:rsidP="00B625AF">
      <w:pPr>
        <w:pStyle w:val="Normal2"/>
        <w:widowControl/>
        <w:numPr>
          <w:ilvl w:val="0"/>
          <w:numId w:val="17"/>
        </w:numPr>
        <w:suppressAutoHyphens/>
        <w:spacing w:before="0"/>
        <w:jc w:val="left"/>
        <w:rPr>
          <w:rFonts w:ascii="Calibri" w:hAnsi="Calibri" w:cs="Arial"/>
          <w:sz w:val="22"/>
          <w:szCs w:val="22"/>
          <w:lang w:val="el-GR" w:eastAsia="zh-CN"/>
        </w:rPr>
      </w:pPr>
      <w:r w:rsidRPr="001B2907">
        <w:rPr>
          <w:rFonts w:ascii="Calibri" w:hAnsi="Calibri" w:cs="Arial"/>
          <w:sz w:val="22"/>
          <w:szCs w:val="22"/>
          <w:lang w:val="el-GR" w:eastAsia="zh-CN"/>
        </w:rPr>
        <w:t>Οι επεξηγήσεις του παρόντος υποδείγματος θα διαγραφούν από τους συντάξαντες.</w:t>
      </w:r>
    </w:p>
    <w:p w:rsidR="00B625AF" w:rsidRPr="001B2907" w:rsidRDefault="00B625AF" w:rsidP="00B625AF">
      <w:pPr>
        <w:rPr>
          <w:i/>
          <w:color w:val="5B9BD5"/>
          <w:szCs w:val="22"/>
          <w:lang w:val="el-GR"/>
        </w:rPr>
      </w:pPr>
      <w:r w:rsidRPr="001B2907">
        <w:rPr>
          <w:rFonts w:cs="Arial"/>
          <w:szCs w:val="22"/>
          <w:lang w:val="el-GR"/>
        </w:rPr>
        <w:t xml:space="preserve">Η σύνταξη των βιογραφικών σημειωμάτων με τα ως άνω περιεχόμενα είναι υποχρεωτική. Η μορφοποίηση και η παρουσίαση των βιογραφικών σημειωμάτων δύναται να διαφοροποιούνται από το παρόν υπόδειγμα. </w:t>
      </w:r>
    </w:p>
    <w:p w:rsidR="00B625AF" w:rsidRPr="002B5D65" w:rsidRDefault="00B625AF" w:rsidP="00B625AF">
      <w:pPr>
        <w:spacing w:after="0"/>
        <w:rPr>
          <w:lang w:val="el-GR"/>
        </w:rPr>
      </w:pPr>
      <w:r w:rsidRPr="002B5D65">
        <w:rPr>
          <w:lang w:val="el-GR"/>
        </w:rPr>
        <w:br w:type="page"/>
      </w:r>
    </w:p>
    <w:p w:rsidR="00B625AF" w:rsidRPr="007466AB" w:rsidRDefault="00B625AF" w:rsidP="00B625AF">
      <w:pPr>
        <w:pStyle w:val="20"/>
        <w:numPr>
          <w:ilvl w:val="0"/>
          <w:numId w:val="0"/>
        </w:numPr>
        <w:tabs>
          <w:tab w:val="clear" w:pos="567"/>
          <w:tab w:val="left" w:pos="0"/>
        </w:tabs>
        <w:rPr>
          <w:rFonts w:ascii="Calibri" w:hAnsi="Calibri" w:cs="Calibri"/>
          <w:lang w:val="el-GR"/>
        </w:rPr>
      </w:pPr>
      <w:bookmarkStart w:id="165" w:name="_Toc76552495"/>
      <w:bookmarkStart w:id="166" w:name="_Toc97877223"/>
      <w:r w:rsidRPr="007466AB">
        <w:rPr>
          <w:rFonts w:ascii="Calibri" w:hAnsi="Calibri" w:cs="Calibri"/>
          <w:lang w:val="el-GR"/>
        </w:rPr>
        <w:lastRenderedPageBreak/>
        <w:t>ΠΑΡΑΡΤΗΜΑ VI – Υπόδειγμα Πίνακα προτεινόμενης ομάδα έργου</w:t>
      </w:r>
      <w:bookmarkEnd w:id="165"/>
      <w:bookmarkEnd w:id="166"/>
    </w:p>
    <w:p w:rsidR="00B625AF" w:rsidRPr="001B2907" w:rsidRDefault="00B625AF" w:rsidP="00B625AF">
      <w:pPr>
        <w:spacing w:after="0"/>
        <w:ind w:left="3600" w:hanging="3600"/>
        <w:rPr>
          <w:rFonts w:cs="Arial"/>
          <w:bCs/>
          <w:szCs w:val="22"/>
          <w:lang w:val="el-GR"/>
        </w:rPr>
      </w:pPr>
      <w:r w:rsidRPr="001B2907">
        <w:rPr>
          <w:rFonts w:cs="Arial"/>
          <w:b/>
          <w:bCs/>
          <w:szCs w:val="22"/>
          <w:lang w:val="el-GR"/>
        </w:rPr>
        <w:t xml:space="preserve">ΕΠΩΝΥΜΙΑ ΔΙΑΓΩΝΙΖΟΜΕΝΟΥ: </w:t>
      </w:r>
      <w:r w:rsidRPr="001B2907">
        <w:rPr>
          <w:rFonts w:cs="Arial"/>
          <w:b/>
          <w:bCs/>
          <w:szCs w:val="22"/>
          <w:lang w:val="el-GR"/>
        </w:rPr>
        <w:tab/>
      </w:r>
      <w:r w:rsidRPr="001B2907">
        <w:rPr>
          <w:rFonts w:cs="Arial"/>
          <w:bCs/>
          <w:szCs w:val="22"/>
          <w:lang w:val="el-GR"/>
        </w:rPr>
        <w:t>(Αναγράφεται το όνομα του υποψηφίου αναδόχου φυσικού ή νομικού προσώπου) και σε περίπτωση ένωσης ή κοινοπραξίας η ονομασία όλου του υποψηφίου ανάδοχου σχήματος)</w:t>
      </w:r>
    </w:p>
    <w:p w:rsidR="00B625AF" w:rsidRPr="001B2907" w:rsidRDefault="00B625AF" w:rsidP="00B625AF">
      <w:pPr>
        <w:spacing w:line="360" w:lineRule="auto"/>
        <w:rPr>
          <w:rFonts w:cs="Arial"/>
          <w:lang w:val="el-GR"/>
        </w:rPr>
      </w:pPr>
    </w:p>
    <w:tbl>
      <w:tblPr>
        <w:tblW w:w="9639" w:type="dxa"/>
        <w:jc w:val="center"/>
        <w:tblLayout w:type="fixed"/>
        <w:tblLook w:val="0000"/>
      </w:tblPr>
      <w:tblGrid>
        <w:gridCol w:w="1136"/>
        <w:gridCol w:w="1048"/>
        <w:gridCol w:w="1035"/>
        <w:gridCol w:w="1477"/>
        <w:gridCol w:w="1182"/>
        <w:gridCol w:w="1478"/>
        <w:gridCol w:w="945"/>
        <w:gridCol w:w="1338"/>
      </w:tblGrid>
      <w:tr w:rsidR="00B625AF" w:rsidRPr="001B2907" w:rsidTr="00511368">
        <w:trPr>
          <w:cantSplit/>
          <w:jc w:val="center"/>
        </w:trPr>
        <w:tc>
          <w:tcPr>
            <w:tcW w:w="1089" w:type="dxa"/>
            <w:tcBorders>
              <w:top w:val="single" w:sz="4" w:space="0" w:color="000000"/>
              <w:left w:val="single" w:sz="4" w:space="0" w:color="000000"/>
              <w:bottom w:val="single" w:sz="4" w:space="0" w:color="000000"/>
            </w:tcBorders>
            <w:shd w:val="clear" w:color="auto" w:fill="EAF1DD"/>
            <w:vAlign w:val="center"/>
          </w:tcPr>
          <w:p w:rsidR="00B625AF" w:rsidRPr="001B2907" w:rsidRDefault="00B625AF" w:rsidP="00511368">
            <w:pPr>
              <w:keepNext/>
              <w:keepLines/>
              <w:snapToGrid w:val="0"/>
              <w:spacing w:after="0"/>
              <w:jc w:val="center"/>
              <w:rPr>
                <w:rFonts w:cs="Arial"/>
                <w:b/>
                <w:sz w:val="16"/>
                <w:szCs w:val="16"/>
              </w:rPr>
            </w:pPr>
            <w:r w:rsidRPr="001B2907">
              <w:rPr>
                <w:rFonts w:cs="Arial"/>
                <w:b/>
                <w:sz w:val="16"/>
                <w:szCs w:val="16"/>
              </w:rPr>
              <w:t>Α/Α</w:t>
            </w:r>
          </w:p>
        </w:tc>
        <w:tc>
          <w:tcPr>
            <w:tcW w:w="1005" w:type="dxa"/>
            <w:tcBorders>
              <w:top w:val="single" w:sz="4" w:space="0" w:color="000000"/>
              <w:left w:val="single" w:sz="4" w:space="0" w:color="000000"/>
              <w:bottom w:val="single" w:sz="4" w:space="0" w:color="000000"/>
            </w:tcBorders>
            <w:shd w:val="clear" w:color="auto" w:fill="EAF1DD"/>
            <w:vAlign w:val="center"/>
          </w:tcPr>
          <w:p w:rsidR="00B625AF" w:rsidRPr="001B2907" w:rsidRDefault="00B625AF" w:rsidP="00511368">
            <w:pPr>
              <w:keepNext/>
              <w:keepLines/>
              <w:snapToGrid w:val="0"/>
              <w:spacing w:after="0"/>
              <w:jc w:val="center"/>
              <w:rPr>
                <w:rFonts w:cs="Arial"/>
                <w:b/>
                <w:sz w:val="16"/>
                <w:szCs w:val="16"/>
              </w:rPr>
            </w:pPr>
            <w:r w:rsidRPr="001B2907">
              <w:rPr>
                <w:rFonts w:cs="Arial"/>
                <w:b/>
                <w:sz w:val="16"/>
                <w:szCs w:val="16"/>
              </w:rPr>
              <w:t>Εταιρεία</w:t>
            </w:r>
          </w:p>
        </w:tc>
        <w:tc>
          <w:tcPr>
            <w:tcW w:w="993" w:type="dxa"/>
            <w:tcBorders>
              <w:top w:val="single" w:sz="4" w:space="0" w:color="000000"/>
              <w:left w:val="single" w:sz="4" w:space="0" w:color="000000"/>
              <w:bottom w:val="single" w:sz="4" w:space="0" w:color="000000"/>
            </w:tcBorders>
            <w:shd w:val="clear" w:color="auto" w:fill="EAF1DD"/>
            <w:vAlign w:val="center"/>
          </w:tcPr>
          <w:p w:rsidR="00B625AF" w:rsidRPr="001B2907" w:rsidRDefault="00B625AF" w:rsidP="00511368">
            <w:pPr>
              <w:keepNext/>
              <w:keepLines/>
              <w:snapToGrid w:val="0"/>
              <w:spacing w:after="0"/>
              <w:jc w:val="center"/>
              <w:rPr>
                <w:rFonts w:cs="Arial"/>
                <w:b/>
                <w:sz w:val="16"/>
                <w:szCs w:val="16"/>
              </w:rPr>
            </w:pPr>
            <w:r w:rsidRPr="001B2907">
              <w:rPr>
                <w:rFonts w:cs="Arial"/>
                <w:b/>
                <w:sz w:val="16"/>
                <w:szCs w:val="16"/>
              </w:rPr>
              <w:t>Ονοματε-πώνυμο</w:t>
            </w:r>
          </w:p>
        </w:tc>
        <w:tc>
          <w:tcPr>
            <w:tcW w:w="1417" w:type="dxa"/>
            <w:tcBorders>
              <w:top w:val="single" w:sz="4" w:space="0" w:color="000000"/>
              <w:left w:val="single" w:sz="4" w:space="0" w:color="000000"/>
              <w:bottom w:val="single" w:sz="4" w:space="0" w:color="000000"/>
            </w:tcBorders>
            <w:shd w:val="clear" w:color="auto" w:fill="EAF1DD"/>
            <w:vAlign w:val="center"/>
          </w:tcPr>
          <w:p w:rsidR="00B625AF" w:rsidRPr="001B2907" w:rsidRDefault="00B625AF" w:rsidP="00511368">
            <w:pPr>
              <w:keepNext/>
              <w:keepLines/>
              <w:snapToGrid w:val="0"/>
              <w:spacing w:after="0"/>
              <w:jc w:val="center"/>
              <w:rPr>
                <w:rFonts w:cs="Arial"/>
                <w:b/>
                <w:sz w:val="16"/>
                <w:szCs w:val="16"/>
              </w:rPr>
            </w:pPr>
            <w:r w:rsidRPr="001B2907">
              <w:rPr>
                <w:rFonts w:cs="Arial"/>
                <w:b/>
                <w:sz w:val="16"/>
                <w:szCs w:val="16"/>
              </w:rPr>
              <w:t>Ειδικότητα</w:t>
            </w:r>
          </w:p>
        </w:tc>
        <w:tc>
          <w:tcPr>
            <w:tcW w:w="1134" w:type="dxa"/>
            <w:tcBorders>
              <w:top w:val="single" w:sz="4" w:space="0" w:color="000000"/>
              <w:left w:val="single" w:sz="4" w:space="0" w:color="000000"/>
              <w:bottom w:val="single" w:sz="4" w:space="0" w:color="000000"/>
            </w:tcBorders>
            <w:shd w:val="clear" w:color="auto" w:fill="EAF1DD"/>
            <w:vAlign w:val="center"/>
          </w:tcPr>
          <w:p w:rsidR="00B625AF" w:rsidRPr="001B2907" w:rsidRDefault="00B625AF" w:rsidP="00511368">
            <w:pPr>
              <w:keepNext/>
              <w:keepLines/>
              <w:snapToGrid w:val="0"/>
              <w:spacing w:after="0"/>
              <w:jc w:val="center"/>
              <w:rPr>
                <w:rFonts w:cs="Arial"/>
                <w:b/>
                <w:sz w:val="16"/>
                <w:szCs w:val="16"/>
              </w:rPr>
            </w:pPr>
            <w:r w:rsidRPr="001B2907">
              <w:rPr>
                <w:rFonts w:cs="Arial"/>
                <w:b/>
                <w:sz w:val="16"/>
                <w:szCs w:val="16"/>
              </w:rPr>
              <w:t>Έτη εργασιακής πείρας</w:t>
            </w:r>
          </w:p>
        </w:tc>
        <w:tc>
          <w:tcPr>
            <w:tcW w:w="1418" w:type="dxa"/>
            <w:tcBorders>
              <w:top w:val="single" w:sz="4" w:space="0" w:color="000000"/>
              <w:left w:val="single" w:sz="4" w:space="0" w:color="000000"/>
              <w:bottom w:val="single" w:sz="4" w:space="0" w:color="000000"/>
            </w:tcBorders>
            <w:shd w:val="clear" w:color="auto" w:fill="EAF1DD"/>
            <w:vAlign w:val="center"/>
          </w:tcPr>
          <w:p w:rsidR="00B625AF" w:rsidRPr="001B2907" w:rsidRDefault="00B625AF" w:rsidP="00511368">
            <w:pPr>
              <w:pStyle w:val="af8"/>
              <w:snapToGrid w:val="0"/>
              <w:spacing w:after="0" w:line="100" w:lineRule="atLeast"/>
              <w:ind w:left="113" w:hanging="26"/>
              <w:jc w:val="center"/>
              <w:rPr>
                <w:b/>
                <w:sz w:val="16"/>
                <w:szCs w:val="16"/>
                <w:lang w:val="el-GR"/>
              </w:rPr>
            </w:pPr>
            <w:r w:rsidRPr="001B2907">
              <w:rPr>
                <w:b/>
                <w:sz w:val="16"/>
                <w:szCs w:val="16"/>
                <w:lang w:val="el-GR"/>
              </w:rPr>
              <w:t>Σχέση εργασίας με την εταιρεία</w:t>
            </w:r>
          </w:p>
        </w:tc>
        <w:tc>
          <w:tcPr>
            <w:tcW w:w="906" w:type="dxa"/>
            <w:tcBorders>
              <w:top w:val="single" w:sz="4" w:space="0" w:color="000000"/>
              <w:left w:val="single" w:sz="4" w:space="0" w:color="000000"/>
              <w:bottom w:val="single" w:sz="4" w:space="0" w:color="000000"/>
            </w:tcBorders>
            <w:shd w:val="clear" w:color="auto" w:fill="EAF1DD"/>
            <w:vAlign w:val="center"/>
          </w:tcPr>
          <w:p w:rsidR="00B625AF" w:rsidRPr="001B2907" w:rsidRDefault="00B625AF" w:rsidP="00511368">
            <w:pPr>
              <w:keepNext/>
              <w:keepLines/>
              <w:snapToGrid w:val="0"/>
              <w:spacing w:after="0"/>
              <w:jc w:val="center"/>
              <w:rPr>
                <w:rFonts w:cs="Arial"/>
                <w:b/>
                <w:sz w:val="16"/>
                <w:szCs w:val="16"/>
              </w:rPr>
            </w:pPr>
            <w:r w:rsidRPr="001B2907">
              <w:rPr>
                <w:rFonts w:cs="Arial"/>
                <w:b/>
                <w:sz w:val="16"/>
                <w:szCs w:val="16"/>
              </w:rPr>
              <w:t>Θέση στο έργο</w:t>
            </w:r>
          </w:p>
        </w:tc>
        <w:tc>
          <w:tcPr>
            <w:tcW w:w="1283"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B625AF" w:rsidRPr="001B2907" w:rsidRDefault="00B625AF" w:rsidP="00511368">
            <w:pPr>
              <w:keepNext/>
              <w:keepLines/>
              <w:snapToGrid w:val="0"/>
              <w:spacing w:after="0"/>
              <w:jc w:val="center"/>
              <w:rPr>
                <w:rFonts w:cs="Arial"/>
                <w:b/>
                <w:sz w:val="16"/>
                <w:szCs w:val="16"/>
              </w:rPr>
            </w:pPr>
            <w:r w:rsidRPr="001B2907">
              <w:rPr>
                <w:rFonts w:cs="Arial"/>
                <w:b/>
                <w:sz w:val="16"/>
                <w:szCs w:val="16"/>
              </w:rPr>
              <w:t>Απασχόληση στο έργο (μήνες)</w:t>
            </w:r>
          </w:p>
        </w:tc>
      </w:tr>
      <w:tr w:rsidR="00B625AF" w:rsidRPr="001B2907" w:rsidTr="00511368">
        <w:trPr>
          <w:cantSplit/>
          <w:trHeight w:val="330"/>
          <w:jc w:val="center"/>
        </w:trPr>
        <w:tc>
          <w:tcPr>
            <w:tcW w:w="1089" w:type="dxa"/>
            <w:tcBorders>
              <w:top w:val="single" w:sz="4" w:space="0" w:color="000000"/>
              <w:left w:val="single" w:sz="4" w:space="0" w:color="000000"/>
              <w:bottom w:val="single" w:sz="4" w:space="0" w:color="000000"/>
            </w:tcBorders>
            <w:shd w:val="clear" w:color="auto" w:fill="auto"/>
            <w:vAlign w:val="center"/>
          </w:tcPr>
          <w:p w:rsidR="00B625AF" w:rsidRPr="001B2907" w:rsidRDefault="00B625AF" w:rsidP="00511368">
            <w:pPr>
              <w:keepNext/>
              <w:keepLines/>
              <w:snapToGrid w:val="0"/>
              <w:spacing w:after="0"/>
              <w:jc w:val="center"/>
              <w:rPr>
                <w:rFonts w:cs="Arial"/>
                <w:b/>
                <w:i/>
                <w:sz w:val="16"/>
                <w:szCs w:val="16"/>
              </w:rPr>
            </w:pPr>
            <w:r w:rsidRPr="001B2907">
              <w:rPr>
                <w:rFonts w:cs="Arial"/>
                <w:b/>
                <w:i/>
                <w:sz w:val="16"/>
                <w:szCs w:val="16"/>
              </w:rPr>
              <w:t>(α)</w:t>
            </w:r>
          </w:p>
        </w:tc>
        <w:tc>
          <w:tcPr>
            <w:tcW w:w="1005" w:type="dxa"/>
            <w:tcBorders>
              <w:top w:val="single" w:sz="4" w:space="0" w:color="000000"/>
              <w:left w:val="single" w:sz="4" w:space="0" w:color="000000"/>
              <w:bottom w:val="single" w:sz="4" w:space="0" w:color="000000"/>
            </w:tcBorders>
            <w:shd w:val="clear" w:color="auto" w:fill="auto"/>
            <w:vAlign w:val="center"/>
          </w:tcPr>
          <w:p w:rsidR="00B625AF" w:rsidRPr="001B2907" w:rsidRDefault="00B625AF" w:rsidP="00511368">
            <w:pPr>
              <w:keepNext/>
              <w:keepLines/>
              <w:snapToGrid w:val="0"/>
              <w:spacing w:after="0"/>
              <w:jc w:val="center"/>
              <w:rPr>
                <w:rFonts w:cs="Arial"/>
                <w:b/>
                <w:i/>
                <w:sz w:val="16"/>
                <w:szCs w:val="16"/>
              </w:rPr>
            </w:pPr>
            <w:r w:rsidRPr="001B2907">
              <w:rPr>
                <w:rFonts w:cs="Arial"/>
                <w:b/>
                <w:i/>
                <w:sz w:val="16"/>
                <w:szCs w:val="16"/>
              </w:rPr>
              <w:t>(β)</w:t>
            </w:r>
          </w:p>
        </w:tc>
        <w:tc>
          <w:tcPr>
            <w:tcW w:w="993" w:type="dxa"/>
            <w:tcBorders>
              <w:top w:val="single" w:sz="4" w:space="0" w:color="000000"/>
              <w:left w:val="single" w:sz="4" w:space="0" w:color="000000"/>
              <w:bottom w:val="single" w:sz="4" w:space="0" w:color="000000"/>
            </w:tcBorders>
            <w:shd w:val="clear" w:color="auto" w:fill="auto"/>
            <w:vAlign w:val="center"/>
          </w:tcPr>
          <w:p w:rsidR="00B625AF" w:rsidRPr="001B2907" w:rsidRDefault="00B625AF" w:rsidP="00511368">
            <w:pPr>
              <w:keepNext/>
              <w:keepLines/>
              <w:snapToGrid w:val="0"/>
              <w:spacing w:after="0"/>
              <w:jc w:val="center"/>
              <w:rPr>
                <w:rFonts w:cs="Arial"/>
                <w:b/>
                <w:i/>
                <w:sz w:val="16"/>
                <w:szCs w:val="16"/>
              </w:rPr>
            </w:pPr>
            <w:r w:rsidRPr="001B2907">
              <w:rPr>
                <w:rFonts w:cs="Arial"/>
                <w:b/>
                <w:i/>
                <w:sz w:val="16"/>
                <w:szCs w:val="16"/>
              </w:rPr>
              <w:t>(γ)</w:t>
            </w:r>
          </w:p>
        </w:tc>
        <w:tc>
          <w:tcPr>
            <w:tcW w:w="1417" w:type="dxa"/>
            <w:tcBorders>
              <w:top w:val="single" w:sz="4" w:space="0" w:color="000000"/>
              <w:left w:val="single" w:sz="4" w:space="0" w:color="000000"/>
              <w:bottom w:val="single" w:sz="4" w:space="0" w:color="000000"/>
            </w:tcBorders>
            <w:shd w:val="clear" w:color="auto" w:fill="auto"/>
            <w:vAlign w:val="center"/>
          </w:tcPr>
          <w:p w:rsidR="00B625AF" w:rsidRPr="001B2907" w:rsidRDefault="00B625AF" w:rsidP="00511368">
            <w:pPr>
              <w:keepNext/>
              <w:keepLines/>
              <w:snapToGrid w:val="0"/>
              <w:spacing w:after="0"/>
              <w:jc w:val="center"/>
              <w:rPr>
                <w:rFonts w:cs="Arial"/>
                <w:b/>
                <w:i/>
                <w:sz w:val="16"/>
                <w:szCs w:val="16"/>
              </w:rPr>
            </w:pPr>
            <w:r w:rsidRPr="001B2907">
              <w:rPr>
                <w:rFonts w:cs="Arial"/>
                <w:b/>
                <w:i/>
                <w:sz w:val="16"/>
                <w:szCs w:val="16"/>
              </w:rPr>
              <w:t>(δ)</w:t>
            </w:r>
          </w:p>
        </w:tc>
        <w:tc>
          <w:tcPr>
            <w:tcW w:w="1134" w:type="dxa"/>
            <w:tcBorders>
              <w:top w:val="single" w:sz="4" w:space="0" w:color="000000"/>
              <w:left w:val="single" w:sz="4" w:space="0" w:color="000000"/>
              <w:bottom w:val="single" w:sz="4" w:space="0" w:color="000000"/>
            </w:tcBorders>
            <w:shd w:val="clear" w:color="auto" w:fill="auto"/>
            <w:vAlign w:val="center"/>
          </w:tcPr>
          <w:p w:rsidR="00B625AF" w:rsidRPr="001B2907" w:rsidRDefault="00B625AF" w:rsidP="00511368">
            <w:pPr>
              <w:keepNext/>
              <w:keepLines/>
              <w:snapToGrid w:val="0"/>
              <w:spacing w:after="0"/>
              <w:jc w:val="center"/>
              <w:rPr>
                <w:rFonts w:cs="Arial"/>
                <w:b/>
                <w:i/>
                <w:sz w:val="16"/>
                <w:szCs w:val="16"/>
              </w:rPr>
            </w:pPr>
            <w:r w:rsidRPr="001B2907">
              <w:rPr>
                <w:rFonts w:cs="Arial"/>
                <w:b/>
                <w:i/>
                <w:sz w:val="16"/>
                <w:szCs w:val="16"/>
              </w:rPr>
              <w:t>(ε)</w:t>
            </w:r>
          </w:p>
        </w:tc>
        <w:tc>
          <w:tcPr>
            <w:tcW w:w="1418" w:type="dxa"/>
            <w:tcBorders>
              <w:top w:val="single" w:sz="4" w:space="0" w:color="000000"/>
              <w:left w:val="single" w:sz="4" w:space="0" w:color="000000"/>
              <w:bottom w:val="single" w:sz="4" w:space="0" w:color="000000"/>
            </w:tcBorders>
            <w:shd w:val="clear" w:color="auto" w:fill="auto"/>
            <w:vAlign w:val="center"/>
          </w:tcPr>
          <w:p w:rsidR="00B625AF" w:rsidRPr="001B2907" w:rsidRDefault="00B625AF" w:rsidP="00511368">
            <w:pPr>
              <w:keepNext/>
              <w:keepLines/>
              <w:snapToGrid w:val="0"/>
              <w:spacing w:after="0"/>
              <w:jc w:val="center"/>
              <w:rPr>
                <w:rFonts w:cs="Arial"/>
                <w:b/>
                <w:i/>
                <w:sz w:val="16"/>
                <w:szCs w:val="16"/>
              </w:rPr>
            </w:pPr>
            <w:r w:rsidRPr="001B2907">
              <w:rPr>
                <w:rFonts w:cs="Arial"/>
                <w:b/>
                <w:i/>
                <w:sz w:val="16"/>
                <w:szCs w:val="16"/>
              </w:rPr>
              <w:t>(στ)</w:t>
            </w:r>
          </w:p>
        </w:tc>
        <w:tc>
          <w:tcPr>
            <w:tcW w:w="906" w:type="dxa"/>
            <w:tcBorders>
              <w:top w:val="single" w:sz="4" w:space="0" w:color="000000"/>
              <w:left w:val="single" w:sz="4" w:space="0" w:color="000000"/>
              <w:bottom w:val="single" w:sz="4" w:space="0" w:color="000000"/>
            </w:tcBorders>
            <w:shd w:val="clear" w:color="auto" w:fill="auto"/>
            <w:vAlign w:val="center"/>
          </w:tcPr>
          <w:p w:rsidR="00B625AF" w:rsidRPr="001B2907" w:rsidRDefault="00B625AF" w:rsidP="00511368">
            <w:pPr>
              <w:keepNext/>
              <w:keepLines/>
              <w:snapToGrid w:val="0"/>
              <w:spacing w:after="0"/>
              <w:jc w:val="center"/>
              <w:rPr>
                <w:rFonts w:cs="Arial"/>
                <w:b/>
                <w:i/>
                <w:sz w:val="16"/>
                <w:szCs w:val="16"/>
              </w:rPr>
            </w:pPr>
            <w:r w:rsidRPr="001B2907">
              <w:rPr>
                <w:rFonts w:cs="Arial"/>
                <w:b/>
                <w:i/>
                <w:sz w:val="16"/>
                <w:szCs w:val="16"/>
              </w:rPr>
              <w:t>(ζ)</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5AF" w:rsidRPr="001B2907" w:rsidRDefault="00B625AF" w:rsidP="00511368">
            <w:pPr>
              <w:keepNext/>
              <w:keepLines/>
              <w:snapToGrid w:val="0"/>
              <w:spacing w:after="0"/>
              <w:jc w:val="center"/>
              <w:rPr>
                <w:rFonts w:cs="Arial"/>
                <w:b/>
                <w:i/>
                <w:sz w:val="16"/>
                <w:szCs w:val="16"/>
              </w:rPr>
            </w:pPr>
            <w:r w:rsidRPr="001B2907">
              <w:rPr>
                <w:rFonts w:cs="Arial"/>
                <w:b/>
                <w:i/>
                <w:sz w:val="16"/>
                <w:szCs w:val="16"/>
              </w:rPr>
              <w:t>(η)</w:t>
            </w:r>
          </w:p>
        </w:tc>
      </w:tr>
      <w:tr w:rsidR="00B625AF" w:rsidRPr="001B2907" w:rsidTr="00511368">
        <w:trPr>
          <w:cantSplit/>
          <w:trHeight w:val="454"/>
          <w:jc w:val="center"/>
        </w:trPr>
        <w:tc>
          <w:tcPr>
            <w:tcW w:w="1089" w:type="dxa"/>
            <w:tcBorders>
              <w:top w:val="single" w:sz="4" w:space="0" w:color="000000"/>
              <w:left w:val="single" w:sz="4" w:space="0" w:color="000000"/>
              <w:bottom w:val="single" w:sz="4" w:space="0" w:color="000000"/>
            </w:tcBorders>
            <w:shd w:val="clear" w:color="auto" w:fill="auto"/>
            <w:vAlign w:val="center"/>
          </w:tcPr>
          <w:p w:rsidR="00B625AF" w:rsidRPr="001B2907" w:rsidRDefault="00B625AF" w:rsidP="00511368">
            <w:pPr>
              <w:keepNext/>
              <w:keepLines/>
              <w:snapToGrid w:val="0"/>
              <w:spacing w:after="0"/>
              <w:ind w:left="34"/>
              <w:jc w:val="center"/>
              <w:rPr>
                <w:rFonts w:cs="Arial"/>
                <w:b/>
                <w:i/>
                <w:sz w:val="16"/>
                <w:szCs w:val="16"/>
              </w:rPr>
            </w:pPr>
          </w:p>
        </w:tc>
        <w:tc>
          <w:tcPr>
            <w:tcW w:w="1005" w:type="dxa"/>
            <w:tcBorders>
              <w:top w:val="single" w:sz="4" w:space="0" w:color="000000"/>
              <w:left w:val="single" w:sz="4" w:space="0" w:color="000000"/>
              <w:bottom w:val="single" w:sz="4" w:space="0" w:color="000000"/>
            </w:tcBorders>
            <w:shd w:val="clear" w:color="auto" w:fill="auto"/>
            <w:vAlign w:val="center"/>
          </w:tcPr>
          <w:p w:rsidR="00B625AF" w:rsidRPr="001B2907" w:rsidRDefault="00B625AF" w:rsidP="00511368">
            <w:pPr>
              <w:keepNext/>
              <w:keepLines/>
              <w:snapToGrid w:val="0"/>
              <w:spacing w:after="0"/>
              <w:ind w:left="34"/>
              <w:jc w:val="center"/>
              <w:rPr>
                <w:rFonts w:cs="Arial"/>
                <w:sz w:val="16"/>
                <w:szCs w:val="16"/>
              </w:rPr>
            </w:pPr>
          </w:p>
        </w:tc>
        <w:tc>
          <w:tcPr>
            <w:tcW w:w="993" w:type="dxa"/>
            <w:tcBorders>
              <w:top w:val="single" w:sz="4" w:space="0" w:color="000000"/>
              <w:left w:val="single" w:sz="4" w:space="0" w:color="000000"/>
              <w:bottom w:val="single" w:sz="4" w:space="0" w:color="000000"/>
            </w:tcBorders>
            <w:shd w:val="clear" w:color="auto" w:fill="auto"/>
            <w:vAlign w:val="center"/>
          </w:tcPr>
          <w:p w:rsidR="00B625AF" w:rsidRPr="001B2907" w:rsidRDefault="00B625AF" w:rsidP="00511368">
            <w:pPr>
              <w:keepNext/>
              <w:keepLines/>
              <w:snapToGrid w:val="0"/>
              <w:spacing w:after="0"/>
              <w:ind w:left="34"/>
              <w:jc w:val="center"/>
              <w:rPr>
                <w:rFonts w:cs="Arial"/>
                <w:sz w:val="16"/>
                <w:szCs w:val="16"/>
              </w:rPr>
            </w:pPr>
          </w:p>
        </w:tc>
        <w:tc>
          <w:tcPr>
            <w:tcW w:w="1417" w:type="dxa"/>
            <w:tcBorders>
              <w:top w:val="single" w:sz="4" w:space="0" w:color="000000"/>
              <w:left w:val="single" w:sz="4" w:space="0" w:color="000000"/>
              <w:bottom w:val="single" w:sz="4" w:space="0" w:color="000000"/>
            </w:tcBorders>
            <w:shd w:val="clear" w:color="auto" w:fill="auto"/>
            <w:vAlign w:val="center"/>
          </w:tcPr>
          <w:p w:rsidR="00B625AF" w:rsidRPr="001B2907" w:rsidRDefault="00B625AF" w:rsidP="00511368">
            <w:pPr>
              <w:keepNext/>
              <w:keepLines/>
              <w:snapToGrid w:val="0"/>
              <w:spacing w:after="0"/>
              <w:ind w:left="34"/>
              <w:jc w:val="center"/>
              <w:rPr>
                <w:rFonts w:cs="Arial"/>
                <w:sz w:val="16"/>
                <w:szCs w:val="16"/>
              </w:rPr>
            </w:pPr>
          </w:p>
        </w:tc>
        <w:tc>
          <w:tcPr>
            <w:tcW w:w="1134" w:type="dxa"/>
            <w:tcBorders>
              <w:top w:val="single" w:sz="4" w:space="0" w:color="000000"/>
              <w:left w:val="single" w:sz="4" w:space="0" w:color="000000"/>
              <w:bottom w:val="single" w:sz="4" w:space="0" w:color="000000"/>
            </w:tcBorders>
            <w:shd w:val="clear" w:color="auto" w:fill="auto"/>
            <w:vAlign w:val="center"/>
          </w:tcPr>
          <w:p w:rsidR="00B625AF" w:rsidRPr="001B2907" w:rsidRDefault="00B625AF" w:rsidP="00511368">
            <w:pPr>
              <w:keepNext/>
              <w:keepLines/>
              <w:snapToGrid w:val="0"/>
              <w:spacing w:after="0"/>
              <w:ind w:left="34"/>
              <w:jc w:val="center"/>
              <w:rPr>
                <w:rFonts w:cs="Arial"/>
                <w:sz w:val="16"/>
                <w:szCs w:val="16"/>
              </w:rPr>
            </w:pPr>
          </w:p>
        </w:tc>
        <w:tc>
          <w:tcPr>
            <w:tcW w:w="1418" w:type="dxa"/>
            <w:tcBorders>
              <w:top w:val="single" w:sz="4" w:space="0" w:color="000000"/>
              <w:left w:val="single" w:sz="4" w:space="0" w:color="000000"/>
              <w:bottom w:val="single" w:sz="4" w:space="0" w:color="000000"/>
            </w:tcBorders>
            <w:shd w:val="clear" w:color="auto" w:fill="auto"/>
            <w:vAlign w:val="center"/>
          </w:tcPr>
          <w:p w:rsidR="00B625AF" w:rsidRPr="001B2907" w:rsidRDefault="00B625AF" w:rsidP="00511368">
            <w:pPr>
              <w:keepNext/>
              <w:keepLines/>
              <w:snapToGrid w:val="0"/>
              <w:spacing w:after="0"/>
              <w:ind w:left="34"/>
              <w:jc w:val="center"/>
              <w:rPr>
                <w:rFonts w:cs="Arial"/>
                <w:sz w:val="16"/>
                <w:szCs w:val="16"/>
              </w:rPr>
            </w:pPr>
          </w:p>
        </w:tc>
        <w:tc>
          <w:tcPr>
            <w:tcW w:w="906" w:type="dxa"/>
            <w:tcBorders>
              <w:top w:val="single" w:sz="4" w:space="0" w:color="000000"/>
              <w:left w:val="single" w:sz="4" w:space="0" w:color="000000"/>
              <w:bottom w:val="single" w:sz="4" w:space="0" w:color="000000"/>
            </w:tcBorders>
            <w:shd w:val="clear" w:color="auto" w:fill="auto"/>
            <w:vAlign w:val="center"/>
          </w:tcPr>
          <w:p w:rsidR="00B625AF" w:rsidRPr="001B2907" w:rsidRDefault="00B625AF" w:rsidP="00511368">
            <w:pPr>
              <w:keepNext/>
              <w:keepLines/>
              <w:snapToGrid w:val="0"/>
              <w:spacing w:after="0"/>
              <w:jc w:val="center"/>
              <w:rPr>
                <w:rFonts w:cs="Arial"/>
                <w:sz w:val="16"/>
                <w:szCs w:val="16"/>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5AF" w:rsidRPr="001B2907" w:rsidRDefault="00B625AF" w:rsidP="00511368">
            <w:pPr>
              <w:keepNext/>
              <w:keepLines/>
              <w:snapToGrid w:val="0"/>
              <w:spacing w:after="0"/>
              <w:jc w:val="center"/>
              <w:rPr>
                <w:rFonts w:cs="Arial"/>
                <w:sz w:val="16"/>
                <w:szCs w:val="16"/>
              </w:rPr>
            </w:pPr>
          </w:p>
        </w:tc>
      </w:tr>
      <w:tr w:rsidR="00B625AF" w:rsidRPr="001B2907" w:rsidTr="00511368">
        <w:trPr>
          <w:cantSplit/>
          <w:trHeight w:val="454"/>
          <w:jc w:val="center"/>
        </w:trPr>
        <w:tc>
          <w:tcPr>
            <w:tcW w:w="1089" w:type="dxa"/>
            <w:tcBorders>
              <w:top w:val="single" w:sz="4" w:space="0" w:color="000000"/>
              <w:left w:val="single" w:sz="4" w:space="0" w:color="000000"/>
              <w:bottom w:val="single" w:sz="4" w:space="0" w:color="000000"/>
            </w:tcBorders>
            <w:shd w:val="clear" w:color="auto" w:fill="auto"/>
            <w:vAlign w:val="center"/>
          </w:tcPr>
          <w:p w:rsidR="00B625AF" w:rsidRPr="001B2907" w:rsidRDefault="00B625AF" w:rsidP="00511368">
            <w:pPr>
              <w:keepNext/>
              <w:keepLines/>
              <w:snapToGrid w:val="0"/>
              <w:spacing w:after="0"/>
              <w:ind w:left="34"/>
              <w:jc w:val="center"/>
              <w:rPr>
                <w:rFonts w:cs="Arial"/>
                <w:sz w:val="16"/>
                <w:szCs w:val="16"/>
              </w:rPr>
            </w:pPr>
          </w:p>
        </w:tc>
        <w:tc>
          <w:tcPr>
            <w:tcW w:w="1005" w:type="dxa"/>
            <w:tcBorders>
              <w:top w:val="single" w:sz="4" w:space="0" w:color="000000"/>
              <w:left w:val="single" w:sz="4" w:space="0" w:color="000000"/>
              <w:bottom w:val="single" w:sz="4" w:space="0" w:color="000000"/>
            </w:tcBorders>
            <w:shd w:val="clear" w:color="auto" w:fill="auto"/>
            <w:vAlign w:val="center"/>
          </w:tcPr>
          <w:p w:rsidR="00B625AF" w:rsidRPr="001B2907" w:rsidRDefault="00B625AF" w:rsidP="00511368">
            <w:pPr>
              <w:keepNext/>
              <w:keepLines/>
              <w:snapToGrid w:val="0"/>
              <w:spacing w:after="0"/>
              <w:ind w:left="34"/>
              <w:jc w:val="center"/>
              <w:rPr>
                <w:rFonts w:cs="Arial"/>
                <w:sz w:val="16"/>
                <w:szCs w:val="16"/>
              </w:rPr>
            </w:pPr>
          </w:p>
        </w:tc>
        <w:tc>
          <w:tcPr>
            <w:tcW w:w="993" w:type="dxa"/>
            <w:tcBorders>
              <w:top w:val="single" w:sz="4" w:space="0" w:color="000000"/>
              <w:left w:val="single" w:sz="4" w:space="0" w:color="000000"/>
              <w:bottom w:val="single" w:sz="4" w:space="0" w:color="000000"/>
            </w:tcBorders>
            <w:shd w:val="clear" w:color="auto" w:fill="auto"/>
            <w:vAlign w:val="center"/>
          </w:tcPr>
          <w:p w:rsidR="00B625AF" w:rsidRPr="001B2907" w:rsidRDefault="00B625AF" w:rsidP="00511368">
            <w:pPr>
              <w:keepNext/>
              <w:keepLines/>
              <w:snapToGrid w:val="0"/>
              <w:spacing w:after="0"/>
              <w:ind w:left="34"/>
              <w:jc w:val="center"/>
              <w:rPr>
                <w:rFonts w:cs="Arial"/>
                <w:sz w:val="16"/>
                <w:szCs w:val="16"/>
              </w:rPr>
            </w:pPr>
          </w:p>
        </w:tc>
        <w:tc>
          <w:tcPr>
            <w:tcW w:w="1417" w:type="dxa"/>
            <w:tcBorders>
              <w:top w:val="single" w:sz="4" w:space="0" w:color="000000"/>
              <w:left w:val="single" w:sz="4" w:space="0" w:color="000000"/>
              <w:bottom w:val="single" w:sz="4" w:space="0" w:color="000000"/>
            </w:tcBorders>
            <w:shd w:val="clear" w:color="auto" w:fill="auto"/>
            <w:vAlign w:val="center"/>
          </w:tcPr>
          <w:p w:rsidR="00B625AF" w:rsidRPr="001B2907" w:rsidRDefault="00B625AF" w:rsidP="00511368">
            <w:pPr>
              <w:keepNext/>
              <w:keepLines/>
              <w:snapToGrid w:val="0"/>
              <w:spacing w:after="0"/>
              <w:ind w:left="34"/>
              <w:jc w:val="center"/>
              <w:rPr>
                <w:rFonts w:cs="Arial"/>
                <w:sz w:val="16"/>
                <w:szCs w:val="16"/>
              </w:rPr>
            </w:pPr>
          </w:p>
        </w:tc>
        <w:tc>
          <w:tcPr>
            <w:tcW w:w="1134" w:type="dxa"/>
            <w:tcBorders>
              <w:top w:val="single" w:sz="4" w:space="0" w:color="000000"/>
              <w:left w:val="single" w:sz="4" w:space="0" w:color="000000"/>
              <w:bottom w:val="single" w:sz="4" w:space="0" w:color="000000"/>
            </w:tcBorders>
            <w:shd w:val="clear" w:color="auto" w:fill="auto"/>
            <w:vAlign w:val="center"/>
          </w:tcPr>
          <w:p w:rsidR="00B625AF" w:rsidRPr="001B2907" w:rsidRDefault="00B625AF" w:rsidP="00511368">
            <w:pPr>
              <w:keepNext/>
              <w:keepLines/>
              <w:snapToGrid w:val="0"/>
              <w:spacing w:after="0"/>
              <w:ind w:left="34"/>
              <w:jc w:val="center"/>
              <w:rPr>
                <w:rFonts w:cs="Arial"/>
                <w:sz w:val="16"/>
                <w:szCs w:val="16"/>
              </w:rPr>
            </w:pPr>
          </w:p>
        </w:tc>
        <w:tc>
          <w:tcPr>
            <w:tcW w:w="1418" w:type="dxa"/>
            <w:tcBorders>
              <w:top w:val="single" w:sz="4" w:space="0" w:color="000000"/>
              <w:left w:val="single" w:sz="4" w:space="0" w:color="000000"/>
              <w:bottom w:val="single" w:sz="4" w:space="0" w:color="000000"/>
            </w:tcBorders>
            <w:shd w:val="clear" w:color="auto" w:fill="auto"/>
            <w:vAlign w:val="center"/>
          </w:tcPr>
          <w:p w:rsidR="00B625AF" w:rsidRPr="001B2907" w:rsidRDefault="00B625AF" w:rsidP="00511368">
            <w:pPr>
              <w:keepNext/>
              <w:keepLines/>
              <w:snapToGrid w:val="0"/>
              <w:spacing w:after="0"/>
              <w:ind w:left="34"/>
              <w:jc w:val="center"/>
              <w:rPr>
                <w:rFonts w:cs="Arial"/>
                <w:sz w:val="16"/>
                <w:szCs w:val="16"/>
              </w:rPr>
            </w:pPr>
          </w:p>
        </w:tc>
        <w:tc>
          <w:tcPr>
            <w:tcW w:w="906" w:type="dxa"/>
            <w:tcBorders>
              <w:top w:val="single" w:sz="4" w:space="0" w:color="000000"/>
              <w:left w:val="single" w:sz="4" w:space="0" w:color="000000"/>
              <w:bottom w:val="single" w:sz="4" w:space="0" w:color="000000"/>
            </w:tcBorders>
            <w:shd w:val="clear" w:color="auto" w:fill="auto"/>
            <w:vAlign w:val="center"/>
          </w:tcPr>
          <w:p w:rsidR="00B625AF" w:rsidRPr="001B2907" w:rsidRDefault="00B625AF" w:rsidP="00511368">
            <w:pPr>
              <w:keepNext/>
              <w:keepLines/>
              <w:snapToGrid w:val="0"/>
              <w:spacing w:after="0"/>
              <w:jc w:val="center"/>
              <w:rPr>
                <w:rFonts w:cs="Arial"/>
                <w:sz w:val="16"/>
                <w:szCs w:val="16"/>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5AF" w:rsidRPr="001B2907" w:rsidRDefault="00B625AF" w:rsidP="00511368">
            <w:pPr>
              <w:keepNext/>
              <w:keepLines/>
              <w:snapToGrid w:val="0"/>
              <w:spacing w:after="0"/>
              <w:jc w:val="center"/>
              <w:rPr>
                <w:rFonts w:cs="Arial"/>
                <w:sz w:val="16"/>
                <w:szCs w:val="16"/>
              </w:rPr>
            </w:pPr>
          </w:p>
        </w:tc>
      </w:tr>
      <w:tr w:rsidR="00B625AF" w:rsidRPr="001B2907" w:rsidTr="00511368">
        <w:trPr>
          <w:cantSplit/>
          <w:trHeight w:val="454"/>
          <w:jc w:val="center"/>
        </w:trPr>
        <w:tc>
          <w:tcPr>
            <w:tcW w:w="1089" w:type="dxa"/>
            <w:tcBorders>
              <w:top w:val="single" w:sz="4" w:space="0" w:color="000000"/>
              <w:left w:val="single" w:sz="4" w:space="0" w:color="000000"/>
              <w:bottom w:val="single" w:sz="4" w:space="0" w:color="000000"/>
            </w:tcBorders>
            <w:shd w:val="clear" w:color="auto" w:fill="auto"/>
            <w:vAlign w:val="center"/>
          </w:tcPr>
          <w:p w:rsidR="00B625AF" w:rsidRPr="001B2907" w:rsidRDefault="00B625AF" w:rsidP="00511368">
            <w:pPr>
              <w:keepNext/>
              <w:keepLines/>
              <w:snapToGrid w:val="0"/>
              <w:spacing w:after="0"/>
              <w:ind w:left="34"/>
              <w:jc w:val="center"/>
              <w:rPr>
                <w:rFonts w:cs="Arial"/>
                <w:sz w:val="16"/>
                <w:szCs w:val="16"/>
              </w:rPr>
            </w:pPr>
          </w:p>
        </w:tc>
        <w:tc>
          <w:tcPr>
            <w:tcW w:w="1005" w:type="dxa"/>
            <w:tcBorders>
              <w:top w:val="single" w:sz="4" w:space="0" w:color="000000"/>
              <w:left w:val="single" w:sz="4" w:space="0" w:color="000000"/>
              <w:bottom w:val="single" w:sz="4" w:space="0" w:color="000000"/>
            </w:tcBorders>
            <w:shd w:val="clear" w:color="auto" w:fill="auto"/>
            <w:vAlign w:val="center"/>
          </w:tcPr>
          <w:p w:rsidR="00B625AF" w:rsidRPr="001B2907" w:rsidRDefault="00B625AF" w:rsidP="00511368">
            <w:pPr>
              <w:keepNext/>
              <w:keepLines/>
              <w:snapToGrid w:val="0"/>
              <w:spacing w:after="0"/>
              <w:ind w:left="34"/>
              <w:jc w:val="center"/>
              <w:rPr>
                <w:rFonts w:cs="Arial"/>
                <w:sz w:val="16"/>
                <w:szCs w:val="16"/>
              </w:rPr>
            </w:pPr>
          </w:p>
        </w:tc>
        <w:tc>
          <w:tcPr>
            <w:tcW w:w="993" w:type="dxa"/>
            <w:tcBorders>
              <w:top w:val="single" w:sz="4" w:space="0" w:color="000000"/>
              <w:left w:val="single" w:sz="4" w:space="0" w:color="000000"/>
              <w:bottom w:val="single" w:sz="4" w:space="0" w:color="000000"/>
            </w:tcBorders>
            <w:shd w:val="clear" w:color="auto" w:fill="auto"/>
            <w:vAlign w:val="center"/>
          </w:tcPr>
          <w:p w:rsidR="00B625AF" w:rsidRPr="001B2907" w:rsidRDefault="00B625AF" w:rsidP="00511368">
            <w:pPr>
              <w:keepNext/>
              <w:keepLines/>
              <w:snapToGrid w:val="0"/>
              <w:spacing w:after="0"/>
              <w:ind w:left="34"/>
              <w:jc w:val="center"/>
              <w:rPr>
                <w:rFonts w:cs="Arial"/>
                <w:sz w:val="16"/>
                <w:szCs w:val="16"/>
              </w:rPr>
            </w:pPr>
          </w:p>
        </w:tc>
        <w:tc>
          <w:tcPr>
            <w:tcW w:w="1417" w:type="dxa"/>
            <w:tcBorders>
              <w:top w:val="single" w:sz="4" w:space="0" w:color="000000"/>
              <w:left w:val="single" w:sz="4" w:space="0" w:color="000000"/>
              <w:bottom w:val="single" w:sz="4" w:space="0" w:color="000000"/>
            </w:tcBorders>
            <w:shd w:val="clear" w:color="auto" w:fill="auto"/>
            <w:vAlign w:val="center"/>
          </w:tcPr>
          <w:p w:rsidR="00B625AF" w:rsidRPr="001B2907" w:rsidRDefault="00B625AF" w:rsidP="00511368">
            <w:pPr>
              <w:keepNext/>
              <w:keepLines/>
              <w:snapToGrid w:val="0"/>
              <w:spacing w:after="0"/>
              <w:ind w:left="34"/>
              <w:jc w:val="center"/>
              <w:rPr>
                <w:rFonts w:cs="Arial"/>
                <w:sz w:val="16"/>
                <w:szCs w:val="16"/>
              </w:rPr>
            </w:pPr>
          </w:p>
        </w:tc>
        <w:tc>
          <w:tcPr>
            <w:tcW w:w="1134" w:type="dxa"/>
            <w:tcBorders>
              <w:top w:val="single" w:sz="4" w:space="0" w:color="000000"/>
              <w:left w:val="single" w:sz="4" w:space="0" w:color="000000"/>
              <w:bottom w:val="single" w:sz="4" w:space="0" w:color="000000"/>
            </w:tcBorders>
            <w:shd w:val="clear" w:color="auto" w:fill="auto"/>
            <w:vAlign w:val="center"/>
          </w:tcPr>
          <w:p w:rsidR="00B625AF" w:rsidRPr="001B2907" w:rsidRDefault="00B625AF" w:rsidP="00511368">
            <w:pPr>
              <w:keepNext/>
              <w:keepLines/>
              <w:snapToGrid w:val="0"/>
              <w:spacing w:after="0"/>
              <w:ind w:left="34"/>
              <w:jc w:val="center"/>
              <w:rPr>
                <w:rFonts w:cs="Arial"/>
                <w:sz w:val="16"/>
                <w:szCs w:val="16"/>
              </w:rPr>
            </w:pPr>
          </w:p>
        </w:tc>
        <w:tc>
          <w:tcPr>
            <w:tcW w:w="1418" w:type="dxa"/>
            <w:tcBorders>
              <w:top w:val="single" w:sz="4" w:space="0" w:color="000000"/>
              <w:left w:val="single" w:sz="4" w:space="0" w:color="000000"/>
              <w:bottom w:val="single" w:sz="4" w:space="0" w:color="000000"/>
            </w:tcBorders>
            <w:shd w:val="clear" w:color="auto" w:fill="auto"/>
            <w:vAlign w:val="center"/>
          </w:tcPr>
          <w:p w:rsidR="00B625AF" w:rsidRPr="001B2907" w:rsidRDefault="00B625AF" w:rsidP="00511368">
            <w:pPr>
              <w:keepNext/>
              <w:keepLines/>
              <w:snapToGrid w:val="0"/>
              <w:spacing w:after="0"/>
              <w:ind w:left="34"/>
              <w:jc w:val="center"/>
              <w:rPr>
                <w:rFonts w:cs="Arial"/>
                <w:sz w:val="16"/>
                <w:szCs w:val="16"/>
              </w:rPr>
            </w:pPr>
          </w:p>
        </w:tc>
        <w:tc>
          <w:tcPr>
            <w:tcW w:w="906" w:type="dxa"/>
            <w:tcBorders>
              <w:top w:val="single" w:sz="4" w:space="0" w:color="000000"/>
              <w:left w:val="single" w:sz="4" w:space="0" w:color="000000"/>
              <w:bottom w:val="single" w:sz="4" w:space="0" w:color="000000"/>
            </w:tcBorders>
            <w:shd w:val="clear" w:color="auto" w:fill="auto"/>
            <w:vAlign w:val="center"/>
          </w:tcPr>
          <w:p w:rsidR="00B625AF" w:rsidRPr="001B2907" w:rsidRDefault="00B625AF" w:rsidP="00511368">
            <w:pPr>
              <w:keepNext/>
              <w:keepLines/>
              <w:snapToGrid w:val="0"/>
              <w:spacing w:after="0"/>
              <w:jc w:val="center"/>
              <w:rPr>
                <w:rFonts w:cs="Arial"/>
                <w:sz w:val="16"/>
                <w:szCs w:val="16"/>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5AF" w:rsidRPr="001B2907" w:rsidRDefault="00B625AF" w:rsidP="00511368">
            <w:pPr>
              <w:keepNext/>
              <w:keepLines/>
              <w:snapToGrid w:val="0"/>
              <w:spacing w:after="0"/>
              <w:jc w:val="center"/>
              <w:rPr>
                <w:rFonts w:cs="Arial"/>
                <w:sz w:val="16"/>
                <w:szCs w:val="16"/>
              </w:rPr>
            </w:pPr>
          </w:p>
        </w:tc>
      </w:tr>
      <w:tr w:rsidR="00B625AF" w:rsidRPr="001B2907" w:rsidTr="00511368">
        <w:trPr>
          <w:cantSplit/>
          <w:trHeight w:val="454"/>
          <w:jc w:val="center"/>
        </w:trPr>
        <w:tc>
          <w:tcPr>
            <w:tcW w:w="7962" w:type="dxa"/>
            <w:gridSpan w:val="7"/>
            <w:tcBorders>
              <w:top w:val="single" w:sz="4" w:space="0" w:color="000000"/>
              <w:left w:val="single" w:sz="4" w:space="0" w:color="000000"/>
              <w:bottom w:val="single" w:sz="4" w:space="0" w:color="000000"/>
            </w:tcBorders>
            <w:shd w:val="clear" w:color="auto" w:fill="C2D69B"/>
            <w:vAlign w:val="center"/>
          </w:tcPr>
          <w:p w:rsidR="00B625AF" w:rsidRPr="001B2907" w:rsidRDefault="00B625AF" w:rsidP="00511368">
            <w:pPr>
              <w:keepNext/>
              <w:keepLines/>
              <w:snapToGrid w:val="0"/>
              <w:spacing w:after="0"/>
              <w:jc w:val="right"/>
              <w:rPr>
                <w:rFonts w:cs="Arial"/>
                <w:b/>
                <w:sz w:val="16"/>
                <w:szCs w:val="16"/>
              </w:rPr>
            </w:pPr>
            <w:r w:rsidRPr="001B2907">
              <w:rPr>
                <w:rFonts w:cs="Arial"/>
                <w:b/>
                <w:sz w:val="16"/>
                <w:szCs w:val="16"/>
              </w:rPr>
              <w:t>Συνολικοί προσφερόμενοι ανθρωπομήνες</w:t>
            </w:r>
          </w:p>
        </w:tc>
        <w:tc>
          <w:tcPr>
            <w:tcW w:w="1283" w:type="dxa"/>
            <w:tcBorders>
              <w:top w:val="single" w:sz="4" w:space="0" w:color="000000"/>
              <w:left w:val="single" w:sz="4" w:space="0" w:color="000000"/>
              <w:bottom w:val="single" w:sz="4" w:space="0" w:color="000000"/>
              <w:right w:val="single" w:sz="4" w:space="0" w:color="000000"/>
            </w:tcBorders>
            <w:shd w:val="clear" w:color="auto" w:fill="C2D69B"/>
            <w:vAlign w:val="center"/>
          </w:tcPr>
          <w:p w:rsidR="00B625AF" w:rsidRPr="001B2907" w:rsidRDefault="00B625AF" w:rsidP="00511368">
            <w:pPr>
              <w:keepNext/>
              <w:keepLines/>
              <w:snapToGrid w:val="0"/>
              <w:spacing w:after="0"/>
              <w:jc w:val="center"/>
              <w:rPr>
                <w:rFonts w:cs="Arial"/>
                <w:b/>
                <w:sz w:val="16"/>
                <w:szCs w:val="16"/>
              </w:rPr>
            </w:pPr>
          </w:p>
        </w:tc>
      </w:tr>
    </w:tbl>
    <w:p w:rsidR="00B625AF" w:rsidRPr="001B2907" w:rsidRDefault="00B625AF" w:rsidP="00B625AF">
      <w:pPr>
        <w:spacing w:line="360" w:lineRule="auto"/>
        <w:rPr>
          <w:rFonts w:cs="Arial"/>
        </w:rPr>
      </w:pPr>
    </w:p>
    <w:p w:rsidR="00B625AF" w:rsidRPr="001B2907" w:rsidRDefault="00B625AF" w:rsidP="00B625AF">
      <w:pPr>
        <w:rPr>
          <w:szCs w:val="22"/>
        </w:rPr>
      </w:pPr>
      <w:r w:rsidRPr="001B2907">
        <w:rPr>
          <w:szCs w:val="22"/>
        </w:rPr>
        <w:t>Επεξήγηση στηλών πίνακα:</w:t>
      </w:r>
    </w:p>
    <w:p w:rsidR="00B625AF" w:rsidRPr="001B2907" w:rsidRDefault="00B625AF" w:rsidP="00B625AF">
      <w:pPr>
        <w:pStyle w:val="af"/>
        <w:spacing w:after="120"/>
        <w:ind w:left="284" w:hanging="284"/>
        <w:rPr>
          <w:szCs w:val="22"/>
          <w:lang w:val="el-GR"/>
        </w:rPr>
      </w:pPr>
      <w:r w:rsidRPr="001B2907">
        <w:rPr>
          <w:szCs w:val="22"/>
          <w:lang w:val="el-GR"/>
        </w:rPr>
        <w:t>α) Α/Α: στη στήλη αυτή αναγράφεται ο αύξων αριθμός του στελέχους της ομάδας έργου.</w:t>
      </w:r>
    </w:p>
    <w:p w:rsidR="00B625AF" w:rsidRPr="001B2907" w:rsidRDefault="00B625AF" w:rsidP="00B625AF">
      <w:pPr>
        <w:pStyle w:val="af"/>
        <w:spacing w:after="120"/>
        <w:ind w:left="284" w:hanging="284"/>
        <w:rPr>
          <w:szCs w:val="22"/>
          <w:lang w:val="el-GR"/>
        </w:rPr>
      </w:pPr>
      <w:r w:rsidRPr="001B2907">
        <w:rPr>
          <w:szCs w:val="22"/>
          <w:lang w:val="el-GR"/>
        </w:rPr>
        <w:t>β) Εταιρεία: στη στήλη αυτή αναγράφεται η επωνυμία της εταιρείας (ή του φυσικού προσώπου) με την οποία συνεργάζεται το στέλεχος της ομάδας έργου.</w:t>
      </w:r>
    </w:p>
    <w:p w:rsidR="00B625AF" w:rsidRPr="001B2907" w:rsidRDefault="00B625AF" w:rsidP="00B625AF">
      <w:pPr>
        <w:pStyle w:val="af"/>
        <w:spacing w:after="120"/>
        <w:ind w:left="284" w:hanging="284"/>
        <w:rPr>
          <w:szCs w:val="22"/>
          <w:lang w:val="el-GR"/>
        </w:rPr>
      </w:pPr>
      <w:r w:rsidRPr="001B2907">
        <w:rPr>
          <w:szCs w:val="22"/>
          <w:lang w:val="el-GR"/>
        </w:rPr>
        <w:t>γ) Ονοματεπώνυμο: στη στήλη αυτή αναγράφεται το ονοματεπώνυμο του στελέχους της ομάδας έργου.</w:t>
      </w:r>
    </w:p>
    <w:p w:rsidR="00B625AF" w:rsidRPr="001B2907" w:rsidRDefault="00B625AF" w:rsidP="00B625AF">
      <w:pPr>
        <w:pStyle w:val="af"/>
        <w:spacing w:after="120"/>
        <w:ind w:left="284" w:hanging="284"/>
        <w:rPr>
          <w:szCs w:val="22"/>
          <w:lang w:val="el-GR"/>
        </w:rPr>
      </w:pPr>
      <w:r w:rsidRPr="001B2907">
        <w:rPr>
          <w:szCs w:val="22"/>
          <w:lang w:val="el-GR"/>
        </w:rPr>
        <w:t>δ) Ειδικότητα: στη στήλη αυτή αναγράφεται η επαγγελματική ειδικότητα του στελέχους της ομάδας έργου ανάλογα με τους τίτλους σπουδών του.</w:t>
      </w:r>
    </w:p>
    <w:p w:rsidR="00B625AF" w:rsidRPr="001B2907" w:rsidRDefault="00B625AF" w:rsidP="00B625AF">
      <w:pPr>
        <w:pStyle w:val="af"/>
        <w:spacing w:after="120"/>
        <w:ind w:left="284" w:hanging="284"/>
        <w:rPr>
          <w:szCs w:val="22"/>
          <w:lang w:val="el-GR"/>
        </w:rPr>
      </w:pPr>
      <w:r w:rsidRPr="001B2907">
        <w:rPr>
          <w:szCs w:val="22"/>
          <w:lang w:val="el-GR"/>
        </w:rPr>
        <w:t>ε)</w:t>
      </w:r>
      <w:r w:rsidRPr="006C5144">
        <w:rPr>
          <w:szCs w:val="22"/>
          <w:lang w:val="el-GR"/>
        </w:rPr>
        <w:t xml:space="preserve"> </w:t>
      </w:r>
      <w:r w:rsidRPr="001B2907">
        <w:rPr>
          <w:szCs w:val="22"/>
          <w:lang w:val="el-GR"/>
        </w:rPr>
        <w:t>Έτη εργασιακής πείρας: στη στήλη αυτή αναγράφονται τα έτη πραγματικής εργασιακής πείρας του στελέχους της ομάδας έργου στην δηλούμενη επαγγελματική ειδικότητα.</w:t>
      </w:r>
    </w:p>
    <w:p w:rsidR="00B625AF" w:rsidRPr="001B2907" w:rsidRDefault="00B625AF" w:rsidP="00B625AF">
      <w:pPr>
        <w:pStyle w:val="af"/>
        <w:spacing w:after="120"/>
        <w:ind w:left="284" w:hanging="284"/>
        <w:rPr>
          <w:szCs w:val="22"/>
          <w:lang w:val="el-GR"/>
        </w:rPr>
      </w:pPr>
      <w:r w:rsidRPr="001B2907">
        <w:rPr>
          <w:szCs w:val="22"/>
          <w:lang w:val="el-GR"/>
        </w:rPr>
        <w:t>στ)</w:t>
      </w:r>
      <w:r w:rsidRPr="006C5144">
        <w:rPr>
          <w:szCs w:val="22"/>
          <w:lang w:val="el-GR"/>
        </w:rPr>
        <w:t xml:space="preserve"> </w:t>
      </w:r>
      <w:r w:rsidRPr="001B2907">
        <w:rPr>
          <w:szCs w:val="22"/>
          <w:lang w:val="el-GR"/>
        </w:rPr>
        <w:t>Σχέση εργασίας με την εταιρεία: στη στήλη αυτή αναγράφεται η σχέση εργασίας του στελέχους της ομάδας έργου με την εταιρεία (ή με το φυσικό πρόσωπο) σύμφωνα με τις παρακάτω κατηγορίες:</w:t>
      </w:r>
    </w:p>
    <w:p w:rsidR="00B625AF" w:rsidRPr="001B2907" w:rsidRDefault="00B625AF" w:rsidP="00B625AF">
      <w:pPr>
        <w:pStyle w:val="af"/>
        <w:spacing w:after="120"/>
        <w:ind w:left="568" w:hanging="284"/>
        <w:rPr>
          <w:szCs w:val="22"/>
          <w:lang w:val="el-GR"/>
        </w:rPr>
      </w:pPr>
      <w:r w:rsidRPr="001B2907">
        <w:rPr>
          <w:szCs w:val="22"/>
          <w:lang w:val="el-GR"/>
        </w:rPr>
        <w:t xml:space="preserve">(1): Εταίρος ή μέτοχος, </w:t>
      </w:r>
    </w:p>
    <w:p w:rsidR="00B625AF" w:rsidRPr="001B2907" w:rsidRDefault="00B625AF" w:rsidP="00B625AF">
      <w:pPr>
        <w:pStyle w:val="af"/>
        <w:spacing w:after="120"/>
        <w:ind w:left="568" w:hanging="284"/>
        <w:rPr>
          <w:szCs w:val="22"/>
          <w:lang w:val="el-GR"/>
        </w:rPr>
      </w:pPr>
      <w:r w:rsidRPr="001B2907">
        <w:rPr>
          <w:szCs w:val="22"/>
          <w:lang w:val="el-GR"/>
        </w:rPr>
        <w:t>(2): Υπάλληλος ή μόνιμος συνεργάτης με σύμβαση έργου</w:t>
      </w:r>
    </w:p>
    <w:p w:rsidR="00B625AF" w:rsidRPr="001B2907" w:rsidRDefault="00B625AF" w:rsidP="00B625AF">
      <w:pPr>
        <w:pStyle w:val="af"/>
        <w:spacing w:after="120"/>
        <w:ind w:left="568" w:hanging="284"/>
        <w:rPr>
          <w:szCs w:val="22"/>
          <w:lang w:val="el-GR"/>
        </w:rPr>
      </w:pPr>
      <w:r w:rsidRPr="001B2907">
        <w:rPr>
          <w:szCs w:val="22"/>
          <w:lang w:val="el-GR"/>
        </w:rPr>
        <w:t>(3): Εξωτερικός συνεργάτης.</w:t>
      </w:r>
    </w:p>
    <w:p w:rsidR="00B625AF" w:rsidRPr="001B2907" w:rsidRDefault="00B625AF" w:rsidP="00B625AF">
      <w:pPr>
        <w:pStyle w:val="af"/>
        <w:spacing w:after="120"/>
        <w:ind w:left="284" w:hanging="284"/>
        <w:rPr>
          <w:szCs w:val="22"/>
          <w:lang w:val="el-GR"/>
        </w:rPr>
      </w:pPr>
      <w:r w:rsidRPr="001B2907">
        <w:rPr>
          <w:szCs w:val="22"/>
          <w:lang w:val="el-GR"/>
        </w:rPr>
        <w:t>ζ)</w:t>
      </w:r>
      <w:r w:rsidRPr="006C5144">
        <w:rPr>
          <w:szCs w:val="22"/>
          <w:lang w:val="el-GR"/>
        </w:rPr>
        <w:t xml:space="preserve"> </w:t>
      </w:r>
      <w:r w:rsidRPr="001B2907">
        <w:rPr>
          <w:szCs w:val="22"/>
          <w:lang w:val="el-GR"/>
        </w:rPr>
        <w:t>Θέση στο έργο: στη στήλη αυτή αναγράφονται οι αρμοδιότητες/καθήκοντα του στελέχους στο έργο.</w:t>
      </w:r>
    </w:p>
    <w:p w:rsidR="00B625AF" w:rsidRPr="001B2907" w:rsidRDefault="00B625AF" w:rsidP="00B625AF">
      <w:pPr>
        <w:pStyle w:val="af"/>
        <w:spacing w:after="120"/>
        <w:ind w:left="284" w:hanging="284"/>
        <w:rPr>
          <w:szCs w:val="22"/>
          <w:lang w:val="el-GR"/>
        </w:rPr>
      </w:pPr>
      <w:r>
        <w:rPr>
          <w:szCs w:val="22"/>
          <w:lang w:val="el-GR"/>
        </w:rPr>
        <w:t>η</w:t>
      </w:r>
      <w:r w:rsidRPr="001B2907">
        <w:rPr>
          <w:szCs w:val="22"/>
          <w:lang w:val="el-GR"/>
        </w:rPr>
        <w:t>)</w:t>
      </w:r>
      <w:r>
        <w:rPr>
          <w:szCs w:val="22"/>
          <w:lang w:val="el-GR"/>
        </w:rPr>
        <w:t xml:space="preserve"> </w:t>
      </w:r>
      <w:r w:rsidRPr="001B2907">
        <w:rPr>
          <w:szCs w:val="22"/>
          <w:lang w:val="el-GR"/>
        </w:rPr>
        <w:t>Απασχόληση στο έργο: στη στήλη αυτή αναγράφονται οι προσφερόμενοι ανθρωπομήνες του στελέχους στο έργο.</w:t>
      </w:r>
    </w:p>
    <w:p w:rsidR="00B625AF" w:rsidRPr="002B5D65" w:rsidRDefault="00B625AF" w:rsidP="00B625AF">
      <w:pPr>
        <w:spacing w:after="0"/>
        <w:rPr>
          <w:i/>
          <w:color w:val="5B9BD5"/>
          <w:szCs w:val="22"/>
          <w:lang w:val="el-GR"/>
        </w:rPr>
      </w:pPr>
      <w:r w:rsidRPr="002B5D65">
        <w:rPr>
          <w:i/>
          <w:color w:val="5B9BD5"/>
          <w:szCs w:val="22"/>
          <w:lang w:val="el-GR"/>
        </w:rPr>
        <w:br w:type="page"/>
      </w:r>
    </w:p>
    <w:p w:rsidR="00B625AF" w:rsidRPr="005775F5" w:rsidRDefault="00B625AF" w:rsidP="00B625AF">
      <w:pPr>
        <w:pStyle w:val="20"/>
        <w:numPr>
          <w:ilvl w:val="0"/>
          <w:numId w:val="0"/>
        </w:numPr>
        <w:tabs>
          <w:tab w:val="clear" w:pos="567"/>
          <w:tab w:val="left" w:pos="0"/>
        </w:tabs>
        <w:rPr>
          <w:lang w:val="el-GR"/>
        </w:rPr>
      </w:pPr>
      <w:bookmarkStart w:id="167" w:name="_Toc76552496"/>
      <w:bookmarkStart w:id="168" w:name="_Toc97877224"/>
      <w:r w:rsidRPr="005775F5">
        <w:rPr>
          <w:rFonts w:ascii="Calibri" w:hAnsi="Calibri"/>
          <w:lang w:val="el-GR"/>
        </w:rPr>
        <w:lastRenderedPageBreak/>
        <w:t>ΠΑΡΑΡΤΗΜΑ VIΙ – Υπόδειγμα Οικονομικής Προσφοράς</w:t>
      </w:r>
      <w:bookmarkEnd w:id="167"/>
      <w:bookmarkEnd w:id="168"/>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9037"/>
      </w:tblGrid>
      <w:tr w:rsidR="00B15591" w:rsidRPr="00761350" w:rsidTr="00B15591">
        <w:tc>
          <w:tcPr>
            <w:tcW w:w="817" w:type="dxa"/>
          </w:tcPr>
          <w:p w:rsidR="00B15591" w:rsidRDefault="00B15591" w:rsidP="00B807C8">
            <w:pPr>
              <w:suppressAutoHyphens w:val="0"/>
              <w:spacing w:after="0"/>
              <w:rPr>
                <w:b/>
                <w:bCs/>
                <w:iCs/>
                <w:szCs w:val="22"/>
                <w:lang w:val="el-GR" w:eastAsia="el-GR"/>
              </w:rPr>
            </w:pPr>
            <w:r w:rsidRPr="006B5A0A">
              <w:rPr>
                <w:b/>
                <w:bCs/>
                <w:iCs/>
                <w:szCs w:val="22"/>
                <w:lang w:val="el-GR" w:eastAsia="el-GR"/>
              </w:rPr>
              <w:t>Προς:</w:t>
            </w:r>
          </w:p>
        </w:tc>
        <w:tc>
          <w:tcPr>
            <w:tcW w:w="9037" w:type="dxa"/>
          </w:tcPr>
          <w:p w:rsidR="00B15591" w:rsidRPr="006B5A0A" w:rsidRDefault="00B15591" w:rsidP="00B807C8">
            <w:pPr>
              <w:suppressAutoHyphens w:val="0"/>
              <w:spacing w:after="0"/>
              <w:rPr>
                <w:b/>
                <w:bCs/>
                <w:iCs/>
                <w:szCs w:val="22"/>
                <w:lang w:val="el-GR" w:eastAsia="el-GR"/>
              </w:rPr>
            </w:pPr>
            <w:r w:rsidRPr="006B5A0A">
              <w:rPr>
                <w:b/>
                <w:bCs/>
                <w:iCs/>
                <w:szCs w:val="22"/>
                <w:lang w:val="el-GR" w:eastAsia="el-GR"/>
              </w:rPr>
              <w:t>Αποκεντρωμένη Διοίκηση Ηπείρου - Δυτικής Μακεδονίας</w:t>
            </w:r>
          </w:p>
          <w:p w:rsidR="00B15591" w:rsidRPr="006B5A0A" w:rsidRDefault="00B15591" w:rsidP="00B807C8">
            <w:pPr>
              <w:suppressAutoHyphens w:val="0"/>
              <w:spacing w:after="0"/>
              <w:rPr>
                <w:b/>
                <w:bCs/>
                <w:iCs/>
                <w:szCs w:val="22"/>
                <w:lang w:val="el-GR" w:eastAsia="el-GR"/>
              </w:rPr>
            </w:pPr>
            <w:r w:rsidRPr="006B5A0A">
              <w:rPr>
                <w:b/>
                <w:bCs/>
                <w:iCs/>
                <w:szCs w:val="22"/>
                <w:lang w:val="el-GR" w:eastAsia="el-GR"/>
              </w:rPr>
              <w:t xml:space="preserve">Γενική </w:t>
            </w:r>
            <w:r>
              <w:rPr>
                <w:b/>
                <w:bCs/>
                <w:iCs/>
                <w:szCs w:val="22"/>
                <w:lang w:val="el-GR" w:eastAsia="el-GR"/>
              </w:rPr>
              <w:t xml:space="preserve">Δ/νση </w:t>
            </w:r>
            <w:r w:rsidRPr="006B5A0A">
              <w:rPr>
                <w:b/>
                <w:bCs/>
                <w:iCs/>
                <w:szCs w:val="22"/>
                <w:lang w:val="el-GR" w:eastAsia="el-GR"/>
              </w:rPr>
              <w:t>Εσωτερικής Λειτουργίας</w:t>
            </w:r>
          </w:p>
          <w:p w:rsidR="00B15591" w:rsidRPr="006B5A0A" w:rsidRDefault="00B15591" w:rsidP="00B807C8">
            <w:pPr>
              <w:suppressAutoHyphens w:val="0"/>
              <w:spacing w:after="0"/>
              <w:rPr>
                <w:b/>
                <w:bCs/>
                <w:iCs/>
                <w:szCs w:val="22"/>
                <w:lang w:val="el-GR" w:eastAsia="el-GR"/>
              </w:rPr>
            </w:pPr>
            <w:r w:rsidRPr="006B5A0A">
              <w:rPr>
                <w:b/>
                <w:bCs/>
                <w:iCs/>
                <w:szCs w:val="22"/>
                <w:lang w:val="el-GR" w:eastAsia="el-GR"/>
              </w:rPr>
              <w:t>Διεύθυνση Οικονομικού</w:t>
            </w:r>
          </w:p>
          <w:p w:rsidR="00B15591" w:rsidRDefault="00B15591" w:rsidP="00B807C8">
            <w:pPr>
              <w:suppressAutoHyphens w:val="0"/>
              <w:spacing w:after="0"/>
              <w:rPr>
                <w:b/>
                <w:bCs/>
                <w:iCs/>
                <w:szCs w:val="22"/>
                <w:lang w:val="el-GR" w:eastAsia="el-GR"/>
              </w:rPr>
            </w:pPr>
            <w:r w:rsidRPr="006B5A0A">
              <w:rPr>
                <w:b/>
                <w:bCs/>
                <w:iCs/>
                <w:szCs w:val="22"/>
                <w:lang w:val="el-GR" w:eastAsia="el-GR"/>
              </w:rPr>
              <w:t>Βορείου Ηπείρου 20  - 45445 Ιωάννινα</w:t>
            </w:r>
          </w:p>
        </w:tc>
      </w:tr>
    </w:tbl>
    <w:p w:rsidR="00B625AF" w:rsidRDefault="00B625AF" w:rsidP="00B625AF">
      <w:pPr>
        <w:rPr>
          <w:lang w:val="el-GR"/>
        </w:rPr>
      </w:pPr>
    </w:p>
    <w:p w:rsidR="00B625AF" w:rsidRPr="00F6243B" w:rsidRDefault="00B625AF" w:rsidP="00B625AF">
      <w:pPr>
        <w:rPr>
          <w:lang w:val="el-GR"/>
        </w:rPr>
      </w:pPr>
      <w:r w:rsidRPr="00F6243B">
        <w:rPr>
          <w:lang w:val="el-GR"/>
        </w:rPr>
        <w:t>Στον (υπο)φάκελο µε την ένδειξη «Οικονομική Προσφορά» περιλαμβάνεται η οικονομική προσφορά του οικονομικού φορέα (Προσφέροντα). Η Οικονομική Προσφορά υποβάλλεται ηλεκτρονικά επί ποινή απορρίψεως στον (υπο)φάκελο «Οικονομική Προσφορά».</w:t>
      </w:r>
    </w:p>
    <w:p w:rsidR="00B625AF" w:rsidRPr="00F6243B" w:rsidRDefault="00B625AF" w:rsidP="00B625AF">
      <w:pPr>
        <w:rPr>
          <w:lang w:val="el-GR"/>
        </w:rPr>
      </w:pPr>
      <w:r w:rsidRPr="00F6243B">
        <w:rPr>
          <w:lang w:val="el-GR"/>
        </w:rPr>
        <w:t>Η οικονομική προσφορά συντάσσεται συμπληρώνοντας την αντίστοιχη ειδική ηλεκτρονική φόρμα του συστήματος. Στη συνέχεια, το σύστημα παράγει σχετικό ηλεκτρονικό αρχείο, σε μορφή .</w:t>
      </w:r>
      <w:r>
        <w:t>pdf</w:t>
      </w:r>
      <w:r w:rsidRPr="00F6243B">
        <w:rPr>
          <w:lang w:val="el-GR"/>
        </w:rPr>
        <w:t xml:space="preserve">, το οποίο υπογράφεται ψηφιακά και υποβάλλεται από τον Προσφέροντα. Τα στοιχεία που περιλαμβάνονται στην ειδική ηλεκτρονική φόρμα του συστήματος και του παραγόμενου ψηφιακά υπογεγραμμένου ηλεκτρονικού αρχείου, πρέπει να ταυτίζονται. Σε αντίθετη περίπτωση, το σύστημα παράγει σχετικό μήνυμα και ο Προσφέρων καλείται να παράγει εκ νέου το ηλεκτρονικό αρχείο </w:t>
      </w:r>
      <w:r>
        <w:t>pdf</w:t>
      </w:r>
      <w:r w:rsidRPr="00F6243B">
        <w:rPr>
          <w:lang w:val="el-GR"/>
        </w:rPr>
        <w:t xml:space="preserve">. </w:t>
      </w:r>
    </w:p>
    <w:p w:rsidR="00B625AF" w:rsidRPr="00F6243B" w:rsidRDefault="00B625AF" w:rsidP="00B625AF">
      <w:pPr>
        <w:rPr>
          <w:lang w:val="el-GR"/>
        </w:rPr>
      </w:pPr>
      <w:r w:rsidRPr="00F6243B">
        <w:rPr>
          <w:lang w:val="el-GR"/>
        </w:rPr>
        <w:t xml:space="preserve">Η οικονομική προσφορά κάθε Προσφέροντος θα περιλαμβάνει επί ποινή αποκλεισμού την αναλυτική και τη συνολική κοστολόγηση των παραδοτέων που περιγράφονται στο </w:t>
      </w:r>
      <w:r w:rsidRPr="002B5D65">
        <w:rPr>
          <w:lang w:val="el-GR"/>
        </w:rPr>
        <w:t>Παράρτημα Ι</w:t>
      </w:r>
      <w:r w:rsidRPr="006C5144">
        <w:rPr>
          <w:lang w:val="el-GR"/>
        </w:rPr>
        <w:t xml:space="preserve"> της</w:t>
      </w:r>
      <w:r w:rsidRPr="00F6243B">
        <w:rPr>
          <w:lang w:val="el-GR"/>
        </w:rPr>
        <w:t xml:space="preserve"> Διακήρυξης, με τη συμπλήρωση των ακόλουθων δύο (2) πινάκων.</w:t>
      </w:r>
    </w:p>
    <w:tbl>
      <w:tblPr>
        <w:tblW w:w="96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88"/>
        <w:gridCol w:w="1291"/>
        <w:gridCol w:w="1642"/>
        <w:gridCol w:w="1697"/>
      </w:tblGrid>
      <w:tr w:rsidR="00B625AF" w:rsidRPr="00761350" w:rsidTr="00511368">
        <w:trPr>
          <w:trHeight w:val="241"/>
          <w:jc w:val="center"/>
        </w:trPr>
        <w:tc>
          <w:tcPr>
            <w:tcW w:w="9618" w:type="dxa"/>
            <w:gridSpan w:val="4"/>
            <w:shd w:val="clear" w:color="auto" w:fill="808080"/>
            <w:vAlign w:val="center"/>
          </w:tcPr>
          <w:p w:rsidR="00B625AF" w:rsidRPr="00F6243B" w:rsidRDefault="00B625AF" w:rsidP="00511368">
            <w:pPr>
              <w:jc w:val="center"/>
              <w:rPr>
                <w:lang w:val="el-GR"/>
              </w:rPr>
            </w:pPr>
            <w:r w:rsidRPr="00F6243B">
              <w:rPr>
                <w:lang w:val="el-GR"/>
              </w:rPr>
              <w:t>ΠΙΝΑΚΑΣ 1: Αναλυτική Οικονομική Προσφορά Αναδόχου</w:t>
            </w:r>
          </w:p>
        </w:tc>
      </w:tr>
      <w:tr w:rsidR="00B625AF" w:rsidTr="00631264">
        <w:trPr>
          <w:trHeight w:hRule="exact" w:val="737"/>
          <w:jc w:val="center"/>
        </w:trPr>
        <w:tc>
          <w:tcPr>
            <w:tcW w:w="4988" w:type="dxa"/>
            <w:shd w:val="clear" w:color="auto" w:fill="BFBFBF"/>
            <w:vAlign w:val="center"/>
          </w:tcPr>
          <w:p w:rsidR="00B625AF" w:rsidRDefault="00B625AF" w:rsidP="00511368">
            <w:pPr>
              <w:jc w:val="center"/>
            </w:pPr>
            <w:r>
              <w:t>ΠΑΡΑΔΟΤΕΑ</w:t>
            </w:r>
          </w:p>
        </w:tc>
        <w:tc>
          <w:tcPr>
            <w:tcW w:w="1291" w:type="dxa"/>
            <w:shd w:val="clear" w:color="auto" w:fill="BFBFBF"/>
            <w:vAlign w:val="center"/>
          </w:tcPr>
          <w:p w:rsidR="00B625AF" w:rsidRDefault="00B625AF" w:rsidP="00511368">
            <w:pPr>
              <w:spacing w:after="0"/>
              <w:jc w:val="center"/>
            </w:pPr>
            <w:r>
              <w:t>ΚΑΘΑΡΗ</w:t>
            </w:r>
          </w:p>
          <w:p w:rsidR="00B625AF" w:rsidRDefault="00B625AF" w:rsidP="00511368">
            <w:pPr>
              <w:jc w:val="center"/>
            </w:pPr>
            <w:r>
              <w:t>ΑΞΙΑ (ΕΥΡΩ)</w:t>
            </w:r>
          </w:p>
        </w:tc>
        <w:tc>
          <w:tcPr>
            <w:tcW w:w="1642" w:type="dxa"/>
            <w:shd w:val="clear" w:color="auto" w:fill="BFBFBF"/>
            <w:vAlign w:val="center"/>
          </w:tcPr>
          <w:p w:rsidR="00B625AF" w:rsidRDefault="00B625AF" w:rsidP="00511368">
            <w:pPr>
              <w:jc w:val="center"/>
            </w:pPr>
          </w:p>
          <w:p w:rsidR="00B625AF" w:rsidRDefault="00B625AF" w:rsidP="00511368">
            <w:pPr>
              <w:jc w:val="center"/>
            </w:pPr>
            <w:r>
              <w:t>ΦΠΑ (ΕΥΡΩ)</w:t>
            </w:r>
          </w:p>
        </w:tc>
        <w:tc>
          <w:tcPr>
            <w:tcW w:w="1697" w:type="dxa"/>
            <w:shd w:val="clear" w:color="auto" w:fill="BFBFBF"/>
            <w:vAlign w:val="center"/>
          </w:tcPr>
          <w:p w:rsidR="00B625AF" w:rsidRDefault="00B625AF" w:rsidP="00511368">
            <w:pPr>
              <w:jc w:val="center"/>
            </w:pPr>
            <w:r>
              <w:t>ΣΥΝΟΛΟ (ΕΥΡΩ)</w:t>
            </w:r>
          </w:p>
        </w:tc>
      </w:tr>
      <w:tr w:rsidR="00B625AF" w:rsidRPr="00761350" w:rsidTr="00631264">
        <w:trPr>
          <w:trHeight w:hRule="exact" w:val="567"/>
          <w:jc w:val="center"/>
        </w:trPr>
        <w:tc>
          <w:tcPr>
            <w:tcW w:w="4988" w:type="dxa"/>
            <w:vAlign w:val="center"/>
          </w:tcPr>
          <w:p w:rsidR="00B625AF" w:rsidRPr="00F6243B" w:rsidRDefault="00B625AF" w:rsidP="00511368">
            <w:pPr>
              <w:jc w:val="left"/>
              <w:rPr>
                <w:b/>
                <w:lang w:val="el-GR"/>
              </w:rPr>
            </w:pPr>
            <w:r w:rsidRPr="00F6243B">
              <w:rPr>
                <w:b/>
                <w:lang w:val="el-GR"/>
              </w:rPr>
              <w:t>Π1. 1</w:t>
            </w:r>
            <w:r w:rsidRPr="00F6243B">
              <w:rPr>
                <w:b/>
                <w:vertAlign w:val="superscript"/>
                <w:lang w:val="el-GR"/>
              </w:rPr>
              <w:t>η</w:t>
            </w:r>
            <w:r w:rsidRPr="00F6243B">
              <w:rPr>
                <w:b/>
                <w:lang w:val="el-GR"/>
              </w:rPr>
              <w:t xml:space="preserve"> Αναφορά Τεχνικής Υποστήριξης Αναδόχου (1</w:t>
            </w:r>
            <w:r w:rsidRPr="00F6243B">
              <w:rPr>
                <w:b/>
                <w:vertAlign w:val="superscript"/>
                <w:lang w:val="el-GR"/>
              </w:rPr>
              <w:t>ου</w:t>
            </w:r>
            <w:r w:rsidRPr="00F6243B">
              <w:rPr>
                <w:b/>
                <w:lang w:val="el-GR"/>
              </w:rPr>
              <w:t xml:space="preserve"> εξαμήνου)</w:t>
            </w:r>
          </w:p>
        </w:tc>
        <w:tc>
          <w:tcPr>
            <w:tcW w:w="1291" w:type="dxa"/>
          </w:tcPr>
          <w:p w:rsidR="00B625AF" w:rsidRPr="00F6243B" w:rsidRDefault="00B625AF" w:rsidP="00511368">
            <w:pPr>
              <w:rPr>
                <w:lang w:val="el-GR"/>
              </w:rPr>
            </w:pPr>
          </w:p>
        </w:tc>
        <w:tc>
          <w:tcPr>
            <w:tcW w:w="1642" w:type="dxa"/>
          </w:tcPr>
          <w:p w:rsidR="00B625AF" w:rsidRPr="00F6243B" w:rsidRDefault="00B625AF" w:rsidP="00511368">
            <w:pPr>
              <w:rPr>
                <w:lang w:val="el-GR"/>
              </w:rPr>
            </w:pPr>
          </w:p>
        </w:tc>
        <w:tc>
          <w:tcPr>
            <w:tcW w:w="1697" w:type="dxa"/>
          </w:tcPr>
          <w:p w:rsidR="00B625AF" w:rsidRPr="00F6243B" w:rsidRDefault="00B625AF" w:rsidP="00511368">
            <w:pPr>
              <w:rPr>
                <w:lang w:val="el-GR"/>
              </w:rPr>
            </w:pPr>
          </w:p>
        </w:tc>
      </w:tr>
      <w:tr w:rsidR="00B625AF" w:rsidRPr="00761350" w:rsidTr="00631264">
        <w:trPr>
          <w:trHeight w:hRule="exact" w:val="567"/>
          <w:jc w:val="center"/>
        </w:trPr>
        <w:tc>
          <w:tcPr>
            <w:tcW w:w="4988" w:type="dxa"/>
            <w:vAlign w:val="center"/>
          </w:tcPr>
          <w:p w:rsidR="00B625AF" w:rsidRPr="00F6243B" w:rsidRDefault="00B625AF" w:rsidP="00511368">
            <w:pPr>
              <w:jc w:val="left"/>
              <w:rPr>
                <w:b/>
                <w:lang w:val="el-GR"/>
              </w:rPr>
            </w:pPr>
            <w:r w:rsidRPr="00F6243B">
              <w:rPr>
                <w:b/>
                <w:lang w:val="el-GR"/>
              </w:rPr>
              <w:t>Π2. 2</w:t>
            </w:r>
            <w:r w:rsidRPr="00F6243B">
              <w:rPr>
                <w:b/>
                <w:vertAlign w:val="superscript"/>
                <w:lang w:val="el-GR"/>
              </w:rPr>
              <w:t>η</w:t>
            </w:r>
            <w:r w:rsidRPr="00F6243B">
              <w:rPr>
                <w:b/>
                <w:lang w:val="el-GR"/>
              </w:rPr>
              <w:t xml:space="preserve"> Αναφορά Τεχνικής Υποστήριξης Αναδόχου (2</w:t>
            </w:r>
            <w:r w:rsidRPr="00F6243B">
              <w:rPr>
                <w:b/>
                <w:vertAlign w:val="superscript"/>
                <w:lang w:val="el-GR"/>
              </w:rPr>
              <w:t>ου</w:t>
            </w:r>
            <w:r w:rsidRPr="00F6243B">
              <w:rPr>
                <w:b/>
                <w:lang w:val="el-GR"/>
              </w:rPr>
              <w:t xml:space="preserve"> εξαμήνου)</w:t>
            </w:r>
          </w:p>
        </w:tc>
        <w:tc>
          <w:tcPr>
            <w:tcW w:w="1291" w:type="dxa"/>
          </w:tcPr>
          <w:p w:rsidR="00B625AF" w:rsidRPr="00F6243B" w:rsidRDefault="00B625AF" w:rsidP="00511368">
            <w:pPr>
              <w:rPr>
                <w:lang w:val="el-GR"/>
              </w:rPr>
            </w:pPr>
          </w:p>
        </w:tc>
        <w:tc>
          <w:tcPr>
            <w:tcW w:w="1642" w:type="dxa"/>
          </w:tcPr>
          <w:p w:rsidR="00B625AF" w:rsidRPr="00F6243B" w:rsidRDefault="00B625AF" w:rsidP="00511368">
            <w:pPr>
              <w:rPr>
                <w:lang w:val="el-GR"/>
              </w:rPr>
            </w:pPr>
          </w:p>
        </w:tc>
        <w:tc>
          <w:tcPr>
            <w:tcW w:w="1697" w:type="dxa"/>
          </w:tcPr>
          <w:p w:rsidR="00B625AF" w:rsidRPr="00F6243B" w:rsidRDefault="00B625AF" w:rsidP="00511368">
            <w:pPr>
              <w:rPr>
                <w:lang w:val="el-GR"/>
              </w:rPr>
            </w:pPr>
          </w:p>
        </w:tc>
      </w:tr>
      <w:tr w:rsidR="00B625AF" w:rsidRPr="00761350" w:rsidTr="00631264">
        <w:trPr>
          <w:trHeight w:hRule="exact" w:val="567"/>
          <w:jc w:val="center"/>
        </w:trPr>
        <w:tc>
          <w:tcPr>
            <w:tcW w:w="4988" w:type="dxa"/>
            <w:vAlign w:val="center"/>
          </w:tcPr>
          <w:p w:rsidR="00B625AF" w:rsidRPr="00F6243B" w:rsidRDefault="00B625AF" w:rsidP="00511368">
            <w:pPr>
              <w:jc w:val="left"/>
              <w:rPr>
                <w:b/>
                <w:lang w:val="el-GR"/>
              </w:rPr>
            </w:pPr>
            <w:r w:rsidRPr="00F6243B">
              <w:rPr>
                <w:b/>
                <w:lang w:val="el-GR"/>
              </w:rPr>
              <w:t>Π3. 3</w:t>
            </w:r>
            <w:r w:rsidRPr="00F6243B">
              <w:rPr>
                <w:b/>
                <w:vertAlign w:val="superscript"/>
                <w:lang w:val="el-GR"/>
              </w:rPr>
              <w:t>η</w:t>
            </w:r>
            <w:r w:rsidRPr="00F6243B">
              <w:rPr>
                <w:b/>
                <w:lang w:val="el-GR"/>
              </w:rPr>
              <w:t xml:space="preserve"> Αναφορά Τεχνικής Υποστήριξης Αναδόχου (3</w:t>
            </w:r>
            <w:r w:rsidRPr="00F6243B">
              <w:rPr>
                <w:b/>
                <w:vertAlign w:val="superscript"/>
                <w:lang w:val="el-GR"/>
              </w:rPr>
              <w:t>ου</w:t>
            </w:r>
            <w:r w:rsidRPr="00F6243B">
              <w:rPr>
                <w:b/>
                <w:lang w:val="el-GR"/>
              </w:rPr>
              <w:t xml:space="preserve"> εξαμήνου)</w:t>
            </w:r>
          </w:p>
        </w:tc>
        <w:tc>
          <w:tcPr>
            <w:tcW w:w="1291" w:type="dxa"/>
          </w:tcPr>
          <w:p w:rsidR="00B625AF" w:rsidRPr="00F6243B" w:rsidRDefault="00B625AF" w:rsidP="00511368">
            <w:pPr>
              <w:rPr>
                <w:lang w:val="el-GR"/>
              </w:rPr>
            </w:pPr>
          </w:p>
        </w:tc>
        <w:tc>
          <w:tcPr>
            <w:tcW w:w="1642" w:type="dxa"/>
          </w:tcPr>
          <w:p w:rsidR="00B625AF" w:rsidRPr="00F6243B" w:rsidRDefault="00B625AF" w:rsidP="00511368">
            <w:pPr>
              <w:rPr>
                <w:lang w:val="el-GR"/>
              </w:rPr>
            </w:pPr>
          </w:p>
        </w:tc>
        <w:tc>
          <w:tcPr>
            <w:tcW w:w="1697" w:type="dxa"/>
          </w:tcPr>
          <w:p w:rsidR="00B625AF" w:rsidRPr="00F6243B" w:rsidRDefault="00B625AF" w:rsidP="00511368">
            <w:pPr>
              <w:rPr>
                <w:lang w:val="el-GR"/>
              </w:rPr>
            </w:pPr>
          </w:p>
        </w:tc>
      </w:tr>
      <w:tr w:rsidR="00B625AF" w:rsidRPr="00761350" w:rsidTr="00631264">
        <w:trPr>
          <w:trHeight w:hRule="exact" w:val="758"/>
          <w:jc w:val="center"/>
        </w:trPr>
        <w:tc>
          <w:tcPr>
            <w:tcW w:w="4988" w:type="dxa"/>
            <w:vAlign w:val="center"/>
          </w:tcPr>
          <w:p w:rsidR="00B625AF" w:rsidRPr="00F6243B" w:rsidRDefault="00B625AF" w:rsidP="00511368">
            <w:pPr>
              <w:jc w:val="left"/>
              <w:rPr>
                <w:b/>
                <w:lang w:val="el-GR"/>
              </w:rPr>
            </w:pPr>
            <w:r w:rsidRPr="00F6243B">
              <w:rPr>
                <w:b/>
                <w:lang w:val="el-GR"/>
              </w:rPr>
              <w:t>Π4. 4</w:t>
            </w:r>
            <w:r w:rsidRPr="00F6243B">
              <w:rPr>
                <w:b/>
                <w:vertAlign w:val="superscript"/>
                <w:lang w:val="el-GR"/>
              </w:rPr>
              <w:t>η</w:t>
            </w:r>
            <w:r w:rsidRPr="00F6243B">
              <w:rPr>
                <w:b/>
                <w:lang w:val="el-GR"/>
              </w:rPr>
              <w:t xml:space="preserve"> Αναφορά Τεχνικής Υποστήριξης Αναδόχου </w:t>
            </w:r>
            <w:r w:rsidRPr="00631264">
              <w:rPr>
                <w:color w:val="000000"/>
                <w:sz w:val="18"/>
                <w:szCs w:val="18"/>
                <w:lang w:val="el-GR"/>
              </w:rPr>
              <w:t>(με τη λήξη του έργου συνολικής διάρκειας 20 μηνών και όχι πέραν της 30ης Νοεμβρίου 2023 )</w:t>
            </w:r>
          </w:p>
        </w:tc>
        <w:tc>
          <w:tcPr>
            <w:tcW w:w="1291" w:type="dxa"/>
          </w:tcPr>
          <w:p w:rsidR="00B625AF" w:rsidRPr="00F6243B" w:rsidRDefault="00B625AF" w:rsidP="00511368">
            <w:pPr>
              <w:rPr>
                <w:lang w:val="el-GR"/>
              </w:rPr>
            </w:pPr>
          </w:p>
        </w:tc>
        <w:tc>
          <w:tcPr>
            <w:tcW w:w="1642" w:type="dxa"/>
          </w:tcPr>
          <w:p w:rsidR="00B625AF" w:rsidRPr="00F6243B" w:rsidRDefault="00B625AF" w:rsidP="00511368">
            <w:pPr>
              <w:rPr>
                <w:lang w:val="el-GR"/>
              </w:rPr>
            </w:pPr>
          </w:p>
        </w:tc>
        <w:tc>
          <w:tcPr>
            <w:tcW w:w="1697" w:type="dxa"/>
          </w:tcPr>
          <w:p w:rsidR="00B625AF" w:rsidRPr="00F6243B" w:rsidRDefault="00B625AF" w:rsidP="00511368">
            <w:pPr>
              <w:rPr>
                <w:lang w:val="el-GR"/>
              </w:rPr>
            </w:pPr>
          </w:p>
        </w:tc>
      </w:tr>
      <w:tr w:rsidR="00B625AF" w:rsidTr="00631264">
        <w:trPr>
          <w:trHeight w:val="254"/>
          <w:jc w:val="center"/>
        </w:trPr>
        <w:tc>
          <w:tcPr>
            <w:tcW w:w="4988" w:type="dxa"/>
            <w:vAlign w:val="center"/>
          </w:tcPr>
          <w:p w:rsidR="00B625AF" w:rsidRDefault="00B625AF" w:rsidP="00511368">
            <w:pPr>
              <w:jc w:val="left"/>
              <w:rPr>
                <w:b/>
              </w:rPr>
            </w:pPr>
            <w:r>
              <w:rPr>
                <w:b/>
              </w:rPr>
              <w:t>ΣΥΝΟΛΟ</w:t>
            </w:r>
          </w:p>
        </w:tc>
        <w:tc>
          <w:tcPr>
            <w:tcW w:w="1291" w:type="dxa"/>
          </w:tcPr>
          <w:p w:rsidR="00B625AF" w:rsidRDefault="00B625AF" w:rsidP="00511368"/>
        </w:tc>
        <w:tc>
          <w:tcPr>
            <w:tcW w:w="1642" w:type="dxa"/>
          </w:tcPr>
          <w:p w:rsidR="00B625AF" w:rsidRDefault="00B625AF" w:rsidP="00511368"/>
        </w:tc>
        <w:tc>
          <w:tcPr>
            <w:tcW w:w="1697" w:type="dxa"/>
          </w:tcPr>
          <w:p w:rsidR="00B625AF" w:rsidRDefault="00B625AF" w:rsidP="00511368"/>
        </w:tc>
      </w:tr>
    </w:tbl>
    <w:p w:rsidR="00B625AF" w:rsidRDefault="00B625AF" w:rsidP="00B625AF"/>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14"/>
        <w:gridCol w:w="2422"/>
        <w:gridCol w:w="1530"/>
        <w:gridCol w:w="3373"/>
      </w:tblGrid>
      <w:tr w:rsidR="00B625AF" w:rsidRPr="00761350" w:rsidTr="00B15591">
        <w:trPr>
          <w:trHeight w:val="337"/>
        </w:trPr>
        <w:tc>
          <w:tcPr>
            <w:tcW w:w="9639" w:type="dxa"/>
            <w:gridSpan w:val="4"/>
            <w:shd w:val="clear" w:color="auto" w:fill="808080"/>
            <w:vAlign w:val="center"/>
          </w:tcPr>
          <w:p w:rsidR="00B625AF" w:rsidRPr="00F6243B" w:rsidRDefault="00B625AF" w:rsidP="00511368">
            <w:pPr>
              <w:jc w:val="center"/>
              <w:rPr>
                <w:lang w:val="el-GR"/>
              </w:rPr>
            </w:pPr>
            <w:r w:rsidRPr="00F6243B">
              <w:rPr>
                <w:lang w:val="el-GR"/>
              </w:rPr>
              <w:t>ΠΙΝΑΚΑΣ 2: Συνολική Οικονομική Προσφορά Αναδόχου</w:t>
            </w:r>
          </w:p>
        </w:tc>
      </w:tr>
      <w:tr w:rsidR="00B625AF" w:rsidTr="00B15591">
        <w:trPr>
          <w:trHeight w:val="792"/>
        </w:trPr>
        <w:tc>
          <w:tcPr>
            <w:tcW w:w="2314" w:type="dxa"/>
            <w:shd w:val="clear" w:color="auto" w:fill="BFBFBF"/>
            <w:vAlign w:val="center"/>
          </w:tcPr>
          <w:p w:rsidR="00B625AF" w:rsidRDefault="00B625AF" w:rsidP="00511368">
            <w:pPr>
              <w:jc w:val="center"/>
            </w:pPr>
            <w:r>
              <w:t>ΤΕΛΙΚΗ ΠΡΟΣΦΕΡΟΜΕΝΗ ΤΙΜΗ</w:t>
            </w:r>
          </w:p>
        </w:tc>
        <w:tc>
          <w:tcPr>
            <w:tcW w:w="2422" w:type="dxa"/>
            <w:shd w:val="clear" w:color="auto" w:fill="BFBFBF"/>
            <w:vAlign w:val="center"/>
          </w:tcPr>
          <w:p w:rsidR="00B625AF" w:rsidRDefault="00B625AF" w:rsidP="00511368">
            <w:pPr>
              <w:jc w:val="center"/>
            </w:pPr>
            <w:r>
              <w:t>ΜΟΝΑΔΑ</w:t>
            </w:r>
          </w:p>
          <w:p w:rsidR="00B625AF" w:rsidRDefault="00B625AF" w:rsidP="00511368">
            <w:pPr>
              <w:ind w:firstLine="720"/>
              <w:jc w:val="center"/>
            </w:pPr>
          </w:p>
        </w:tc>
        <w:tc>
          <w:tcPr>
            <w:tcW w:w="1530" w:type="dxa"/>
            <w:shd w:val="clear" w:color="auto" w:fill="BFBFBF"/>
            <w:vAlign w:val="center"/>
          </w:tcPr>
          <w:p w:rsidR="00B625AF" w:rsidRDefault="00B625AF" w:rsidP="00511368">
            <w:pPr>
              <w:jc w:val="center"/>
            </w:pPr>
            <w:r w:rsidRPr="00AE37A2">
              <w:rPr>
                <w:lang w:val="el-GR"/>
              </w:rPr>
              <w:t>Αριθμητικώς</w:t>
            </w:r>
          </w:p>
        </w:tc>
        <w:tc>
          <w:tcPr>
            <w:tcW w:w="3373" w:type="dxa"/>
            <w:shd w:val="clear" w:color="auto" w:fill="BFBFBF"/>
            <w:vAlign w:val="center"/>
          </w:tcPr>
          <w:p w:rsidR="00B625AF" w:rsidRDefault="00B625AF" w:rsidP="00511368">
            <w:pPr>
              <w:jc w:val="center"/>
            </w:pPr>
            <w:r w:rsidRPr="00AE37A2">
              <w:rPr>
                <w:lang w:val="el-GR"/>
              </w:rPr>
              <w:t>Ολογράφως</w:t>
            </w:r>
          </w:p>
        </w:tc>
      </w:tr>
      <w:tr w:rsidR="00B625AF" w:rsidTr="00B15591">
        <w:trPr>
          <w:trHeight w:val="558"/>
        </w:trPr>
        <w:tc>
          <w:tcPr>
            <w:tcW w:w="2314" w:type="dxa"/>
            <w:vAlign w:val="center"/>
          </w:tcPr>
          <w:p w:rsidR="00B625AF" w:rsidRDefault="00B625AF" w:rsidP="00511368">
            <w:pPr>
              <w:jc w:val="left"/>
            </w:pPr>
            <w:r w:rsidRPr="00AE37A2">
              <w:rPr>
                <w:lang w:val="el-GR"/>
              </w:rPr>
              <w:t>Τελική</w:t>
            </w:r>
            <w:r>
              <w:rPr>
                <w:lang w:val="el-GR"/>
              </w:rPr>
              <w:t xml:space="preserve"> </w:t>
            </w:r>
            <w:r w:rsidRPr="00AE37A2">
              <w:rPr>
                <w:lang w:val="el-GR"/>
              </w:rPr>
              <w:t>τιμή</w:t>
            </w:r>
            <w:r>
              <w:rPr>
                <w:lang w:val="el-GR"/>
              </w:rPr>
              <w:t xml:space="preserve"> </w:t>
            </w:r>
            <w:r w:rsidRPr="00AE37A2">
              <w:rPr>
                <w:lang w:val="el-GR"/>
              </w:rPr>
              <w:t>χωρίς</w:t>
            </w:r>
            <w:r>
              <w:t xml:space="preserve"> ΦΠΑ</w:t>
            </w:r>
          </w:p>
        </w:tc>
        <w:tc>
          <w:tcPr>
            <w:tcW w:w="2422" w:type="dxa"/>
            <w:vAlign w:val="center"/>
          </w:tcPr>
          <w:p w:rsidR="00B625AF" w:rsidRDefault="00B625AF" w:rsidP="00511368">
            <w:pPr>
              <w:jc w:val="center"/>
            </w:pPr>
            <w:r>
              <w:t>ΕΥΡΩ</w:t>
            </w:r>
          </w:p>
        </w:tc>
        <w:tc>
          <w:tcPr>
            <w:tcW w:w="1530" w:type="dxa"/>
          </w:tcPr>
          <w:p w:rsidR="00B625AF" w:rsidRDefault="00B625AF" w:rsidP="00511368"/>
        </w:tc>
        <w:tc>
          <w:tcPr>
            <w:tcW w:w="3373" w:type="dxa"/>
          </w:tcPr>
          <w:p w:rsidR="00B625AF" w:rsidRDefault="00B625AF" w:rsidP="00511368"/>
        </w:tc>
      </w:tr>
      <w:tr w:rsidR="00B625AF" w:rsidTr="00B15591">
        <w:trPr>
          <w:trHeight w:val="337"/>
        </w:trPr>
        <w:tc>
          <w:tcPr>
            <w:tcW w:w="2314" w:type="dxa"/>
            <w:vAlign w:val="center"/>
          </w:tcPr>
          <w:p w:rsidR="00B625AF" w:rsidRDefault="00B625AF" w:rsidP="00511368">
            <w:pPr>
              <w:jc w:val="left"/>
            </w:pPr>
            <w:r>
              <w:t xml:space="preserve"> ΦΠΑ</w:t>
            </w:r>
          </w:p>
        </w:tc>
        <w:tc>
          <w:tcPr>
            <w:tcW w:w="2422" w:type="dxa"/>
            <w:vAlign w:val="center"/>
          </w:tcPr>
          <w:p w:rsidR="00B625AF" w:rsidRDefault="00B625AF" w:rsidP="00511368">
            <w:pPr>
              <w:jc w:val="center"/>
            </w:pPr>
            <w:r>
              <w:t>ΕΥΡΩ</w:t>
            </w:r>
          </w:p>
        </w:tc>
        <w:tc>
          <w:tcPr>
            <w:tcW w:w="1530" w:type="dxa"/>
          </w:tcPr>
          <w:p w:rsidR="00B625AF" w:rsidRDefault="00B625AF" w:rsidP="00511368"/>
        </w:tc>
        <w:tc>
          <w:tcPr>
            <w:tcW w:w="3373" w:type="dxa"/>
          </w:tcPr>
          <w:p w:rsidR="00B625AF" w:rsidRDefault="00B625AF" w:rsidP="00511368"/>
        </w:tc>
      </w:tr>
      <w:tr w:rsidR="00B625AF" w:rsidTr="00B15591">
        <w:trPr>
          <w:trHeight w:val="324"/>
        </w:trPr>
        <w:tc>
          <w:tcPr>
            <w:tcW w:w="2314" w:type="dxa"/>
            <w:vAlign w:val="center"/>
          </w:tcPr>
          <w:p w:rsidR="00B625AF" w:rsidRDefault="00B625AF" w:rsidP="00511368">
            <w:pPr>
              <w:jc w:val="left"/>
            </w:pPr>
            <w:r w:rsidRPr="00AE37A2">
              <w:rPr>
                <w:lang w:val="el-GR"/>
              </w:rPr>
              <w:lastRenderedPageBreak/>
              <w:t>Τελική</w:t>
            </w:r>
            <w:r>
              <w:rPr>
                <w:lang w:val="el-GR"/>
              </w:rPr>
              <w:t xml:space="preserve"> </w:t>
            </w:r>
            <w:r w:rsidRPr="00AE37A2">
              <w:rPr>
                <w:lang w:val="el-GR"/>
              </w:rPr>
              <w:t>τιμή</w:t>
            </w:r>
            <w:r>
              <w:rPr>
                <w:lang w:val="el-GR"/>
              </w:rPr>
              <w:t xml:space="preserve"> </w:t>
            </w:r>
            <w:r w:rsidRPr="00AE37A2">
              <w:rPr>
                <w:lang w:val="el-GR"/>
              </w:rPr>
              <w:t>με</w:t>
            </w:r>
            <w:r>
              <w:t xml:space="preserve"> ΦΠΑ</w:t>
            </w:r>
          </w:p>
        </w:tc>
        <w:tc>
          <w:tcPr>
            <w:tcW w:w="2422" w:type="dxa"/>
            <w:vAlign w:val="center"/>
          </w:tcPr>
          <w:p w:rsidR="00B625AF" w:rsidRDefault="00B625AF" w:rsidP="00511368">
            <w:pPr>
              <w:jc w:val="center"/>
            </w:pPr>
            <w:r>
              <w:t>ΕΥΡΩ</w:t>
            </w:r>
          </w:p>
        </w:tc>
        <w:tc>
          <w:tcPr>
            <w:tcW w:w="1530" w:type="dxa"/>
          </w:tcPr>
          <w:p w:rsidR="00B625AF" w:rsidRDefault="00B625AF" w:rsidP="00511368"/>
        </w:tc>
        <w:tc>
          <w:tcPr>
            <w:tcW w:w="3373" w:type="dxa"/>
          </w:tcPr>
          <w:p w:rsidR="00B625AF" w:rsidRDefault="00B625AF" w:rsidP="00511368"/>
        </w:tc>
      </w:tr>
    </w:tbl>
    <w:p w:rsidR="00B625AF" w:rsidRDefault="00B625AF" w:rsidP="00B625AF"/>
    <w:p w:rsidR="00B625AF" w:rsidRPr="00F6243B" w:rsidRDefault="00B625AF" w:rsidP="00B625AF">
      <w:pPr>
        <w:rPr>
          <w:lang w:val="el-GR"/>
        </w:rPr>
      </w:pPr>
      <w:r>
        <w:rPr>
          <w:lang w:val="el-GR"/>
        </w:rPr>
        <w:t xml:space="preserve">Η </w:t>
      </w:r>
      <w:r w:rsidRPr="00F6243B">
        <w:rPr>
          <w:lang w:val="el-GR"/>
        </w:rPr>
        <w:t>Οικονομική Προσφορά συντάσσεται με βάση το αναγραφόμενο στην παρούσα κριτήριο ανάθεσης (πλέον συμφέρουσα από οικονομική άποψη προσφορά, βάσει βέλτιστης σχέσης ποιότητας-τιμής). Η τιμή της παρεχόμενης υπηρεσίας δίνεται σε ευρώ. Στην τιμή περιλαμβάνονται οι υπέρ τρίτων κρατήσεις, ως και κάθε άλλη επιβάρυνση, σύμφωνα με την κείμενη νομοθεσία, μη συμπεριλαμβανομένου Φ.Π.Α., για την παροχή των υπηρεσιών στον τόπο και με τον τρόπο που προβλέπεται στα έγγραφα της Σύμβασης.</w:t>
      </w:r>
    </w:p>
    <w:p w:rsidR="00B625AF" w:rsidRPr="00F6243B" w:rsidRDefault="00B625AF" w:rsidP="00B625AF">
      <w:pPr>
        <w:rPr>
          <w:lang w:val="el-GR"/>
        </w:rPr>
      </w:pPr>
      <w:r w:rsidRPr="00F6243B">
        <w:rPr>
          <w:lang w:val="el-GR"/>
        </w:rPr>
        <w:t>Η τιμή είναι σταθερή καθ’ όλη τη διάρκεια της Σύμβασης και δεν αναπροσαρμόζεται.</w:t>
      </w:r>
    </w:p>
    <w:p w:rsidR="00B625AF" w:rsidRPr="00F6243B" w:rsidRDefault="00B625AF" w:rsidP="00B625AF">
      <w:pPr>
        <w:rPr>
          <w:lang w:val="el-GR"/>
        </w:rPr>
      </w:pPr>
      <w:r w:rsidRPr="00F6243B">
        <w:rPr>
          <w:lang w:val="el-GR"/>
        </w:rPr>
        <w:t>Ως απαράδεκτες θα απορρίπτονται προσφορές στις οποίες: α) δεν δίνεται η τιμή σε ΕΥΡΩ ή καθορίζεται σχέση ΕΥΡΩ προς ξένο νόμισμα, β) δεν προκύπτει με σαφήνεια η δηλούμενη κατά τα ανωτέρω τιμή, με την επιφύλαξη της παρ. 4 του άρθρου 102 του Ν. 4412/2016, και γ) η τιμή υπερβαίνει τον προϋπολογισμό της Σύμβασης.</w:t>
      </w:r>
    </w:p>
    <w:p w:rsidR="00B625AF" w:rsidRPr="00F6243B" w:rsidRDefault="00B625AF" w:rsidP="00B625AF">
      <w:pPr>
        <w:pBdr>
          <w:top w:val="nil"/>
          <w:left w:val="nil"/>
          <w:bottom w:val="nil"/>
          <w:right w:val="nil"/>
          <w:between w:val="nil"/>
        </w:pBdr>
        <w:spacing w:after="240"/>
        <w:rPr>
          <w:color w:val="000000"/>
          <w:szCs w:val="22"/>
          <w:lang w:val="el-GR"/>
        </w:rPr>
      </w:pPr>
      <w:r w:rsidRPr="00F6243B">
        <w:rPr>
          <w:color w:val="000000"/>
          <w:szCs w:val="22"/>
          <w:u w:val="single"/>
          <w:lang w:val="el-GR"/>
        </w:rPr>
        <w:t>Στοιχεία προσφέροντος:</w:t>
      </w:r>
    </w:p>
    <w:p w:rsidR="00B625AF" w:rsidRPr="00F6243B" w:rsidRDefault="00B625AF" w:rsidP="00B625AF">
      <w:pPr>
        <w:pBdr>
          <w:top w:val="nil"/>
          <w:left w:val="nil"/>
          <w:bottom w:val="nil"/>
          <w:right w:val="nil"/>
          <w:between w:val="nil"/>
        </w:pBdr>
        <w:spacing w:before="60" w:after="60"/>
        <w:rPr>
          <w:color w:val="000000"/>
          <w:szCs w:val="22"/>
          <w:lang w:val="el-GR"/>
        </w:rPr>
      </w:pPr>
      <w:r w:rsidRPr="00F6243B">
        <w:rPr>
          <w:color w:val="000000"/>
          <w:szCs w:val="22"/>
          <w:lang w:val="el-GR"/>
        </w:rPr>
        <w:t>Επωνυμία: ………………………………………………………………………</w:t>
      </w:r>
    </w:p>
    <w:p w:rsidR="00B625AF" w:rsidRPr="00F6243B" w:rsidRDefault="00B625AF" w:rsidP="00B625AF">
      <w:pPr>
        <w:pBdr>
          <w:top w:val="nil"/>
          <w:left w:val="nil"/>
          <w:bottom w:val="nil"/>
          <w:right w:val="nil"/>
          <w:between w:val="nil"/>
        </w:pBdr>
        <w:tabs>
          <w:tab w:val="left" w:pos="3766"/>
          <w:tab w:val="left" w:pos="6593"/>
          <w:tab w:val="left" w:pos="9670"/>
        </w:tabs>
        <w:spacing w:before="60" w:after="60" w:line="275" w:lineRule="auto"/>
        <w:rPr>
          <w:color w:val="000000"/>
          <w:szCs w:val="22"/>
          <w:lang w:val="el-GR"/>
        </w:rPr>
      </w:pPr>
      <w:r w:rsidRPr="00F6243B">
        <w:rPr>
          <w:color w:val="000000"/>
          <w:szCs w:val="22"/>
          <w:lang w:val="el-GR"/>
        </w:rPr>
        <w:t>Διεύθυνση (οδός, αριθμός, ΤΚ):…………………………………………………………………………</w:t>
      </w:r>
    </w:p>
    <w:p w:rsidR="00B625AF" w:rsidRDefault="00B625AF" w:rsidP="00B625AF">
      <w:pPr>
        <w:pBdr>
          <w:top w:val="nil"/>
          <w:left w:val="nil"/>
          <w:bottom w:val="nil"/>
          <w:right w:val="nil"/>
          <w:between w:val="nil"/>
        </w:pBdr>
        <w:tabs>
          <w:tab w:val="left" w:pos="4975"/>
          <w:tab w:val="left" w:pos="9247"/>
        </w:tabs>
        <w:spacing w:before="60" w:after="60" w:line="275" w:lineRule="auto"/>
        <w:rPr>
          <w:lang w:val="el-GR"/>
        </w:rPr>
      </w:pPr>
      <w:r w:rsidRPr="00F6243B">
        <w:rPr>
          <w:color w:val="000000"/>
          <w:szCs w:val="22"/>
          <w:lang w:val="el-GR"/>
        </w:rPr>
        <w:t>Ηλεκτρονική διεύθυνση</w:t>
      </w:r>
      <w:r>
        <w:rPr>
          <w:color w:val="000000"/>
          <w:szCs w:val="22"/>
          <w:lang w:val="el-GR"/>
        </w:rPr>
        <w:t xml:space="preserve"> </w:t>
      </w:r>
      <w:r w:rsidRPr="00F6243B">
        <w:rPr>
          <w:color w:val="000000"/>
          <w:szCs w:val="22"/>
          <w:lang w:val="el-GR"/>
        </w:rPr>
        <w:t>(</w:t>
      </w:r>
      <w:r>
        <w:rPr>
          <w:color w:val="000000"/>
          <w:szCs w:val="22"/>
        </w:rPr>
        <w:t>e</w:t>
      </w:r>
      <w:r w:rsidRPr="00F6243B">
        <w:rPr>
          <w:color w:val="000000"/>
          <w:szCs w:val="22"/>
          <w:lang w:val="el-GR"/>
        </w:rPr>
        <w:t>-</w:t>
      </w:r>
      <w:r>
        <w:rPr>
          <w:color w:val="000000"/>
          <w:szCs w:val="22"/>
        </w:rPr>
        <w:t>mail</w:t>
      </w:r>
      <w:r w:rsidRPr="00F6243B">
        <w:rPr>
          <w:color w:val="000000"/>
          <w:szCs w:val="22"/>
          <w:lang w:val="el-GR"/>
        </w:rPr>
        <w:t>):</w:t>
      </w:r>
      <w:r w:rsidRPr="00F6243B">
        <w:rPr>
          <w:lang w:val="el-GR"/>
        </w:rPr>
        <w:t>…………………………………………………………………………………………………………</w:t>
      </w:r>
    </w:p>
    <w:p w:rsidR="00B625AF" w:rsidRPr="00F6243B" w:rsidRDefault="00B625AF" w:rsidP="00B625AF">
      <w:pPr>
        <w:pBdr>
          <w:top w:val="nil"/>
          <w:left w:val="nil"/>
          <w:bottom w:val="nil"/>
          <w:right w:val="nil"/>
          <w:between w:val="nil"/>
        </w:pBdr>
        <w:tabs>
          <w:tab w:val="left" w:pos="4975"/>
          <w:tab w:val="left" w:pos="9247"/>
        </w:tabs>
        <w:spacing w:before="60" w:after="60" w:line="275" w:lineRule="auto"/>
        <w:rPr>
          <w:i/>
          <w:lang w:val="el-GR"/>
        </w:rPr>
      </w:pPr>
      <w:r w:rsidRPr="00F6243B">
        <w:rPr>
          <w:i/>
          <w:lang w:val="el-GR"/>
        </w:rPr>
        <w:t>*Σε περίπτωση ένωσης οικονομικών φορέων αναγράφονται, τα στοιχεία όλων των μελών αυτής.</w:t>
      </w: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681"/>
        <w:gridCol w:w="1431"/>
        <w:gridCol w:w="2261"/>
        <w:gridCol w:w="2255"/>
      </w:tblGrid>
      <w:tr w:rsidR="00B625AF" w:rsidRPr="00761350" w:rsidTr="00511368">
        <w:trPr>
          <w:trHeight w:val="1165"/>
        </w:trPr>
        <w:tc>
          <w:tcPr>
            <w:tcW w:w="3681" w:type="dxa"/>
            <w:vAlign w:val="center"/>
          </w:tcPr>
          <w:p w:rsidR="00B625AF" w:rsidRPr="00F6243B" w:rsidRDefault="00B625AF" w:rsidP="00511368">
            <w:pPr>
              <w:widowControl w:val="0"/>
              <w:pBdr>
                <w:top w:val="nil"/>
                <w:left w:val="nil"/>
                <w:bottom w:val="nil"/>
                <w:right w:val="nil"/>
                <w:between w:val="nil"/>
              </w:pBdr>
              <w:spacing w:before="7" w:after="0"/>
              <w:jc w:val="center"/>
              <w:rPr>
                <w:i/>
                <w:color w:val="000000"/>
                <w:sz w:val="20"/>
                <w:szCs w:val="20"/>
                <w:lang w:val="el-GR"/>
              </w:rPr>
            </w:pPr>
          </w:p>
          <w:p w:rsidR="00B625AF" w:rsidRDefault="00B625AF" w:rsidP="00511368">
            <w:pPr>
              <w:widowControl w:val="0"/>
              <w:pBdr>
                <w:top w:val="nil"/>
                <w:left w:val="nil"/>
                <w:bottom w:val="nil"/>
                <w:right w:val="nil"/>
                <w:between w:val="nil"/>
              </w:pBdr>
              <w:spacing w:after="0"/>
              <w:ind w:left="147"/>
              <w:jc w:val="center"/>
              <w:rPr>
                <w:b/>
                <w:color w:val="000000"/>
                <w:sz w:val="20"/>
                <w:szCs w:val="20"/>
              </w:rPr>
            </w:pPr>
            <w:r w:rsidRPr="00F72B07">
              <w:rPr>
                <w:b/>
                <w:color w:val="000000"/>
                <w:sz w:val="20"/>
                <w:szCs w:val="20"/>
                <w:lang w:val="el-GR"/>
              </w:rPr>
              <w:t>Αντικείμενο</w:t>
            </w:r>
          </w:p>
        </w:tc>
        <w:tc>
          <w:tcPr>
            <w:tcW w:w="1431" w:type="dxa"/>
            <w:vAlign w:val="center"/>
          </w:tcPr>
          <w:p w:rsidR="00B625AF" w:rsidRPr="00770B2C" w:rsidRDefault="00B625AF" w:rsidP="00511368">
            <w:pPr>
              <w:widowControl w:val="0"/>
              <w:pBdr>
                <w:top w:val="nil"/>
                <w:left w:val="nil"/>
                <w:bottom w:val="nil"/>
                <w:right w:val="nil"/>
                <w:between w:val="nil"/>
              </w:pBdr>
              <w:spacing w:before="7" w:after="0"/>
              <w:jc w:val="center"/>
              <w:rPr>
                <w:i/>
                <w:color w:val="000000"/>
                <w:sz w:val="20"/>
                <w:szCs w:val="20"/>
                <w:lang w:val="el-GR"/>
              </w:rPr>
            </w:pPr>
            <w:r w:rsidRPr="00F6243B">
              <w:rPr>
                <w:b/>
                <w:color w:val="000000"/>
                <w:sz w:val="20"/>
                <w:szCs w:val="20"/>
                <w:lang w:val="el-GR"/>
              </w:rPr>
              <w:t>Προϋπολογισθείσα Τιμή σε Ευρώ (€) μη συμπεριλαμβανομένου ΦΠΑ</w:t>
            </w:r>
          </w:p>
          <w:p w:rsidR="00B625AF" w:rsidRPr="00770B2C" w:rsidRDefault="00B625AF" w:rsidP="00511368">
            <w:pPr>
              <w:widowControl w:val="0"/>
              <w:pBdr>
                <w:top w:val="nil"/>
                <w:left w:val="nil"/>
                <w:bottom w:val="nil"/>
                <w:right w:val="nil"/>
                <w:between w:val="nil"/>
              </w:pBdr>
              <w:spacing w:after="0"/>
              <w:ind w:left="88" w:right="80"/>
              <w:jc w:val="center"/>
              <w:rPr>
                <w:b/>
                <w:color w:val="000000"/>
                <w:sz w:val="20"/>
                <w:szCs w:val="20"/>
                <w:lang w:val="el-GR"/>
              </w:rPr>
            </w:pPr>
          </w:p>
        </w:tc>
        <w:tc>
          <w:tcPr>
            <w:tcW w:w="2261" w:type="dxa"/>
            <w:vAlign w:val="center"/>
          </w:tcPr>
          <w:p w:rsidR="00B625AF" w:rsidRPr="00F6243B" w:rsidRDefault="00B625AF" w:rsidP="00511368">
            <w:pPr>
              <w:widowControl w:val="0"/>
              <w:pBdr>
                <w:top w:val="nil"/>
                <w:left w:val="nil"/>
                <w:bottom w:val="nil"/>
                <w:right w:val="nil"/>
                <w:between w:val="nil"/>
              </w:pBdr>
              <w:spacing w:after="0"/>
              <w:ind w:left="110" w:right="92" w:hanging="1"/>
              <w:jc w:val="center"/>
              <w:rPr>
                <w:b/>
                <w:color w:val="000000"/>
                <w:sz w:val="20"/>
                <w:szCs w:val="20"/>
                <w:lang w:val="el-GR"/>
              </w:rPr>
            </w:pPr>
            <w:r w:rsidRPr="00F6243B">
              <w:rPr>
                <w:b/>
                <w:color w:val="000000"/>
                <w:sz w:val="20"/>
                <w:szCs w:val="20"/>
                <w:lang w:val="el-GR"/>
              </w:rPr>
              <w:t>Προσφερόμενη Τιμή σε Ευρώ (€) μη συμπεριλαμβανομένου ΦΠΑ (*)</w:t>
            </w:r>
          </w:p>
        </w:tc>
        <w:tc>
          <w:tcPr>
            <w:tcW w:w="2255" w:type="dxa"/>
            <w:vAlign w:val="center"/>
          </w:tcPr>
          <w:p w:rsidR="00B625AF" w:rsidRPr="00770B2C" w:rsidRDefault="00B625AF" w:rsidP="00511368">
            <w:pPr>
              <w:widowControl w:val="0"/>
              <w:pBdr>
                <w:top w:val="nil"/>
                <w:left w:val="nil"/>
                <w:bottom w:val="nil"/>
                <w:right w:val="nil"/>
                <w:between w:val="nil"/>
              </w:pBdr>
              <w:spacing w:after="0"/>
              <w:ind w:left="110" w:right="92" w:hanging="3"/>
              <w:jc w:val="center"/>
              <w:rPr>
                <w:b/>
                <w:bCs/>
                <w:color w:val="000000"/>
                <w:sz w:val="20"/>
                <w:szCs w:val="20"/>
                <w:lang w:val="el-GR"/>
              </w:rPr>
            </w:pPr>
            <w:r w:rsidRPr="00770B2C">
              <w:rPr>
                <w:b/>
                <w:bCs/>
                <w:color w:val="000000"/>
                <w:sz w:val="20"/>
                <w:szCs w:val="20"/>
                <w:lang w:val="el-GR"/>
              </w:rPr>
              <w:t>ΠΟΣΟΣΤΟ Έκπτωσης</w:t>
            </w:r>
          </w:p>
          <w:p w:rsidR="00B625AF" w:rsidRPr="00770B2C" w:rsidRDefault="00B625AF" w:rsidP="00511368">
            <w:pPr>
              <w:widowControl w:val="0"/>
              <w:pBdr>
                <w:top w:val="nil"/>
                <w:left w:val="nil"/>
                <w:bottom w:val="nil"/>
                <w:right w:val="nil"/>
                <w:between w:val="nil"/>
              </w:pBdr>
              <w:spacing w:after="0"/>
              <w:ind w:left="110" w:right="92" w:hanging="3"/>
              <w:jc w:val="center"/>
              <w:rPr>
                <w:b/>
                <w:bCs/>
                <w:color w:val="000000"/>
                <w:sz w:val="20"/>
                <w:szCs w:val="20"/>
                <w:lang w:val="el-GR"/>
              </w:rPr>
            </w:pPr>
            <w:r w:rsidRPr="00770B2C">
              <w:rPr>
                <w:b/>
                <w:bCs/>
                <w:color w:val="000000"/>
                <w:sz w:val="20"/>
                <w:szCs w:val="20"/>
                <w:lang w:val="el-GR"/>
              </w:rPr>
              <w:t>επί τοις εκατό</w:t>
            </w:r>
          </w:p>
          <w:p w:rsidR="00B625AF" w:rsidRPr="00F6243B" w:rsidRDefault="00B625AF" w:rsidP="00511368">
            <w:pPr>
              <w:widowControl w:val="0"/>
              <w:pBdr>
                <w:top w:val="nil"/>
                <w:left w:val="nil"/>
                <w:bottom w:val="nil"/>
                <w:right w:val="nil"/>
                <w:between w:val="nil"/>
              </w:pBdr>
              <w:spacing w:after="0"/>
              <w:ind w:left="110" w:right="92" w:hanging="3"/>
              <w:jc w:val="center"/>
              <w:rPr>
                <w:b/>
                <w:color w:val="000000"/>
                <w:sz w:val="20"/>
                <w:szCs w:val="20"/>
                <w:lang w:val="el-GR"/>
              </w:rPr>
            </w:pPr>
            <w:r w:rsidRPr="00770B2C">
              <w:rPr>
                <w:b/>
                <w:bCs/>
                <w:color w:val="000000"/>
                <w:sz w:val="20"/>
                <w:szCs w:val="20"/>
                <w:lang w:val="el-GR"/>
              </w:rPr>
              <w:t>(Ολογράφως)</w:t>
            </w:r>
          </w:p>
        </w:tc>
      </w:tr>
      <w:tr w:rsidR="00B625AF" w:rsidTr="00511368">
        <w:trPr>
          <w:trHeight w:val="1657"/>
        </w:trPr>
        <w:tc>
          <w:tcPr>
            <w:tcW w:w="3681" w:type="dxa"/>
            <w:vAlign w:val="center"/>
          </w:tcPr>
          <w:p w:rsidR="00B625AF" w:rsidRPr="00F6243B" w:rsidRDefault="00B625AF" w:rsidP="00511368">
            <w:pPr>
              <w:widowControl w:val="0"/>
              <w:pBdr>
                <w:top w:val="nil"/>
                <w:left w:val="nil"/>
                <w:bottom w:val="nil"/>
                <w:right w:val="nil"/>
                <w:between w:val="nil"/>
              </w:pBdr>
              <w:spacing w:before="3" w:after="0" w:line="237" w:lineRule="auto"/>
              <w:ind w:left="105" w:right="202"/>
              <w:jc w:val="center"/>
              <w:rPr>
                <w:color w:val="000000"/>
                <w:sz w:val="20"/>
                <w:szCs w:val="20"/>
                <w:lang w:val="el-GR"/>
              </w:rPr>
            </w:pPr>
            <w:r w:rsidRPr="00F6243B">
              <w:rPr>
                <w:color w:val="000000"/>
                <w:sz w:val="20"/>
                <w:szCs w:val="20"/>
                <w:lang w:val="el-GR"/>
              </w:rPr>
              <w:t>Παροχή Υπηρεσιών Συμβούλου Υποστήριξης της Δ/νσης Υδάτων Ηπείρου για την αποτελεσματική υλοποίηση της κατάρτισης έγκρισης και υποβολής της 2</w:t>
            </w:r>
            <w:r w:rsidRPr="00F6243B">
              <w:rPr>
                <w:color w:val="000000"/>
                <w:sz w:val="20"/>
                <w:szCs w:val="20"/>
                <w:vertAlign w:val="superscript"/>
                <w:lang w:val="el-GR"/>
              </w:rPr>
              <w:t>ης</w:t>
            </w:r>
            <w:r w:rsidRPr="00F6243B">
              <w:rPr>
                <w:color w:val="000000"/>
                <w:sz w:val="20"/>
                <w:szCs w:val="20"/>
                <w:lang w:val="el-GR"/>
              </w:rPr>
              <w:t xml:space="preserve"> Αναθεώρησης ΣΔΛΑΠ του ΥΔ Ηπείρου</w:t>
            </w:r>
          </w:p>
        </w:tc>
        <w:tc>
          <w:tcPr>
            <w:tcW w:w="1431" w:type="dxa"/>
            <w:vAlign w:val="center"/>
          </w:tcPr>
          <w:p w:rsidR="00B625AF" w:rsidRDefault="00B625AF" w:rsidP="00511368">
            <w:pPr>
              <w:widowControl w:val="0"/>
              <w:pBdr>
                <w:top w:val="nil"/>
                <w:left w:val="nil"/>
                <w:bottom w:val="nil"/>
                <w:right w:val="nil"/>
                <w:between w:val="nil"/>
              </w:pBdr>
              <w:spacing w:after="0"/>
              <w:jc w:val="center"/>
              <w:rPr>
                <w:color w:val="000000"/>
                <w:sz w:val="20"/>
                <w:szCs w:val="20"/>
              </w:rPr>
            </w:pPr>
            <w:r>
              <w:rPr>
                <w:color w:val="000000"/>
                <w:sz w:val="20"/>
                <w:szCs w:val="20"/>
              </w:rPr>
              <w:t>72.580,65 €</w:t>
            </w:r>
          </w:p>
        </w:tc>
        <w:tc>
          <w:tcPr>
            <w:tcW w:w="2261" w:type="dxa"/>
            <w:vAlign w:val="center"/>
          </w:tcPr>
          <w:p w:rsidR="00B625AF" w:rsidRDefault="00B625AF" w:rsidP="00511368">
            <w:pPr>
              <w:widowControl w:val="0"/>
              <w:pBdr>
                <w:top w:val="nil"/>
                <w:left w:val="nil"/>
                <w:bottom w:val="nil"/>
                <w:right w:val="nil"/>
                <w:between w:val="nil"/>
              </w:pBdr>
              <w:spacing w:after="0"/>
              <w:jc w:val="center"/>
              <w:rPr>
                <w:color w:val="000000"/>
                <w:sz w:val="20"/>
                <w:szCs w:val="20"/>
              </w:rPr>
            </w:pPr>
            <w:r>
              <w:rPr>
                <w:color w:val="000000"/>
                <w:sz w:val="20"/>
                <w:szCs w:val="20"/>
              </w:rPr>
              <w:t>………………………….€</w:t>
            </w:r>
          </w:p>
        </w:tc>
        <w:tc>
          <w:tcPr>
            <w:tcW w:w="2255" w:type="dxa"/>
            <w:vAlign w:val="center"/>
          </w:tcPr>
          <w:p w:rsidR="00B625AF" w:rsidRDefault="00B625AF" w:rsidP="00511368">
            <w:pPr>
              <w:widowControl w:val="0"/>
              <w:pBdr>
                <w:top w:val="nil"/>
                <w:left w:val="nil"/>
                <w:bottom w:val="nil"/>
                <w:right w:val="nil"/>
                <w:between w:val="nil"/>
              </w:pBdr>
              <w:spacing w:after="0"/>
              <w:ind w:left="129"/>
              <w:jc w:val="center"/>
              <w:rPr>
                <w:color w:val="000000"/>
                <w:sz w:val="20"/>
                <w:szCs w:val="20"/>
              </w:rPr>
            </w:pPr>
          </w:p>
        </w:tc>
      </w:tr>
    </w:tbl>
    <w:p w:rsidR="00B625AF" w:rsidRDefault="00B625AF" w:rsidP="00B625AF">
      <w:pPr>
        <w:pBdr>
          <w:top w:val="nil"/>
          <w:left w:val="nil"/>
          <w:bottom w:val="nil"/>
          <w:right w:val="nil"/>
          <w:between w:val="nil"/>
        </w:pBdr>
        <w:spacing w:after="240"/>
        <w:rPr>
          <w:i/>
          <w:color w:val="000000"/>
          <w:szCs w:val="22"/>
        </w:rPr>
      </w:pPr>
    </w:p>
    <w:p w:rsidR="00B625AF" w:rsidRDefault="00B625AF" w:rsidP="00B625AF">
      <w:pPr>
        <w:pBdr>
          <w:top w:val="nil"/>
          <w:left w:val="nil"/>
          <w:bottom w:val="nil"/>
          <w:right w:val="nil"/>
          <w:between w:val="nil"/>
        </w:pBdr>
        <w:spacing w:after="240"/>
        <w:ind w:left="2057" w:right="1879"/>
        <w:jc w:val="center"/>
        <w:rPr>
          <w:color w:val="000000"/>
          <w:szCs w:val="22"/>
          <w:lang w:val="el-GR"/>
        </w:rPr>
      </w:pPr>
      <w:r w:rsidRPr="00AE37A2">
        <w:rPr>
          <w:color w:val="000000"/>
          <w:szCs w:val="22"/>
          <w:lang w:val="el-GR"/>
        </w:rPr>
        <w:t>Τόπος</w:t>
      </w:r>
      <w:r>
        <w:rPr>
          <w:color w:val="000000"/>
          <w:szCs w:val="22"/>
        </w:rPr>
        <w:t xml:space="preserve"> – </w:t>
      </w:r>
      <w:r w:rsidRPr="00AE37A2">
        <w:rPr>
          <w:color w:val="000000"/>
          <w:szCs w:val="22"/>
          <w:lang w:val="el-GR"/>
        </w:rPr>
        <w:t>Ημερομηνία</w:t>
      </w:r>
    </w:p>
    <w:p w:rsidR="00B15591" w:rsidRDefault="00B15591" w:rsidP="00B625AF">
      <w:pPr>
        <w:pBdr>
          <w:top w:val="nil"/>
          <w:left w:val="nil"/>
          <w:bottom w:val="nil"/>
          <w:right w:val="nil"/>
          <w:between w:val="nil"/>
        </w:pBdr>
        <w:spacing w:after="240"/>
        <w:ind w:left="2057" w:right="1879"/>
        <w:jc w:val="center"/>
        <w:rPr>
          <w:color w:val="000000"/>
          <w:szCs w:val="22"/>
          <w:lang w:val="el-GR"/>
        </w:rPr>
      </w:pPr>
    </w:p>
    <w:p w:rsidR="00B15591" w:rsidRDefault="00B15591" w:rsidP="00B625AF">
      <w:pPr>
        <w:pBdr>
          <w:top w:val="nil"/>
          <w:left w:val="nil"/>
          <w:bottom w:val="nil"/>
          <w:right w:val="nil"/>
          <w:between w:val="nil"/>
        </w:pBdr>
        <w:spacing w:after="240"/>
        <w:ind w:left="2057" w:right="1879"/>
        <w:jc w:val="center"/>
        <w:rPr>
          <w:color w:val="000000"/>
          <w:szCs w:val="22"/>
          <w:lang w:val="el-GR"/>
        </w:rPr>
      </w:pPr>
    </w:p>
    <w:p w:rsidR="00631264" w:rsidRDefault="00631264" w:rsidP="00B625AF">
      <w:pPr>
        <w:pBdr>
          <w:top w:val="nil"/>
          <w:left w:val="nil"/>
          <w:bottom w:val="nil"/>
          <w:right w:val="nil"/>
          <w:between w:val="nil"/>
        </w:pBdr>
        <w:spacing w:after="240"/>
        <w:ind w:left="2057" w:right="1879"/>
        <w:jc w:val="center"/>
        <w:rPr>
          <w:color w:val="000000"/>
          <w:szCs w:val="22"/>
          <w:lang w:val="el-GR"/>
        </w:rPr>
      </w:pPr>
    </w:p>
    <w:p w:rsidR="00631264" w:rsidRDefault="00631264" w:rsidP="00B625AF">
      <w:pPr>
        <w:pBdr>
          <w:top w:val="nil"/>
          <w:left w:val="nil"/>
          <w:bottom w:val="nil"/>
          <w:right w:val="nil"/>
          <w:between w:val="nil"/>
        </w:pBdr>
        <w:spacing w:after="240"/>
        <w:ind w:left="2057" w:right="1879"/>
        <w:jc w:val="center"/>
        <w:rPr>
          <w:color w:val="000000"/>
          <w:szCs w:val="22"/>
          <w:lang w:val="el-GR"/>
        </w:rPr>
      </w:pPr>
    </w:p>
    <w:p w:rsidR="00631264" w:rsidRDefault="00631264" w:rsidP="00B625AF">
      <w:pPr>
        <w:pBdr>
          <w:top w:val="nil"/>
          <w:left w:val="nil"/>
          <w:bottom w:val="nil"/>
          <w:right w:val="nil"/>
          <w:between w:val="nil"/>
        </w:pBdr>
        <w:spacing w:after="240"/>
        <w:ind w:left="2057" w:right="1879"/>
        <w:jc w:val="center"/>
        <w:rPr>
          <w:color w:val="000000"/>
          <w:szCs w:val="22"/>
          <w:lang w:val="el-GR"/>
        </w:rPr>
      </w:pPr>
    </w:p>
    <w:p w:rsidR="00B15591" w:rsidRDefault="00B15591" w:rsidP="00B625AF">
      <w:pPr>
        <w:pBdr>
          <w:top w:val="nil"/>
          <w:left w:val="nil"/>
          <w:bottom w:val="nil"/>
          <w:right w:val="nil"/>
          <w:between w:val="nil"/>
        </w:pBdr>
        <w:spacing w:after="240"/>
        <w:ind w:left="2057" w:right="1879"/>
        <w:jc w:val="center"/>
        <w:rPr>
          <w:color w:val="000000"/>
          <w:szCs w:val="22"/>
        </w:rPr>
      </w:pPr>
    </w:p>
    <w:p w:rsidR="00B625AF" w:rsidRPr="006C5144" w:rsidRDefault="00B625AF" w:rsidP="00B625AF">
      <w:pPr>
        <w:pStyle w:val="20"/>
        <w:numPr>
          <w:ilvl w:val="0"/>
          <w:numId w:val="0"/>
        </w:numPr>
        <w:pBdr>
          <w:top w:val="none" w:sz="0" w:space="0" w:color="auto"/>
          <w:left w:val="none" w:sz="0" w:space="0" w:color="auto"/>
          <w:bottom w:val="single" w:sz="12" w:space="1" w:color="1F4E79"/>
          <w:right w:val="none" w:sz="0" w:space="0" w:color="auto"/>
        </w:pBdr>
        <w:tabs>
          <w:tab w:val="clear" w:pos="567"/>
          <w:tab w:val="left" w:pos="0"/>
        </w:tabs>
        <w:rPr>
          <w:rFonts w:ascii="Calibri" w:hAnsi="Calibri"/>
          <w:i/>
          <w:color w:val="538135"/>
          <w:lang w:val="el-GR"/>
        </w:rPr>
      </w:pPr>
      <w:bookmarkStart w:id="169" w:name="_Toc76552497"/>
      <w:bookmarkStart w:id="170" w:name="_Toc97877225"/>
      <w:r w:rsidRPr="006C5144">
        <w:rPr>
          <w:rFonts w:ascii="Calibri" w:hAnsi="Calibri"/>
          <w:lang w:val="el-GR"/>
        </w:rPr>
        <w:lastRenderedPageBreak/>
        <w:t>ΠΑΡΑΡΤΗΜΑ VIII – Υποδείγματα Εγγυητικών Επιστολών</w:t>
      </w:r>
      <w:bookmarkEnd w:id="169"/>
      <w:bookmarkEnd w:id="170"/>
      <w:r w:rsidRPr="006C5144">
        <w:rPr>
          <w:rFonts w:ascii="Calibri" w:hAnsi="Calibri"/>
          <w:lang w:val="el-GR"/>
        </w:rPr>
        <w:t xml:space="preserve"> </w:t>
      </w:r>
    </w:p>
    <w:p w:rsidR="00B625AF" w:rsidRPr="00F6243B" w:rsidRDefault="00B625AF" w:rsidP="00B625AF">
      <w:pPr>
        <w:rPr>
          <w:b/>
          <w:lang w:val="el-GR"/>
        </w:rPr>
      </w:pPr>
      <w:r w:rsidRPr="008F612C">
        <w:rPr>
          <w:b/>
          <w:u w:val="single"/>
          <w:lang w:val="el-GR"/>
        </w:rPr>
        <w:t>ΥΠΟΔΕΙΓΜΑ 1:</w:t>
      </w:r>
      <w:r w:rsidRPr="008F612C">
        <w:rPr>
          <w:b/>
          <w:lang w:val="el-GR"/>
        </w:rPr>
        <w:t xml:space="preserve"> ΣΧΕΔΙΟ</w:t>
      </w:r>
      <w:r w:rsidRPr="00F6243B">
        <w:rPr>
          <w:b/>
          <w:lang w:val="el-GR"/>
        </w:rPr>
        <w:t xml:space="preserve"> ΕΓΓΥΗΤΙΚΗΣ ΕΠΙΣΤΟΛΗΣ ΣΥΜΜΕΤΟΧΗΣ ΣΤΟ ΔΙΑΓΩΝΙΣΜΟ</w:t>
      </w:r>
    </w:p>
    <w:p w:rsidR="00B625AF" w:rsidRPr="00E23B37" w:rsidRDefault="00B625AF" w:rsidP="00B625AF">
      <w:pPr>
        <w:rPr>
          <w:lang w:val="el-GR"/>
        </w:rPr>
      </w:pPr>
      <w:r w:rsidRPr="00E23B37">
        <w:rPr>
          <w:lang w:val="el-GR"/>
        </w:rPr>
        <w:t>Ονομασία Τράπεζας …………………………..</w:t>
      </w:r>
    </w:p>
    <w:p w:rsidR="00B625AF" w:rsidRPr="00E23B37" w:rsidRDefault="00B625AF" w:rsidP="00B625AF">
      <w:pPr>
        <w:rPr>
          <w:lang w:val="el-GR"/>
        </w:rPr>
      </w:pPr>
      <w:r w:rsidRPr="00E23B37">
        <w:rPr>
          <w:lang w:val="el-GR"/>
        </w:rPr>
        <w:t>Κατάστημα…………………………………….</w:t>
      </w:r>
    </w:p>
    <w:p w:rsidR="00B625AF" w:rsidRPr="00E23B37" w:rsidRDefault="00B625AF" w:rsidP="00B625AF">
      <w:pPr>
        <w:rPr>
          <w:lang w:val="el-GR"/>
        </w:rPr>
      </w:pPr>
      <w:r>
        <w:rPr>
          <w:lang w:val="el-GR"/>
        </w:rPr>
        <w:t>(Δ/νση οδός –αριθμός,</w:t>
      </w:r>
      <w:r w:rsidRPr="00E23B37">
        <w:rPr>
          <w:lang w:val="el-GR"/>
        </w:rPr>
        <w:t>TK</w:t>
      </w:r>
      <w:r w:rsidRPr="00AE37A2">
        <w:rPr>
          <w:lang w:val="el-GR"/>
        </w:rPr>
        <w:t>,</w:t>
      </w:r>
      <w:r w:rsidRPr="00E23B37">
        <w:rPr>
          <w:lang w:val="el-GR"/>
        </w:rPr>
        <w:t xml:space="preserve"> </w:t>
      </w:r>
      <w:r>
        <w:rPr>
          <w:lang w:val="en-US"/>
        </w:rPr>
        <w:t>email</w:t>
      </w:r>
      <w:r w:rsidRPr="00E23B37">
        <w:rPr>
          <w:lang w:val="el-GR"/>
        </w:rPr>
        <w:t xml:space="preserve">)…………………   </w:t>
      </w:r>
      <w:r w:rsidRPr="00E23B37">
        <w:rPr>
          <w:lang w:val="el-GR"/>
        </w:rPr>
        <w:tab/>
        <w:t xml:space="preserve">                Ημερομηνία έκδοσης .......</w:t>
      </w:r>
    </w:p>
    <w:p w:rsidR="00B625AF" w:rsidRDefault="00B625AF" w:rsidP="00B625AF">
      <w:pPr>
        <w:rPr>
          <w:lang w:val="el-GR"/>
        </w:rPr>
      </w:pPr>
      <w:r w:rsidRPr="00E23B37">
        <w:rPr>
          <w:lang w:val="el-GR"/>
        </w:rPr>
        <w:t>ΕΥΡΩ.……</w:t>
      </w:r>
    </w:p>
    <w:tbl>
      <w:tblPr>
        <w:tblStyle w:val="aff6"/>
        <w:tblW w:w="0" w:type="auto"/>
        <w:tblLook w:val="04A0"/>
      </w:tblPr>
      <w:tblGrid>
        <w:gridCol w:w="3369"/>
        <w:gridCol w:w="6485"/>
      </w:tblGrid>
      <w:tr w:rsidR="00B625AF" w:rsidTr="00511368">
        <w:tc>
          <w:tcPr>
            <w:tcW w:w="3369" w:type="dxa"/>
          </w:tcPr>
          <w:p w:rsidR="00B625AF" w:rsidRDefault="00B625AF" w:rsidP="00511368">
            <w:pPr>
              <w:rPr>
                <w:b/>
                <w:bCs/>
                <w:iCs/>
                <w:lang w:val="el-GR"/>
              </w:rPr>
            </w:pPr>
            <w:r w:rsidRPr="002B65D6">
              <w:rPr>
                <w:b/>
                <w:bCs/>
                <w:iCs/>
                <w:lang w:val="el-GR"/>
              </w:rPr>
              <w:t>Προς:</w:t>
            </w:r>
          </w:p>
        </w:tc>
        <w:tc>
          <w:tcPr>
            <w:tcW w:w="6485" w:type="dxa"/>
          </w:tcPr>
          <w:p w:rsidR="00B625AF" w:rsidRPr="002B65D6" w:rsidRDefault="00B625AF" w:rsidP="00511368">
            <w:pPr>
              <w:spacing w:after="0" w:line="120" w:lineRule="auto"/>
              <w:rPr>
                <w:b/>
                <w:bCs/>
                <w:iCs/>
                <w:lang w:val="el-GR"/>
              </w:rPr>
            </w:pPr>
            <w:r w:rsidRPr="002B65D6">
              <w:rPr>
                <w:b/>
                <w:bCs/>
                <w:iCs/>
                <w:lang w:val="el-GR"/>
              </w:rPr>
              <w:t>Αποκεντρωμένη Διοίκηση Ηπείρου - Δυτικής Μακεδονίας</w:t>
            </w:r>
          </w:p>
          <w:p w:rsidR="00B625AF" w:rsidRPr="002B65D6" w:rsidRDefault="00B625AF" w:rsidP="00511368">
            <w:pPr>
              <w:spacing w:after="0" w:line="120" w:lineRule="auto"/>
              <w:rPr>
                <w:b/>
                <w:bCs/>
                <w:iCs/>
                <w:lang w:val="el-GR"/>
              </w:rPr>
            </w:pPr>
            <w:r w:rsidRPr="002B65D6">
              <w:rPr>
                <w:b/>
                <w:bCs/>
                <w:iCs/>
                <w:lang w:val="el-GR"/>
              </w:rPr>
              <w:t>Γενική Διεύθυνση Εσωτερικής Λειτουργίας</w:t>
            </w:r>
          </w:p>
          <w:p w:rsidR="00B625AF" w:rsidRPr="002B65D6" w:rsidRDefault="00B625AF" w:rsidP="00511368">
            <w:pPr>
              <w:spacing w:after="0" w:line="120" w:lineRule="auto"/>
              <w:rPr>
                <w:iCs/>
                <w:lang w:val="el-GR"/>
              </w:rPr>
            </w:pPr>
            <w:r w:rsidRPr="002B65D6">
              <w:rPr>
                <w:b/>
                <w:bCs/>
                <w:iCs/>
                <w:lang w:val="el-GR"/>
              </w:rPr>
              <w:t>Διεύθυνση Οικονομικού –Τμήμα Προμηθειών Δ.Υ. &amp; Κρ. Οχημάτων</w:t>
            </w:r>
          </w:p>
          <w:p w:rsidR="00B625AF" w:rsidRDefault="00B625AF" w:rsidP="00511368">
            <w:pPr>
              <w:spacing w:line="120" w:lineRule="auto"/>
              <w:rPr>
                <w:b/>
                <w:bCs/>
                <w:iCs/>
                <w:lang w:val="el-GR"/>
              </w:rPr>
            </w:pPr>
            <w:r w:rsidRPr="002B65D6">
              <w:rPr>
                <w:b/>
                <w:bCs/>
                <w:iCs/>
                <w:lang w:val="el-GR"/>
              </w:rPr>
              <w:t>Βορείου Ηπείρου 20 - 454 45 ΙΩΑΝΝΙΝΑ</w:t>
            </w:r>
          </w:p>
        </w:tc>
      </w:tr>
    </w:tbl>
    <w:p w:rsidR="00B625AF" w:rsidRPr="002B65D6" w:rsidRDefault="00B625AF" w:rsidP="00B625AF">
      <w:pPr>
        <w:rPr>
          <w:iCs/>
          <w:lang w:val="el-GR"/>
        </w:rPr>
      </w:pPr>
    </w:p>
    <w:p w:rsidR="00B625AF" w:rsidRPr="00F72B07" w:rsidRDefault="00B625AF" w:rsidP="00B625AF">
      <w:pPr>
        <w:rPr>
          <w:b/>
          <w:lang w:val="el-GR"/>
        </w:rPr>
      </w:pPr>
      <w:r w:rsidRPr="00F72B07">
        <w:rPr>
          <w:b/>
          <w:lang w:val="el-GR"/>
        </w:rPr>
        <w:t xml:space="preserve">ΕΓΓΥΗΤΙΚΗ ΕΠΙΣΤΟΛΗ ΥΠ’ ΑΡΙΘΜΟΝ </w:t>
      </w:r>
      <w:r>
        <w:rPr>
          <w:b/>
          <w:lang w:val="el-GR"/>
        </w:rPr>
        <w:t>………</w:t>
      </w:r>
      <w:r w:rsidRPr="00F72B07">
        <w:rPr>
          <w:b/>
          <w:lang w:val="el-GR"/>
        </w:rPr>
        <w:t xml:space="preserve">. ΓΙΑ ΠΟΣΟ ΕΥΡΩ </w:t>
      </w:r>
      <w:r>
        <w:rPr>
          <w:b/>
          <w:lang w:val="el-GR"/>
        </w:rPr>
        <w:t>……….</w:t>
      </w:r>
      <w:r w:rsidRPr="00F72B07">
        <w:rPr>
          <w:b/>
          <w:lang w:val="el-GR"/>
        </w:rPr>
        <w:t>.</w:t>
      </w:r>
    </w:p>
    <w:p w:rsidR="00B625AF" w:rsidRPr="002B65D6" w:rsidRDefault="00B625AF" w:rsidP="00B625AF">
      <w:pPr>
        <w:spacing w:after="60"/>
        <w:rPr>
          <w:iCs/>
          <w:lang w:val="el-GR"/>
        </w:rPr>
      </w:pPr>
      <w:r w:rsidRPr="002B65D6">
        <w:rPr>
          <w:iCs/>
          <w:lang w:val="el-GR"/>
        </w:rPr>
        <w:t>Έχουμε την τιμή να σας γνωρίσουμε ότι εγγυώμεθα δια της παρούσας εγγυητικής επιστολής ανέκκλητα και ανεπιφύλακτα, παραιτούμενοι του δικαιώματος της διαιρέσεως και διζήσεως μέχρι του ποσού των ΕΥΡΩ.…………….... (και ολογράφως)………………………………………….υπέρ του οικονομικού φορέα ……………………………………………………………………………………………………………………………………………….., Α.Φ.Μ. ……………………….., Δ.Ο.Υ…………………, Δ\νση………………………………………………………….</w:t>
      </w:r>
      <w:r w:rsidRPr="002B65D6">
        <w:rPr>
          <w:b/>
          <w:iCs/>
          <w:color w:val="FF0000"/>
          <w:lang w:val="el-GR"/>
        </w:rPr>
        <w:t>*</w:t>
      </w:r>
      <w:r w:rsidRPr="002B65D6">
        <w:rPr>
          <w:iCs/>
          <w:lang w:val="el-GR"/>
        </w:rPr>
        <w:t xml:space="preserve">  για τη συμμετοχή  του  στο διενεργούμενο διαγωνισμό της υπηρεσίας σας, για την ανάδειξη </w:t>
      </w:r>
      <w:r>
        <w:rPr>
          <w:iCs/>
          <w:lang w:val="el-GR"/>
        </w:rPr>
        <w:t xml:space="preserve">αναδόχου του έργου </w:t>
      </w:r>
      <w:r w:rsidRPr="00135D86">
        <w:rPr>
          <w:lang w:val="el-GR"/>
        </w:rPr>
        <w:t xml:space="preserve">«Παροχή Υπηρεσιών Υποστήριξης της Δ/νσης Υδάτων Ηπείρου για την αποτελεσματική υλοποίηση της κατάρτισης, </w:t>
      </w:r>
      <w:r w:rsidRPr="00206192">
        <w:rPr>
          <w:lang w:val="el-GR"/>
        </w:rPr>
        <w:t>έγκρισης και υποβολής της 2ης Αναθεώρησης ΣΔΛΑΠ του ΥΔ Ηπείρου»</w:t>
      </w:r>
      <w:r w:rsidRPr="00206192">
        <w:rPr>
          <w:iCs/>
          <w:lang w:val="el-GR"/>
        </w:rPr>
        <w:t xml:space="preserve"> σύμφωνα με την υπ. αρ. </w:t>
      </w:r>
      <w:r w:rsidR="00D83A67">
        <w:rPr>
          <w:iCs/>
          <w:lang w:val="el-GR"/>
        </w:rPr>
        <w:t>01</w:t>
      </w:r>
      <w:r w:rsidRPr="00206192">
        <w:rPr>
          <w:iCs/>
          <w:lang w:val="el-GR"/>
        </w:rPr>
        <w:t>/202</w:t>
      </w:r>
      <w:r w:rsidR="00D83A67">
        <w:rPr>
          <w:iCs/>
          <w:lang w:val="el-GR"/>
        </w:rPr>
        <w:t>2</w:t>
      </w:r>
      <w:r w:rsidRPr="00716A51">
        <w:rPr>
          <w:iCs/>
          <w:lang w:val="el-GR"/>
        </w:rPr>
        <w:t xml:space="preserve">  διακήρυξή σας.</w:t>
      </w:r>
    </w:p>
    <w:p w:rsidR="00B625AF" w:rsidRPr="002B65D6" w:rsidRDefault="00B625AF" w:rsidP="00B625AF">
      <w:pPr>
        <w:spacing w:after="60"/>
        <w:rPr>
          <w:iCs/>
          <w:lang w:val="el-GR"/>
        </w:rPr>
      </w:pPr>
      <w:r w:rsidRPr="002B65D6">
        <w:rPr>
          <w:iCs/>
          <w:lang w:val="el-GR"/>
        </w:rPr>
        <w:t>Η παρούσα εγγύηση καλύπτει μόνο τις από την συμμετοχή στον ανωτέρω διαγωνισμό απορρέουσες υποχρεώσεις του εν λόγω οικονομικού φορέα καθ’ όλο τον χρόνο ισχύος της και το οποίο ποσό καλύπτει το 2% της συνολικής προϋπολογισθείσης (χωρίς το  Φ.Π.</w:t>
      </w:r>
      <w:r w:rsidRPr="002B65D6">
        <w:rPr>
          <w:iCs/>
        </w:rPr>
        <w:t>A</w:t>
      </w:r>
      <w:r w:rsidRPr="002B65D6">
        <w:rPr>
          <w:iCs/>
          <w:lang w:val="el-GR"/>
        </w:rPr>
        <w:t>.) αξίας .....................</w:t>
      </w:r>
      <w:r w:rsidRPr="002B65D6">
        <w:rPr>
          <w:iCs/>
        </w:rPr>
        <w:t>EYP</w:t>
      </w:r>
      <w:r w:rsidRPr="002B65D6">
        <w:rPr>
          <w:iCs/>
          <w:lang w:val="el-GR"/>
        </w:rPr>
        <w:t>Ω  των προσφερομένων υπηρεσιών.</w:t>
      </w:r>
    </w:p>
    <w:p w:rsidR="00B625AF" w:rsidRPr="002B65D6" w:rsidRDefault="00B625AF" w:rsidP="00B625AF">
      <w:pPr>
        <w:spacing w:after="60"/>
        <w:rPr>
          <w:iCs/>
          <w:lang w:val="el-GR"/>
        </w:rPr>
      </w:pPr>
      <w:r w:rsidRPr="002B65D6">
        <w:rPr>
          <w:iCs/>
          <w:lang w:val="el-GR"/>
        </w:rPr>
        <w:t>Το παραπάνω ποσό τηρούμε στη διάθεσή σας και θα καταβληθεί με μόνη τη δήλωσή σας ολικά ή μερικά χωρίς καμία από μέρος μας αντίρρηση ή ένσταση και χωρίς να ερευνηθεί το βάσιμο ή μη της απαίτησης μέσα σε πέντε (5) ημέρες από απλή έγγραφη ειδοποίησή σας.</w:t>
      </w:r>
    </w:p>
    <w:p w:rsidR="00B625AF" w:rsidRPr="002B65D6" w:rsidRDefault="00B625AF" w:rsidP="00B625AF">
      <w:pPr>
        <w:spacing w:after="60"/>
        <w:rPr>
          <w:iCs/>
          <w:lang w:val="el-GR"/>
        </w:rPr>
      </w:pPr>
      <w:r w:rsidRPr="002B65D6">
        <w:rPr>
          <w:iCs/>
          <w:lang w:val="el-GR"/>
        </w:rPr>
        <w:t>Σε περίπτωση κατάπτωσης της εγγύησης το ποσό της κατάπτωσης υπόκειται στο εκάστοτε ισχύον τέλος χαρτοσήμου.</w:t>
      </w:r>
    </w:p>
    <w:p w:rsidR="00B625AF" w:rsidRPr="002B65D6" w:rsidRDefault="00B625AF" w:rsidP="00B625AF">
      <w:pPr>
        <w:spacing w:after="60"/>
        <w:rPr>
          <w:iCs/>
          <w:lang w:val="el-GR"/>
        </w:rPr>
      </w:pPr>
      <w:r w:rsidRPr="002B65D6">
        <w:rPr>
          <w:iCs/>
          <w:lang w:val="el-GR"/>
        </w:rPr>
        <w:t>Αποδεχόμαστε να παρατείνουμε την ισχύ της εγγύησης ύστερα από απλό έγγραφο της Υπηρεσίας  σας με την προϋπόθεση ότι το σχετικό αίτημα σας θα μας υποβληθεί  πριν  από την ημερομηνία λήξης της.</w:t>
      </w:r>
    </w:p>
    <w:p w:rsidR="00B625AF" w:rsidRPr="002B65D6" w:rsidRDefault="00B625AF" w:rsidP="00B625AF">
      <w:pPr>
        <w:spacing w:after="60"/>
        <w:rPr>
          <w:iCs/>
          <w:szCs w:val="22"/>
          <w:lang w:val="el-GR"/>
        </w:rPr>
      </w:pPr>
      <w:r w:rsidRPr="002B65D6">
        <w:rPr>
          <w:iCs/>
          <w:lang w:val="el-GR"/>
        </w:rPr>
        <w:t xml:space="preserve">Η παρούσα ισχύει </w:t>
      </w:r>
      <w:r w:rsidRPr="002B65D6">
        <w:rPr>
          <w:bCs/>
          <w:lang w:val="el-GR"/>
        </w:rPr>
        <w:t>τουλάχιστον για τριάντα (30) ημέρες μετά τη λήξη του χρόνου ισχύος της προσφοράς</w:t>
      </w:r>
      <w:r w:rsidRPr="002B65D6">
        <w:rPr>
          <w:iCs/>
          <w:lang w:val="el-GR"/>
        </w:rPr>
        <w:t xml:space="preserve"> του υποψήφιου προμηθευτή</w:t>
      </w:r>
      <w:r w:rsidRPr="002B65D6">
        <w:rPr>
          <w:bCs/>
          <w:lang w:val="el-GR"/>
        </w:rPr>
        <w:t xml:space="preserve">, ήτοι </w:t>
      </w:r>
      <w:r w:rsidRPr="002B65D6">
        <w:rPr>
          <w:bCs/>
          <w:szCs w:val="22"/>
          <w:lang w:val="el-GR"/>
        </w:rPr>
        <w:t xml:space="preserve">μέχρι </w:t>
      </w:r>
      <w:r w:rsidR="00D83A67">
        <w:rPr>
          <w:bCs/>
          <w:szCs w:val="22"/>
          <w:lang w:val="el-GR"/>
        </w:rPr>
        <w:t>31</w:t>
      </w:r>
      <w:r>
        <w:rPr>
          <w:bCs/>
          <w:szCs w:val="22"/>
          <w:lang w:val="el-GR"/>
        </w:rPr>
        <w:t>/</w:t>
      </w:r>
      <w:r w:rsidR="00D83A67">
        <w:rPr>
          <w:bCs/>
          <w:szCs w:val="22"/>
          <w:lang w:val="el-GR"/>
        </w:rPr>
        <w:t>10</w:t>
      </w:r>
      <w:r>
        <w:rPr>
          <w:bCs/>
          <w:szCs w:val="22"/>
          <w:lang w:val="el-GR"/>
        </w:rPr>
        <w:t>/202</w:t>
      </w:r>
      <w:r w:rsidR="00D83A67">
        <w:rPr>
          <w:bCs/>
          <w:szCs w:val="22"/>
          <w:lang w:val="el-GR"/>
        </w:rPr>
        <w:t>2</w:t>
      </w:r>
    </w:p>
    <w:p w:rsidR="00B625AF" w:rsidRPr="002B65D6" w:rsidRDefault="00B625AF" w:rsidP="00B625AF">
      <w:pPr>
        <w:spacing w:after="60"/>
        <w:rPr>
          <w:bCs/>
          <w:iCs/>
          <w:snapToGrid w:val="0"/>
          <w:lang w:val="el-GR"/>
        </w:rPr>
      </w:pPr>
      <w:r w:rsidRPr="002B65D6">
        <w:rPr>
          <w:bCs/>
          <w:iCs/>
          <w:snapToGrid w:val="0"/>
          <w:lang w:val="el-GR"/>
        </w:rPr>
        <w:t>Με τιμή,</w:t>
      </w:r>
    </w:p>
    <w:p w:rsidR="00B625AF" w:rsidRPr="002B65D6" w:rsidRDefault="00B625AF" w:rsidP="00B625AF">
      <w:pPr>
        <w:rPr>
          <w:bCs/>
          <w:iCs/>
          <w:snapToGrid w:val="0"/>
          <w:lang w:val="el-GR"/>
        </w:rPr>
      </w:pPr>
      <w:r w:rsidRPr="002B65D6">
        <w:rPr>
          <w:bCs/>
          <w:iCs/>
          <w:snapToGrid w:val="0"/>
          <w:lang w:val="el-GR"/>
        </w:rPr>
        <w:t>Τράπεζα...................</w:t>
      </w:r>
      <w:r w:rsidRPr="002B65D6">
        <w:rPr>
          <w:color w:val="000000"/>
          <w:lang w:val="el-GR"/>
        </w:rPr>
        <w:t xml:space="preserve"> </w:t>
      </w:r>
    </w:p>
    <w:p w:rsidR="00B625AF" w:rsidRDefault="00B625AF" w:rsidP="00B625AF">
      <w:pPr>
        <w:rPr>
          <w:bCs/>
          <w:iCs/>
          <w:snapToGrid w:val="0"/>
          <w:lang w:val="el-GR"/>
        </w:rPr>
      </w:pPr>
      <w:r w:rsidRPr="002B65D6">
        <w:rPr>
          <w:bCs/>
          <w:iCs/>
          <w:snapToGrid w:val="0"/>
          <w:lang w:val="el-GR"/>
        </w:rPr>
        <w:t>Κατάστημα ..............</w:t>
      </w:r>
    </w:p>
    <w:p w:rsidR="00B625AF" w:rsidRDefault="00B625AF" w:rsidP="00B625AF">
      <w:pPr>
        <w:rPr>
          <w:bCs/>
          <w:iCs/>
          <w:snapToGrid w:val="0"/>
          <w:lang w:val="el-GR"/>
        </w:rPr>
      </w:pPr>
    </w:p>
    <w:p w:rsidR="00B625AF" w:rsidRDefault="00B625AF" w:rsidP="00B625AF">
      <w:pPr>
        <w:rPr>
          <w:b/>
          <w:u w:val="single"/>
          <w:lang w:val="el-GR"/>
        </w:rPr>
      </w:pPr>
      <w:r w:rsidRPr="00B5604A">
        <w:rPr>
          <w:b/>
          <w:bCs/>
          <w:i/>
          <w:iCs/>
          <w:snapToGrid w:val="0"/>
          <w:color w:val="FF0000"/>
          <w:sz w:val="20"/>
          <w:szCs w:val="20"/>
          <w:lang w:val="el-GR"/>
        </w:rPr>
        <w:t xml:space="preserve">* </w:t>
      </w:r>
      <w:r w:rsidRPr="00B5604A">
        <w:rPr>
          <w:b/>
          <w:i/>
          <w:color w:val="FF0000"/>
          <w:sz w:val="20"/>
          <w:szCs w:val="20"/>
          <w:lang w:val="el-GR"/>
        </w:rPr>
        <w:t xml:space="preserve">στην περίπτωση ένωσης αναγράφονται όλα τα παραπάνω στοιχεία για κάθε μέλος της ένωσης και περιλαμβάνεται </w:t>
      </w:r>
      <w:r>
        <w:rPr>
          <w:b/>
          <w:i/>
          <w:color w:val="FF0000"/>
          <w:sz w:val="20"/>
          <w:szCs w:val="20"/>
          <w:lang w:val="el-GR"/>
        </w:rPr>
        <w:t>ο ό</w:t>
      </w:r>
      <w:r w:rsidRPr="00B5604A">
        <w:rPr>
          <w:b/>
          <w:i/>
          <w:color w:val="FF0000"/>
          <w:sz w:val="20"/>
          <w:szCs w:val="20"/>
          <w:lang w:val="el-GR"/>
        </w:rPr>
        <w:t>ρος: η εγγύηση καλύπτει τις υποχρεώσεις όλων των οικονομικών φορέων που συμμετέχουν στην ένωση</w:t>
      </w:r>
    </w:p>
    <w:p w:rsidR="00B625AF" w:rsidRPr="00F6243B" w:rsidRDefault="00B625AF" w:rsidP="00B625AF">
      <w:pPr>
        <w:rPr>
          <w:b/>
          <w:lang w:val="el-GR"/>
        </w:rPr>
      </w:pPr>
      <w:r w:rsidRPr="00F6243B">
        <w:rPr>
          <w:b/>
          <w:u w:val="single"/>
          <w:lang w:val="el-GR"/>
        </w:rPr>
        <w:lastRenderedPageBreak/>
        <w:t>ΥΠΟΔΕΙΓΜΑ 2</w:t>
      </w:r>
      <w:r w:rsidRPr="00F6243B">
        <w:rPr>
          <w:b/>
          <w:lang w:val="el-GR"/>
        </w:rPr>
        <w:t>:</w:t>
      </w:r>
      <w:r>
        <w:rPr>
          <w:b/>
          <w:lang w:val="el-GR"/>
        </w:rPr>
        <w:t xml:space="preserve"> </w:t>
      </w:r>
      <w:r w:rsidRPr="00F6243B">
        <w:rPr>
          <w:b/>
          <w:lang w:val="el-GR"/>
        </w:rPr>
        <w:t>ΣΧΕΔΙΟ ΕΓΓΥΗΤΙΚΗΣ ΕΠΙΣΤΟΛΗΣ ΚΑΛΗΣ ΕΚΤΕΛΕΣΗΣ ΜΕΧΡΙ ΤΗΝ ΟΡΙΣΤΙΚΗ ΠΑΡΑΛΑΒΗ</w:t>
      </w:r>
    </w:p>
    <w:p w:rsidR="00B625AF" w:rsidRPr="00E23B37" w:rsidRDefault="00B625AF" w:rsidP="00B625AF">
      <w:pPr>
        <w:rPr>
          <w:lang w:val="el-GR"/>
        </w:rPr>
      </w:pPr>
      <w:r w:rsidRPr="00E23B37">
        <w:rPr>
          <w:lang w:val="el-GR"/>
        </w:rPr>
        <w:t>Ονομασία Τράπεζας …………………………..</w:t>
      </w:r>
    </w:p>
    <w:p w:rsidR="00B625AF" w:rsidRPr="00E23B37" w:rsidRDefault="00B625AF" w:rsidP="00B625AF">
      <w:pPr>
        <w:rPr>
          <w:lang w:val="el-GR"/>
        </w:rPr>
      </w:pPr>
      <w:r w:rsidRPr="00E23B37">
        <w:rPr>
          <w:lang w:val="el-GR"/>
        </w:rPr>
        <w:t>Κατάστημα…………………………………….</w:t>
      </w:r>
    </w:p>
    <w:p w:rsidR="00B625AF" w:rsidRPr="00E23B37" w:rsidRDefault="00B625AF" w:rsidP="00B625AF">
      <w:pPr>
        <w:rPr>
          <w:lang w:val="el-GR"/>
        </w:rPr>
      </w:pPr>
      <w:r w:rsidRPr="00E23B37">
        <w:rPr>
          <w:lang w:val="el-GR"/>
        </w:rPr>
        <w:t xml:space="preserve">(Δ/νση οδός </w:t>
      </w:r>
      <w:r>
        <w:rPr>
          <w:lang w:val="el-GR"/>
        </w:rPr>
        <w:t>–</w:t>
      </w:r>
      <w:r w:rsidRPr="00E23B37">
        <w:rPr>
          <w:lang w:val="el-GR"/>
        </w:rPr>
        <w:t>αριθμός</w:t>
      </w:r>
      <w:r>
        <w:rPr>
          <w:lang w:val="el-GR"/>
        </w:rPr>
        <w:t xml:space="preserve">, </w:t>
      </w:r>
      <w:r w:rsidRPr="00E23B37">
        <w:rPr>
          <w:lang w:val="el-GR"/>
        </w:rPr>
        <w:t>TK</w:t>
      </w:r>
      <w:r>
        <w:rPr>
          <w:lang w:val="el-GR"/>
        </w:rPr>
        <w:t xml:space="preserve">, </w:t>
      </w:r>
      <w:r>
        <w:rPr>
          <w:lang w:val="en-US"/>
        </w:rPr>
        <w:t>email</w:t>
      </w:r>
      <w:r w:rsidRPr="00E23B37">
        <w:rPr>
          <w:lang w:val="el-GR"/>
        </w:rPr>
        <w:t xml:space="preserve">)…………………   </w:t>
      </w:r>
      <w:r w:rsidRPr="00E23B37">
        <w:rPr>
          <w:lang w:val="el-GR"/>
        </w:rPr>
        <w:tab/>
        <w:t xml:space="preserve">                Ημερομηνία έκδοσης .......</w:t>
      </w:r>
    </w:p>
    <w:p w:rsidR="00B625AF" w:rsidRDefault="00B625AF" w:rsidP="00B625AF">
      <w:pPr>
        <w:rPr>
          <w:lang w:val="el-GR"/>
        </w:rPr>
      </w:pPr>
      <w:r w:rsidRPr="00E23B37">
        <w:rPr>
          <w:lang w:val="el-GR"/>
        </w:rPr>
        <w:t>ΕΥΡΩ.……</w:t>
      </w:r>
    </w:p>
    <w:tbl>
      <w:tblPr>
        <w:tblStyle w:val="aff6"/>
        <w:tblW w:w="0" w:type="auto"/>
        <w:tblLook w:val="04A0"/>
      </w:tblPr>
      <w:tblGrid>
        <w:gridCol w:w="3369"/>
        <w:gridCol w:w="6485"/>
      </w:tblGrid>
      <w:tr w:rsidR="00B625AF" w:rsidTr="00511368">
        <w:tc>
          <w:tcPr>
            <w:tcW w:w="3369" w:type="dxa"/>
          </w:tcPr>
          <w:p w:rsidR="00B625AF" w:rsidRDefault="00B625AF" w:rsidP="00511368">
            <w:pPr>
              <w:rPr>
                <w:b/>
                <w:bCs/>
                <w:iCs/>
                <w:lang w:val="el-GR"/>
              </w:rPr>
            </w:pPr>
            <w:r w:rsidRPr="002B65D6">
              <w:rPr>
                <w:b/>
                <w:bCs/>
                <w:iCs/>
                <w:lang w:val="el-GR"/>
              </w:rPr>
              <w:t>Προς:</w:t>
            </w:r>
          </w:p>
        </w:tc>
        <w:tc>
          <w:tcPr>
            <w:tcW w:w="6485" w:type="dxa"/>
          </w:tcPr>
          <w:p w:rsidR="00B625AF" w:rsidRPr="002B65D6" w:rsidRDefault="00B625AF" w:rsidP="00511368">
            <w:pPr>
              <w:spacing w:after="0" w:line="120" w:lineRule="auto"/>
              <w:rPr>
                <w:b/>
                <w:bCs/>
                <w:iCs/>
                <w:lang w:val="el-GR"/>
              </w:rPr>
            </w:pPr>
            <w:r w:rsidRPr="002B65D6">
              <w:rPr>
                <w:b/>
                <w:bCs/>
                <w:iCs/>
                <w:lang w:val="el-GR"/>
              </w:rPr>
              <w:t>Αποκεντρωμένη Διοίκηση Ηπείρου - Δυτικής Μακεδονίας</w:t>
            </w:r>
          </w:p>
          <w:p w:rsidR="00B625AF" w:rsidRPr="002B65D6" w:rsidRDefault="00B625AF" w:rsidP="00511368">
            <w:pPr>
              <w:spacing w:after="0" w:line="120" w:lineRule="auto"/>
              <w:rPr>
                <w:b/>
                <w:bCs/>
                <w:iCs/>
                <w:lang w:val="el-GR"/>
              </w:rPr>
            </w:pPr>
            <w:r w:rsidRPr="002B65D6">
              <w:rPr>
                <w:b/>
                <w:bCs/>
                <w:iCs/>
                <w:lang w:val="el-GR"/>
              </w:rPr>
              <w:t>Γενική Διεύθυνση Εσωτερικής Λειτουργίας</w:t>
            </w:r>
          </w:p>
          <w:p w:rsidR="00B625AF" w:rsidRPr="002B65D6" w:rsidRDefault="00B625AF" w:rsidP="00511368">
            <w:pPr>
              <w:spacing w:after="0" w:line="120" w:lineRule="auto"/>
              <w:rPr>
                <w:iCs/>
                <w:lang w:val="el-GR"/>
              </w:rPr>
            </w:pPr>
            <w:r w:rsidRPr="002B65D6">
              <w:rPr>
                <w:b/>
                <w:bCs/>
                <w:iCs/>
                <w:lang w:val="el-GR"/>
              </w:rPr>
              <w:t>Διεύθυνση Οικονομικού –Τμήμα Προμηθειών Δ.Υ. &amp; Κρ. Οχημάτων</w:t>
            </w:r>
          </w:p>
          <w:p w:rsidR="00B625AF" w:rsidRDefault="00B625AF" w:rsidP="00511368">
            <w:pPr>
              <w:spacing w:line="120" w:lineRule="auto"/>
              <w:rPr>
                <w:b/>
                <w:bCs/>
                <w:iCs/>
                <w:lang w:val="el-GR"/>
              </w:rPr>
            </w:pPr>
            <w:r w:rsidRPr="002B65D6">
              <w:rPr>
                <w:b/>
                <w:bCs/>
                <w:iCs/>
                <w:lang w:val="el-GR"/>
              </w:rPr>
              <w:t>Βορείου Ηπείρου 20 - 454 45 ΙΩΑΝΝΙΝΑ</w:t>
            </w:r>
          </w:p>
        </w:tc>
      </w:tr>
    </w:tbl>
    <w:p w:rsidR="00B625AF" w:rsidRPr="00E23B37" w:rsidRDefault="00B625AF" w:rsidP="00B625AF">
      <w:pPr>
        <w:rPr>
          <w:lang w:val="el-GR"/>
        </w:rPr>
      </w:pPr>
    </w:p>
    <w:p w:rsidR="00B625AF" w:rsidRPr="008F612C" w:rsidRDefault="00B625AF" w:rsidP="00B625AF">
      <w:pPr>
        <w:rPr>
          <w:b/>
          <w:lang w:val="el-GR"/>
        </w:rPr>
      </w:pPr>
      <w:r w:rsidRPr="008F612C">
        <w:rPr>
          <w:b/>
          <w:lang w:val="el-GR"/>
        </w:rPr>
        <w:t>ΕΓΓΥΗΤΙΚΗ ΕΠΙΣΤΟΛΗ ΥΠ’ ΑΡΙΘΜΟΝ ... ΓΙΑ ΠΟΣΟ ΕΥΡΩ ...</w:t>
      </w:r>
    </w:p>
    <w:p w:rsidR="00B625AF" w:rsidRPr="001C77CF" w:rsidRDefault="00B625AF" w:rsidP="00B625AF">
      <w:pPr>
        <w:spacing w:after="60"/>
        <w:rPr>
          <w:iCs/>
          <w:lang w:val="el-GR"/>
        </w:rPr>
      </w:pPr>
      <w:r w:rsidRPr="001C77CF">
        <w:rPr>
          <w:iCs/>
          <w:lang w:val="el-GR"/>
        </w:rPr>
        <w:t>Έχουμε την τιμή να σας γνωρίσουμε ότι εγγυώμεθα δια της παρούσας εγγυητικής επιστολής ανέκκλητα και ανεπιφύλακτα, παραιτούμενοι του δικαιώματος της διαιρέσεως και διζήσεως μέχρι του ποσού των ΕΥΡΩ.…..............................</w:t>
      </w:r>
      <w:r>
        <w:rPr>
          <w:iCs/>
          <w:lang w:val="el-GR"/>
        </w:rPr>
        <w:t>.....</w:t>
      </w:r>
      <w:r w:rsidRPr="001C77CF">
        <w:rPr>
          <w:iCs/>
          <w:lang w:val="el-GR"/>
        </w:rPr>
        <w:t xml:space="preserve">…....(και </w:t>
      </w:r>
      <w:r>
        <w:rPr>
          <w:iCs/>
          <w:lang w:val="el-GR"/>
        </w:rPr>
        <w:t>ο</w:t>
      </w:r>
      <w:r w:rsidRPr="001C77CF">
        <w:rPr>
          <w:iCs/>
          <w:lang w:val="el-GR"/>
        </w:rPr>
        <w:t xml:space="preserve">λογράφως)…………………..................................................………………….. </w:t>
      </w:r>
      <w:r>
        <w:rPr>
          <w:iCs/>
          <w:lang w:val="el-GR"/>
        </w:rPr>
        <w:t>………………………………………………………………</w:t>
      </w:r>
      <w:r w:rsidRPr="001C77CF">
        <w:rPr>
          <w:iCs/>
          <w:lang w:val="el-GR"/>
        </w:rPr>
        <w:t>υπέρ του οικονομικού φορέα …………………………………………………………………………………………………………………………</w:t>
      </w:r>
      <w:r>
        <w:rPr>
          <w:iCs/>
          <w:lang w:val="el-GR"/>
        </w:rPr>
        <w:t>……………………</w:t>
      </w:r>
      <w:r w:rsidRPr="001C77CF">
        <w:rPr>
          <w:iCs/>
          <w:lang w:val="el-GR"/>
        </w:rPr>
        <w:t>…………………….., Α.Φ.Μ. ……………………….., Δ.Ο.Υ…………………, Δ\νση………………………………………………………….</w:t>
      </w:r>
      <w:r w:rsidRPr="001C77CF">
        <w:rPr>
          <w:b/>
          <w:iCs/>
          <w:color w:val="FF0000"/>
          <w:lang w:val="el-GR"/>
        </w:rPr>
        <w:t>*</w:t>
      </w:r>
      <w:r w:rsidRPr="001C77CF">
        <w:rPr>
          <w:iCs/>
          <w:lang w:val="el-GR"/>
        </w:rPr>
        <w:t xml:space="preserve"> για την καλή εκτέλεση της παροχής υπηρεσιών</w:t>
      </w:r>
      <w:r>
        <w:rPr>
          <w:iCs/>
          <w:lang w:val="el-GR"/>
        </w:rPr>
        <w:t xml:space="preserve"> </w:t>
      </w:r>
      <w:r w:rsidRPr="00135D86">
        <w:rPr>
          <w:lang w:val="el-GR"/>
        </w:rPr>
        <w:t>Υποστήριξης της Δ/νσης Υδάτων Ηπείρου για την αποτελεσματική υλοποίηση της κατάρτισης, έγκρισης και υποβολής της 2ης Αν</w:t>
      </w:r>
      <w:r>
        <w:rPr>
          <w:lang w:val="el-GR"/>
        </w:rPr>
        <w:t>αθεώρησης ΣΔΛΑΠ του ΥΔ Ηπείρου</w:t>
      </w:r>
      <w:r w:rsidRPr="001C77CF">
        <w:rPr>
          <w:iCs/>
          <w:lang w:val="el-GR"/>
        </w:rPr>
        <w:t xml:space="preserve">, σύμφωνα με την </w:t>
      </w:r>
      <w:r>
        <w:rPr>
          <w:iCs/>
          <w:lang w:val="el-GR"/>
        </w:rPr>
        <w:t xml:space="preserve">υπ΄αρ. …………………………. </w:t>
      </w:r>
      <w:r w:rsidRPr="001C77CF">
        <w:rPr>
          <w:iCs/>
          <w:lang w:val="el-GR"/>
        </w:rPr>
        <w:t>υπογραφείσα σύμβαση με τίτλο «…………</w:t>
      </w:r>
      <w:r>
        <w:rPr>
          <w:iCs/>
          <w:lang w:val="el-GR"/>
        </w:rPr>
        <w:t>…..</w:t>
      </w:r>
      <w:r w:rsidRPr="001C77CF">
        <w:rPr>
          <w:iCs/>
          <w:lang w:val="el-GR"/>
        </w:rPr>
        <w:t xml:space="preserve">..»  δυνάμει της </w:t>
      </w:r>
      <w:r w:rsidRPr="00206192">
        <w:rPr>
          <w:iCs/>
          <w:lang w:val="el-GR"/>
        </w:rPr>
        <w:t xml:space="preserve">διακήρυξης  υπ΄ αριθμ. </w:t>
      </w:r>
      <w:r w:rsidR="00D83A67">
        <w:rPr>
          <w:iCs/>
          <w:lang w:val="el-GR"/>
        </w:rPr>
        <w:t>01</w:t>
      </w:r>
      <w:r w:rsidRPr="00206192">
        <w:rPr>
          <w:iCs/>
          <w:lang w:val="el-GR"/>
        </w:rPr>
        <w:t>/202</w:t>
      </w:r>
      <w:r w:rsidR="00D83A67">
        <w:rPr>
          <w:iCs/>
          <w:lang w:val="el-GR"/>
        </w:rPr>
        <w:t>2</w:t>
      </w:r>
      <w:r w:rsidRPr="00206192">
        <w:rPr>
          <w:iCs/>
          <w:lang w:val="el-GR"/>
        </w:rPr>
        <w:t>.</w:t>
      </w:r>
      <w:r w:rsidRPr="001C77CF">
        <w:rPr>
          <w:iCs/>
          <w:lang w:val="el-GR"/>
        </w:rPr>
        <w:t xml:space="preserve"> </w:t>
      </w:r>
    </w:p>
    <w:p w:rsidR="00B625AF" w:rsidRPr="001C77CF" w:rsidRDefault="00B625AF" w:rsidP="00B625AF">
      <w:pPr>
        <w:spacing w:after="60"/>
        <w:rPr>
          <w:lang w:val="el-GR"/>
        </w:rPr>
      </w:pPr>
      <w:r w:rsidRPr="001C77CF">
        <w:rPr>
          <w:lang w:val="el-GR"/>
        </w:rPr>
        <w:t xml:space="preserve">Το παραπάνω ποσό καλύπτει το </w:t>
      </w:r>
      <w:r>
        <w:rPr>
          <w:lang w:val="el-GR"/>
        </w:rPr>
        <w:t>4</w:t>
      </w:r>
      <w:r w:rsidRPr="001C77CF">
        <w:rPr>
          <w:lang w:val="el-GR"/>
        </w:rPr>
        <w:t>% της συνολικής συμβατικής αξίας (χωρίς τον ΦΠΑ), το τηρούμε στη διάθεσή σας και θα σας καταβληθεί ολικά ή μερικά χωρίς καμία από μέρους μας αντίρρηση ή ένσταση και χωρίς να ερευνηθεί το βάσιμο ή μη της απαίτησης, μέσα σε πέντε (5) ημέρες από απλή έγγραφη ειδοποίηση σας.</w:t>
      </w:r>
    </w:p>
    <w:p w:rsidR="00B625AF" w:rsidRPr="001C77CF" w:rsidRDefault="00B625AF" w:rsidP="00B625AF">
      <w:pPr>
        <w:spacing w:after="60"/>
        <w:rPr>
          <w:iCs/>
          <w:lang w:val="el-GR"/>
        </w:rPr>
      </w:pPr>
      <w:r w:rsidRPr="001C77CF">
        <w:rPr>
          <w:iCs/>
          <w:lang w:val="el-GR"/>
        </w:rPr>
        <w:t>Σε περίπτωση κατάπτωσης της εγγύησης το ποσό της κατάπτωσης υπόκειται σε τυχόν ισχύον πάγιο τέλος χαρτοσήμου.</w:t>
      </w:r>
    </w:p>
    <w:p w:rsidR="00B625AF" w:rsidRPr="001C77CF" w:rsidRDefault="00B625AF" w:rsidP="00B625AF">
      <w:pPr>
        <w:spacing w:after="60"/>
        <w:rPr>
          <w:iCs/>
          <w:lang w:val="el-GR"/>
        </w:rPr>
      </w:pPr>
      <w:r w:rsidRPr="001C77CF">
        <w:rPr>
          <w:iCs/>
          <w:lang w:val="el-GR"/>
        </w:rPr>
        <w:t>Αποδεχόμαστε να παρατείνουμε την ισχύ της εγγύησης ύστερα από απλό έγγραφο της Υπηρεσίας σας με την προϋπόθεση ότι το σχετικό αίτημα σας θα μας υποβληθεί  πριν  από την ημερομηνία λήξης της.</w:t>
      </w:r>
    </w:p>
    <w:p w:rsidR="00B625AF" w:rsidRPr="001C77CF" w:rsidRDefault="00B625AF" w:rsidP="00B625AF">
      <w:pPr>
        <w:spacing w:after="60"/>
        <w:rPr>
          <w:iCs/>
          <w:lang w:val="el-GR"/>
        </w:rPr>
      </w:pPr>
      <w:r w:rsidRPr="001C77CF">
        <w:rPr>
          <w:iCs/>
          <w:lang w:val="el-GR"/>
        </w:rPr>
        <w:t xml:space="preserve">Η παρούσα ισχύει μέχρι και δύο  (2) μήνες μετά τη λήξη </w:t>
      </w:r>
      <w:r>
        <w:rPr>
          <w:iCs/>
          <w:lang w:val="el-GR"/>
        </w:rPr>
        <w:t xml:space="preserve">ισχύος </w:t>
      </w:r>
      <w:r w:rsidRPr="001C77CF">
        <w:rPr>
          <w:iCs/>
          <w:lang w:val="el-GR"/>
        </w:rPr>
        <w:t>της αντίστοιχης υπογραφείσας σύμβασης.</w:t>
      </w:r>
    </w:p>
    <w:p w:rsidR="00B625AF" w:rsidRPr="001C77CF" w:rsidRDefault="00B625AF" w:rsidP="00B625AF">
      <w:pPr>
        <w:spacing w:after="60"/>
        <w:rPr>
          <w:bCs/>
          <w:iCs/>
          <w:snapToGrid w:val="0"/>
          <w:lang w:val="el-GR"/>
        </w:rPr>
      </w:pPr>
      <w:r w:rsidRPr="001C77CF">
        <w:rPr>
          <w:bCs/>
          <w:iCs/>
          <w:snapToGrid w:val="0"/>
          <w:lang w:val="el-GR"/>
        </w:rPr>
        <w:t>Με τιμή,</w:t>
      </w:r>
    </w:p>
    <w:p w:rsidR="00B625AF" w:rsidRPr="001C77CF" w:rsidRDefault="00B625AF" w:rsidP="00B625AF">
      <w:pPr>
        <w:rPr>
          <w:bCs/>
          <w:iCs/>
          <w:snapToGrid w:val="0"/>
          <w:lang w:val="el-GR"/>
        </w:rPr>
      </w:pPr>
    </w:p>
    <w:p w:rsidR="00B625AF" w:rsidRPr="001C77CF" w:rsidRDefault="00B625AF" w:rsidP="00B625AF">
      <w:pPr>
        <w:rPr>
          <w:bCs/>
          <w:iCs/>
          <w:snapToGrid w:val="0"/>
          <w:lang w:val="el-GR"/>
        </w:rPr>
      </w:pPr>
      <w:r w:rsidRPr="001C77CF">
        <w:rPr>
          <w:bCs/>
          <w:iCs/>
          <w:snapToGrid w:val="0"/>
          <w:lang w:val="el-GR"/>
        </w:rPr>
        <w:t>Τράπεζα…………</w:t>
      </w:r>
    </w:p>
    <w:p w:rsidR="00B625AF" w:rsidRPr="001C77CF" w:rsidRDefault="00B625AF" w:rsidP="00B625AF">
      <w:pPr>
        <w:rPr>
          <w:bCs/>
          <w:iCs/>
          <w:snapToGrid w:val="0"/>
          <w:lang w:val="el-GR"/>
        </w:rPr>
      </w:pPr>
      <w:r w:rsidRPr="001C77CF">
        <w:rPr>
          <w:bCs/>
          <w:iCs/>
          <w:snapToGrid w:val="0"/>
          <w:lang w:val="el-GR"/>
        </w:rPr>
        <w:t>Κατάστημα……….</w:t>
      </w:r>
    </w:p>
    <w:p w:rsidR="00B625AF" w:rsidRPr="00F6243B" w:rsidRDefault="00B625AF" w:rsidP="00B625AF">
      <w:pPr>
        <w:rPr>
          <w:lang w:val="el-GR"/>
        </w:rPr>
      </w:pPr>
      <w:r w:rsidRPr="001C77CF">
        <w:rPr>
          <w:b/>
          <w:bCs/>
          <w:i/>
          <w:iCs/>
          <w:snapToGrid w:val="0"/>
          <w:color w:val="FF0000"/>
          <w:lang w:val="el-GR"/>
        </w:rPr>
        <w:t xml:space="preserve">* </w:t>
      </w:r>
      <w:r w:rsidRPr="001C77CF">
        <w:rPr>
          <w:b/>
          <w:i/>
          <w:color w:val="FF0000"/>
          <w:lang w:val="el-GR"/>
        </w:rPr>
        <w:t>στην περίπτωση ένωσης αναγράφονται όλα τα παραπάνω στοιχεία για κάθε μέλος της ένωσης</w:t>
      </w:r>
    </w:p>
    <w:p w:rsidR="00B625AF" w:rsidRPr="002B5D65" w:rsidRDefault="00B625AF" w:rsidP="00B625AF">
      <w:pPr>
        <w:spacing w:after="0"/>
        <w:rPr>
          <w:lang w:val="el-GR"/>
        </w:rPr>
      </w:pPr>
      <w:r w:rsidRPr="002B5D65">
        <w:rPr>
          <w:lang w:val="el-GR"/>
        </w:rPr>
        <w:br w:type="page"/>
      </w:r>
    </w:p>
    <w:p w:rsidR="00B625AF" w:rsidRPr="00F62790" w:rsidRDefault="00B625AF" w:rsidP="00B625AF">
      <w:pPr>
        <w:pStyle w:val="20"/>
        <w:numPr>
          <w:ilvl w:val="0"/>
          <w:numId w:val="0"/>
        </w:numPr>
        <w:pBdr>
          <w:top w:val="none" w:sz="0" w:space="0" w:color="auto"/>
          <w:left w:val="none" w:sz="0" w:space="0" w:color="auto"/>
          <w:bottom w:val="single" w:sz="12" w:space="1" w:color="1F4E79"/>
          <w:right w:val="none" w:sz="0" w:space="0" w:color="auto"/>
        </w:pBdr>
        <w:tabs>
          <w:tab w:val="clear" w:pos="567"/>
          <w:tab w:val="left" w:pos="0"/>
        </w:tabs>
        <w:rPr>
          <w:rFonts w:ascii="Calibri" w:hAnsi="Calibri"/>
          <w:lang w:val="el-GR"/>
        </w:rPr>
      </w:pPr>
      <w:bookmarkStart w:id="171" w:name="_Toc76552498"/>
      <w:bookmarkStart w:id="172" w:name="_Toc97877226"/>
      <w:r w:rsidRPr="00F62790">
        <w:rPr>
          <w:rFonts w:ascii="Calibri" w:hAnsi="Calibri"/>
          <w:lang w:val="el-GR"/>
        </w:rPr>
        <w:lastRenderedPageBreak/>
        <w:t xml:space="preserve">ΠΑΡΑΡΤΗΜΑ </w:t>
      </w:r>
      <w:r w:rsidRPr="00F62790">
        <w:rPr>
          <w:rFonts w:ascii="Calibri" w:hAnsi="Calibri"/>
          <w:lang w:val="en-US"/>
        </w:rPr>
        <w:t>IX</w:t>
      </w:r>
      <w:r w:rsidRPr="00F62790">
        <w:rPr>
          <w:rFonts w:ascii="Calibri" w:hAnsi="Calibri"/>
          <w:lang w:val="el-GR"/>
        </w:rPr>
        <w:t xml:space="preserve"> – Σχέδιο Σύμβασης</w:t>
      </w:r>
      <w:bookmarkEnd w:id="171"/>
      <w:bookmarkEnd w:id="172"/>
      <w:r w:rsidRPr="00F62790">
        <w:rPr>
          <w:rFonts w:ascii="Calibri" w:hAnsi="Calibri"/>
          <w:lang w:val="el-GR"/>
        </w:rPr>
        <w:t xml:space="preserve"> </w:t>
      </w:r>
    </w:p>
    <w:p w:rsidR="00B625AF" w:rsidRPr="002B65D6" w:rsidRDefault="00B625AF" w:rsidP="00B625AF">
      <w:pPr>
        <w:jc w:val="center"/>
        <w:rPr>
          <w:b/>
          <w:sz w:val="40"/>
          <w:szCs w:val="40"/>
          <w:u w:val="single"/>
          <w:lang w:val="el-GR"/>
        </w:rPr>
      </w:pPr>
      <w:r w:rsidRPr="002B65D6">
        <w:rPr>
          <w:b/>
          <w:sz w:val="40"/>
          <w:szCs w:val="40"/>
          <w:u w:val="single"/>
          <w:lang w:val="el-GR"/>
        </w:rPr>
        <w:t>ΣΧΕΔΙΟ ΣΥΜΒΑΣΗΣ</w:t>
      </w:r>
    </w:p>
    <w:p w:rsidR="00B625AF" w:rsidRPr="002B65D6" w:rsidRDefault="00B625AF" w:rsidP="00B625AF">
      <w:pPr>
        <w:rPr>
          <w:b/>
          <w:lang w:val="el-GR"/>
        </w:rPr>
      </w:pPr>
    </w:p>
    <w:p w:rsidR="00B625AF" w:rsidRPr="002B65D6" w:rsidRDefault="00B625AF" w:rsidP="00B625AF">
      <w:pPr>
        <w:jc w:val="center"/>
        <w:rPr>
          <w:b/>
          <w:sz w:val="24"/>
          <w:lang w:val="el-GR"/>
        </w:rPr>
      </w:pPr>
      <w:r w:rsidRPr="00206192">
        <w:rPr>
          <w:b/>
          <w:sz w:val="24"/>
          <w:lang w:val="el-GR"/>
        </w:rPr>
        <w:t xml:space="preserve">(Ανήκει στην με αριθμ. </w:t>
      </w:r>
      <w:r w:rsidR="00D83A67">
        <w:rPr>
          <w:b/>
          <w:sz w:val="24"/>
          <w:lang w:val="el-GR"/>
        </w:rPr>
        <w:t>01/2022</w:t>
      </w:r>
      <w:r>
        <w:rPr>
          <w:b/>
          <w:sz w:val="24"/>
          <w:lang w:val="el-GR"/>
        </w:rPr>
        <w:t xml:space="preserve"> </w:t>
      </w:r>
      <w:r w:rsidRPr="00206192">
        <w:rPr>
          <w:b/>
          <w:sz w:val="24"/>
          <w:lang w:val="el-GR"/>
        </w:rPr>
        <w:t>Διακήρυξη)</w:t>
      </w:r>
    </w:p>
    <w:p w:rsidR="00B625AF" w:rsidRPr="002B65D6" w:rsidRDefault="00B625AF" w:rsidP="00B625AF">
      <w:pPr>
        <w:jc w:val="center"/>
        <w:rPr>
          <w:b/>
          <w:lang w:val="el-GR"/>
        </w:rPr>
      </w:pPr>
    </w:p>
    <w:p w:rsidR="00B625AF" w:rsidRPr="002B65D6" w:rsidRDefault="00B625AF" w:rsidP="00B625AF">
      <w:pPr>
        <w:jc w:val="center"/>
        <w:rPr>
          <w:b/>
          <w:lang w:val="el-GR"/>
        </w:rPr>
      </w:pPr>
    </w:p>
    <w:p w:rsidR="00B625AF" w:rsidRPr="002B65D6" w:rsidRDefault="00B625AF" w:rsidP="00B625AF">
      <w:pPr>
        <w:spacing w:before="100" w:beforeAutospacing="1" w:after="100" w:afterAutospacing="1"/>
        <w:jc w:val="center"/>
        <w:rPr>
          <w:i/>
          <w:lang w:val="el-GR"/>
        </w:rPr>
      </w:pPr>
      <w:r w:rsidRPr="002B65D6">
        <w:rPr>
          <w:i/>
          <w:lang w:val="el-GR"/>
        </w:rPr>
        <w:t>(Το παρόν σχέδιο θα προσαρμοστεί ανάλογα με τα αποτελέσματα του διαγωνισμού)</w:t>
      </w:r>
    </w:p>
    <w:p w:rsidR="00B625AF" w:rsidRPr="006C5144" w:rsidRDefault="00B625AF" w:rsidP="00B625AF">
      <w:pPr>
        <w:spacing w:after="0"/>
        <w:rPr>
          <w:highlight w:val="yellow"/>
          <w:lang w:val="el-GR"/>
        </w:rPr>
      </w:pPr>
    </w:p>
    <w:p w:rsidR="00B625AF" w:rsidRPr="001C77CF" w:rsidRDefault="00B625AF" w:rsidP="00B625AF">
      <w:pPr>
        <w:rPr>
          <w:iCs/>
          <w:szCs w:val="22"/>
          <w:lang w:val="el-GR"/>
        </w:rPr>
      </w:pPr>
    </w:p>
    <w:p w:rsidR="00B625AF" w:rsidRPr="007D4572" w:rsidRDefault="00B625AF" w:rsidP="00B625AF">
      <w:pPr>
        <w:rPr>
          <w:lang w:val="el-GR"/>
        </w:rPr>
      </w:pPr>
    </w:p>
    <w:p w:rsidR="00EC6A0B" w:rsidRDefault="00EC6A0B" w:rsidP="00EC6A0B">
      <w:pPr>
        <w:suppressAutoHyphens w:val="0"/>
        <w:spacing w:after="200" w:line="276" w:lineRule="auto"/>
        <w:jc w:val="left"/>
        <w:rPr>
          <w:b/>
          <w:bCs/>
          <w:color w:val="000000"/>
          <w:lang w:val="el-GR"/>
        </w:rPr>
      </w:pPr>
    </w:p>
    <w:sectPr w:rsidR="00EC6A0B" w:rsidSect="00906CC9">
      <w:footerReference w:type="default" r:id="rId14"/>
      <w:pgSz w:w="11906" w:h="16838"/>
      <w:pgMar w:top="1276" w:right="1134" w:bottom="1418" w:left="1134" w:header="720" w:footer="283"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019D" w:rsidRDefault="00A5019D">
      <w:pPr>
        <w:spacing w:after="0"/>
      </w:pPr>
      <w:r>
        <w:separator/>
      </w:r>
    </w:p>
  </w:endnote>
  <w:endnote w:type="continuationSeparator" w:id="1">
    <w:p w:rsidR="00A5019D" w:rsidRDefault="00A5019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Noto Sans Symbols">
    <w:altName w:val="Calibri"/>
    <w:charset w:val="00"/>
    <w:family w:val="auto"/>
    <w:pitch w:val="default"/>
    <w:sig w:usb0="00000000" w:usb1="00000000" w:usb2="00000000" w:usb3="00000000" w:csb0="0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3" w:usb2="00000000" w:usb3="00000000" w:csb0="0000009F" w:csb1="00000000"/>
  </w:font>
  <w:font w:name="Verdana">
    <w:panose1 w:val="020B0604030504040204"/>
    <w:charset w:val="A1"/>
    <w:family w:val="swiss"/>
    <w:pitch w:val="variable"/>
    <w:sig w:usb0="A10006FF" w:usb1="4000205B" w:usb2="00000010" w:usb3="00000000" w:csb0="0000019F" w:csb1="00000000"/>
  </w:font>
  <w:font w:name="Lucida Sans Unicode">
    <w:panose1 w:val="020B0602030504020204"/>
    <w:charset w:val="A1"/>
    <w:family w:val="swiss"/>
    <w:pitch w:val="variable"/>
    <w:sig w:usb0="80000AFF" w:usb1="0000396B" w:usb2="00000000" w:usb3="00000000" w:csb0="000000BF" w:csb1="00000000"/>
  </w:font>
  <w:font w:name="Franklin Gothic Book">
    <w:panose1 w:val="020B0503020102020204"/>
    <w:charset w:val="A1"/>
    <w:family w:val="swiss"/>
    <w:pitch w:val="variable"/>
    <w:sig w:usb0="00000287" w:usb1="00000000" w:usb2="00000000" w:usb3="00000000" w:csb0="0000009F" w:csb1="00000000"/>
  </w:font>
  <w:font w:name="UB-Souvenir-Bold">
    <w:altName w:val="Times New Roman"/>
    <w:panose1 w:val="00000000000000000000"/>
    <w:charset w:val="00"/>
    <w:family w:val="roman"/>
    <w:notTrueType/>
    <w:pitch w:val="variable"/>
    <w:sig w:usb0="00000003" w:usb1="00000000" w:usb2="00000000" w:usb3="00000000" w:csb0="00000001" w:csb1="00000000"/>
  </w:font>
  <w:font w:name="ArialMT">
    <w:altName w:val="Arial"/>
    <w:charset w:val="00"/>
    <w:family w:val="swiss"/>
    <w:pitch w:val="variable"/>
    <w:sig w:usb0="00000000" w:usb1="00000000" w:usb2="00000000" w:usb3="00000000" w:csb0="00000000" w:csb1="00000000"/>
  </w:font>
  <w:font w:name="Cambria Math">
    <w:panose1 w:val="02040503050406030204"/>
    <w:charset w:val="A1"/>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350" w:rsidRDefault="00761350" w:rsidP="00E00E98">
    <w:pPr>
      <w:pStyle w:val="af3"/>
      <w:pBdr>
        <w:top w:val="single" w:sz="4" w:space="1" w:color="auto"/>
      </w:pBdr>
      <w:jc w:val="right"/>
    </w:pPr>
  </w:p>
  <w:p w:rsidR="00761350" w:rsidRPr="00DF17EE" w:rsidRDefault="00761350" w:rsidP="00807E7C">
    <w:pPr>
      <w:pStyle w:val="af3"/>
      <w:rPr>
        <w:sz w:val="16"/>
        <w:szCs w:val="16"/>
        <w:lang w:val="el-GR"/>
      </w:rPr>
    </w:pPr>
    <w:r>
      <w:rPr>
        <w:noProof/>
        <w:lang w:val="el-GR" w:eastAsia="el-GR"/>
      </w:rPr>
      <w:drawing>
        <wp:inline distT="0" distB="0" distL="0" distR="0">
          <wp:extent cx="822960" cy="536575"/>
          <wp:effectExtent l="19050" t="0" r="0" b="0"/>
          <wp:docPr id="4" name="Εικόνα 2" descr="flag_yellow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flag_yellow_high"/>
                  <pic:cNvPicPr>
                    <a:picLocks noChangeAspect="1" noChangeArrowheads="1"/>
                  </pic:cNvPicPr>
                </pic:nvPicPr>
                <pic:blipFill>
                  <a:blip r:embed="rId1"/>
                  <a:srcRect/>
                  <a:stretch>
                    <a:fillRect/>
                  </a:stretch>
                </pic:blipFill>
                <pic:spPr bwMode="auto">
                  <a:xfrm>
                    <a:off x="0" y="0"/>
                    <a:ext cx="822960" cy="536575"/>
                  </a:xfrm>
                  <a:prstGeom prst="rect">
                    <a:avLst/>
                  </a:prstGeom>
                  <a:noFill/>
                  <a:ln w="9525">
                    <a:noFill/>
                    <a:miter lim="800000"/>
                    <a:headEnd/>
                    <a:tailEnd/>
                  </a:ln>
                </pic:spPr>
              </pic:pic>
            </a:graphicData>
          </a:graphic>
        </wp:inline>
      </w:drawing>
    </w:r>
    <w:r w:rsidRPr="00DF17EE">
      <w:rPr>
        <w:lang w:val="el-GR"/>
      </w:rPr>
      <w:t xml:space="preserve">                                                                                                                </w:t>
    </w:r>
    <w:r>
      <w:rPr>
        <w:noProof/>
        <w:lang w:val="el-GR" w:eastAsia="el-GR"/>
      </w:rPr>
      <w:drawing>
        <wp:inline distT="0" distB="0" distL="0" distR="0">
          <wp:extent cx="895985" cy="536575"/>
          <wp:effectExtent l="19050" t="0" r="0" b="0"/>
          <wp:docPr id="5" name="Εικόνα 3" descr="esp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espa1"/>
                  <pic:cNvPicPr>
                    <a:picLocks noChangeAspect="1" noChangeArrowheads="1"/>
                  </pic:cNvPicPr>
                </pic:nvPicPr>
                <pic:blipFill>
                  <a:blip r:embed="rId2"/>
                  <a:srcRect/>
                  <a:stretch>
                    <a:fillRect/>
                  </a:stretch>
                </pic:blipFill>
                <pic:spPr bwMode="auto">
                  <a:xfrm>
                    <a:off x="0" y="0"/>
                    <a:ext cx="895985" cy="536575"/>
                  </a:xfrm>
                  <a:prstGeom prst="rect">
                    <a:avLst/>
                  </a:prstGeom>
                  <a:noFill/>
                  <a:ln w="9525">
                    <a:noFill/>
                    <a:miter lim="800000"/>
                    <a:headEnd/>
                    <a:tailEnd/>
                  </a:ln>
                </pic:spPr>
              </pic:pic>
            </a:graphicData>
          </a:graphic>
        </wp:inline>
      </w:drawing>
    </w:r>
  </w:p>
  <w:p w:rsidR="00761350" w:rsidRPr="00DF17EE" w:rsidRDefault="00761350" w:rsidP="00807E7C">
    <w:pPr>
      <w:pStyle w:val="af3"/>
      <w:rPr>
        <w:b/>
        <w:sz w:val="16"/>
        <w:szCs w:val="16"/>
        <w:lang w:val="el-GR"/>
      </w:rPr>
    </w:pPr>
    <w:r w:rsidRPr="00DF17EE">
      <w:rPr>
        <w:rFonts w:cs="Arial"/>
        <w:b/>
        <w:caps/>
        <w:sz w:val="16"/>
        <w:szCs w:val="16"/>
        <w:lang w:val="el-GR"/>
      </w:rPr>
      <w:t>Ευρωπαϊκη Ενωση</w:t>
    </w:r>
    <w:r w:rsidRPr="00DF17EE">
      <w:rPr>
        <w:b/>
        <w:sz w:val="16"/>
        <w:szCs w:val="16"/>
        <w:lang w:val="el-GR"/>
      </w:rPr>
      <w:t xml:space="preserve"> </w:t>
    </w:r>
  </w:p>
  <w:p w:rsidR="00761350" w:rsidRPr="005163EA" w:rsidRDefault="00761350" w:rsidP="00807E7C">
    <w:pPr>
      <w:pStyle w:val="af3"/>
      <w:rPr>
        <w:rFonts w:cs="Arial"/>
        <w:b/>
        <w:sz w:val="16"/>
        <w:szCs w:val="16"/>
        <w:lang w:val="el-GR"/>
      </w:rPr>
    </w:pPr>
    <w:r w:rsidRPr="00DF17EE">
      <w:rPr>
        <w:rFonts w:cs="Arial"/>
        <w:b/>
        <w:sz w:val="16"/>
        <w:szCs w:val="16"/>
        <w:lang w:val="el-GR"/>
      </w:rPr>
      <w:t xml:space="preserve">Ταμείο </w:t>
    </w:r>
    <w:r w:rsidRPr="005163EA">
      <w:rPr>
        <w:rFonts w:cs="Arial"/>
        <w:b/>
        <w:sz w:val="16"/>
        <w:szCs w:val="16"/>
        <w:lang w:val="el-GR"/>
      </w:rPr>
      <w:t>ΣΥΝΟΧΗΣ</w:t>
    </w:r>
    <w:r>
      <w:rPr>
        <w:rFonts w:cs="Arial"/>
        <w:b/>
        <w:sz w:val="16"/>
        <w:szCs w:val="16"/>
        <w:lang w:val="el-GR"/>
      </w:rPr>
      <w:t xml:space="preserve"> ΟΠΣ 5052175</w:t>
    </w:r>
  </w:p>
  <w:p w:rsidR="00761350" w:rsidRPr="00DF17EE" w:rsidRDefault="00761350" w:rsidP="00807E7C">
    <w:pPr>
      <w:pStyle w:val="af3"/>
      <w:rPr>
        <w:b/>
        <w:color w:val="FF0000"/>
        <w:lang w:val="el-GR"/>
      </w:rPr>
    </w:pPr>
    <w:r w:rsidRPr="00DF17EE">
      <w:rPr>
        <w:rFonts w:cs="Arial"/>
        <w:b/>
        <w:sz w:val="16"/>
        <w:szCs w:val="16"/>
        <w:lang w:val="el-GR"/>
      </w:rPr>
      <w:t xml:space="preserve">                                                                         Με τη συγχρηματοδότηση της Ελλάδας και της Ευρωπαϊκής Ένωσης                                          </w:t>
    </w:r>
  </w:p>
  <w:p w:rsidR="00761350" w:rsidRPr="00DF17EE" w:rsidRDefault="00761350" w:rsidP="00807E7C">
    <w:pPr>
      <w:pStyle w:val="af3"/>
      <w:jc w:val="right"/>
      <w:rPr>
        <w:lang w:val="el-GR"/>
      </w:rPr>
    </w:pPr>
    <w:r w:rsidRPr="00807E7C">
      <w:rPr>
        <w:sz w:val="20"/>
        <w:szCs w:val="20"/>
        <w:lang w:val="el-GR"/>
      </w:rPr>
      <w:t xml:space="preserve">Σελίδα </w:t>
    </w:r>
    <w:r w:rsidRPr="00A75E60">
      <w:rPr>
        <w:sz w:val="20"/>
        <w:szCs w:val="20"/>
      </w:rPr>
      <w:fldChar w:fldCharType="begin"/>
    </w:r>
    <w:r w:rsidRPr="00A75E60">
      <w:rPr>
        <w:sz w:val="20"/>
        <w:szCs w:val="20"/>
      </w:rPr>
      <w:instrText>PAGE</w:instrText>
    </w:r>
    <w:r w:rsidRPr="00A75E60">
      <w:rPr>
        <w:sz w:val="20"/>
        <w:szCs w:val="20"/>
      </w:rPr>
      <w:fldChar w:fldCharType="separate"/>
    </w:r>
    <w:r w:rsidR="00561E0C">
      <w:rPr>
        <w:noProof/>
        <w:sz w:val="20"/>
        <w:szCs w:val="20"/>
      </w:rPr>
      <w:t>3</w:t>
    </w:r>
    <w:r w:rsidRPr="00A75E60">
      <w:rPr>
        <w:sz w:val="20"/>
        <w:szCs w:val="20"/>
      </w:rPr>
      <w:fldChar w:fldCharType="end"/>
    </w:r>
    <w:r w:rsidRPr="00807E7C">
      <w:rPr>
        <w:sz w:val="20"/>
        <w:szCs w:val="20"/>
        <w:lang w:val="el-GR"/>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350" w:rsidRPr="00DF17EE" w:rsidRDefault="00761350" w:rsidP="00A75E60">
    <w:pPr>
      <w:pStyle w:val="af3"/>
      <w:pBdr>
        <w:top w:val="single" w:sz="4" w:space="1" w:color="auto"/>
      </w:pBdr>
      <w:jc w:val="right"/>
      <w:rPr>
        <w:lang w:val="el-GR"/>
      </w:rPr>
    </w:pPr>
  </w:p>
  <w:p w:rsidR="00761350" w:rsidRPr="00DF17EE" w:rsidRDefault="00761350" w:rsidP="00DF17EE">
    <w:pPr>
      <w:pStyle w:val="af3"/>
      <w:rPr>
        <w:sz w:val="16"/>
        <w:szCs w:val="16"/>
        <w:lang w:val="el-GR"/>
      </w:rPr>
    </w:pPr>
    <w:r>
      <w:rPr>
        <w:noProof/>
        <w:lang w:val="el-GR" w:eastAsia="el-GR"/>
      </w:rPr>
      <w:drawing>
        <wp:inline distT="0" distB="0" distL="0" distR="0">
          <wp:extent cx="822960" cy="536575"/>
          <wp:effectExtent l="19050" t="0" r="0" b="0"/>
          <wp:docPr id="8" name="Εικόνα 2" descr="flag_yellow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flag_yellow_high"/>
                  <pic:cNvPicPr>
                    <a:picLocks noChangeAspect="1" noChangeArrowheads="1"/>
                  </pic:cNvPicPr>
                </pic:nvPicPr>
                <pic:blipFill>
                  <a:blip r:embed="rId1"/>
                  <a:srcRect/>
                  <a:stretch>
                    <a:fillRect/>
                  </a:stretch>
                </pic:blipFill>
                <pic:spPr bwMode="auto">
                  <a:xfrm>
                    <a:off x="0" y="0"/>
                    <a:ext cx="822960" cy="536575"/>
                  </a:xfrm>
                  <a:prstGeom prst="rect">
                    <a:avLst/>
                  </a:prstGeom>
                  <a:noFill/>
                  <a:ln w="9525">
                    <a:noFill/>
                    <a:miter lim="800000"/>
                    <a:headEnd/>
                    <a:tailEnd/>
                  </a:ln>
                </pic:spPr>
              </pic:pic>
            </a:graphicData>
          </a:graphic>
        </wp:inline>
      </w:drawing>
    </w:r>
    <w:r w:rsidRPr="00DF17EE">
      <w:rPr>
        <w:lang w:val="el-GR"/>
      </w:rPr>
      <w:t xml:space="preserve">                                                                                                                </w:t>
    </w:r>
    <w:r>
      <w:rPr>
        <w:noProof/>
        <w:lang w:val="el-GR" w:eastAsia="el-GR"/>
      </w:rPr>
      <w:drawing>
        <wp:inline distT="0" distB="0" distL="0" distR="0">
          <wp:extent cx="895985" cy="536575"/>
          <wp:effectExtent l="19050" t="0" r="0" b="0"/>
          <wp:docPr id="9" name="Εικόνα 3" descr="esp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espa1"/>
                  <pic:cNvPicPr>
                    <a:picLocks noChangeAspect="1" noChangeArrowheads="1"/>
                  </pic:cNvPicPr>
                </pic:nvPicPr>
                <pic:blipFill>
                  <a:blip r:embed="rId2"/>
                  <a:srcRect/>
                  <a:stretch>
                    <a:fillRect/>
                  </a:stretch>
                </pic:blipFill>
                <pic:spPr bwMode="auto">
                  <a:xfrm>
                    <a:off x="0" y="0"/>
                    <a:ext cx="895985" cy="536575"/>
                  </a:xfrm>
                  <a:prstGeom prst="rect">
                    <a:avLst/>
                  </a:prstGeom>
                  <a:noFill/>
                  <a:ln w="9525">
                    <a:noFill/>
                    <a:miter lim="800000"/>
                    <a:headEnd/>
                    <a:tailEnd/>
                  </a:ln>
                </pic:spPr>
              </pic:pic>
            </a:graphicData>
          </a:graphic>
        </wp:inline>
      </w:drawing>
    </w:r>
  </w:p>
  <w:p w:rsidR="00761350" w:rsidRPr="00DF17EE" w:rsidRDefault="00761350" w:rsidP="00DF17EE">
    <w:pPr>
      <w:pStyle w:val="af3"/>
      <w:rPr>
        <w:b/>
        <w:sz w:val="16"/>
        <w:szCs w:val="16"/>
        <w:lang w:val="el-GR"/>
      </w:rPr>
    </w:pPr>
    <w:r w:rsidRPr="00DF17EE">
      <w:rPr>
        <w:rFonts w:cs="Arial"/>
        <w:b/>
        <w:caps/>
        <w:sz w:val="16"/>
        <w:szCs w:val="16"/>
        <w:lang w:val="el-GR"/>
      </w:rPr>
      <w:t>Ευρωπαϊκη Ενωση</w:t>
    </w:r>
    <w:r w:rsidRPr="00DF17EE">
      <w:rPr>
        <w:b/>
        <w:sz w:val="16"/>
        <w:szCs w:val="16"/>
        <w:lang w:val="el-GR"/>
      </w:rPr>
      <w:t xml:space="preserve"> </w:t>
    </w:r>
  </w:p>
  <w:p w:rsidR="00761350" w:rsidRPr="005163EA" w:rsidRDefault="00761350" w:rsidP="00DF17EE">
    <w:pPr>
      <w:pStyle w:val="af3"/>
      <w:rPr>
        <w:rFonts w:cs="Arial"/>
        <w:b/>
        <w:sz w:val="16"/>
        <w:szCs w:val="16"/>
        <w:lang w:val="el-GR"/>
      </w:rPr>
    </w:pPr>
    <w:r w:rsidRPr="00DF17EE">
      <w:rPr>
        <w:rFonts w:cs="Arial"/>
        <w:b/>
        <w:sz w:val="16"/>
        <w:szCs w:val="16"/>
        <w:lang w:val="el-GR"/>
      </w:rPr>
      <w:t xml:space="preserve">Ταμείο </w:t>
    </w:r>
    <w:r w:rsidRPr="005163EA">
      <w:rPr>
        <w:rFonts w:cs="Arial"/>
        <w:b/>
        <w:sz w:val="16"/>
        <w:szCs w:val="16"/>
        <w:lang w:val="el-GR"/>
      </w:rPr>
      <w:t>ΣΥΝΟΧΗΣ</w:t>
    </w:r>
    <w:r>
      <w:rPr>
        <w:rFonts w:cs="Arial"/>
        <w:b/>
        <w:sz w:val="16"/>
        <w:szCs w:val="16"/>
        <w:lang w:val="el-GR"/>
      </w:rPr>
      <w:t xml:space="preserve"> ΟΠΣ 5052175</w:t>
    </w:r>
  </w:p>
  <w:p w:rsidR="00761350" w:rsidRPr="00DF17EE" w:rsidRDefault="00761350" w:rsidP="00DF17EE">
    <w:pPr>
      <w:pStyle w:val="af3"/>
      <w:rPr>
        <w:b/>
        <w:color w:val="FF0000"/>
        <w:lang w:val="el-GR"/>
      </w:rPr>
    </w:pPr>
    <w:r w:rsidRPr="00DF17EE">
      <w:rPr>
        <w:rFonts w:cs="Arial"/>
        <w:b/>
        <w:sz w:val="16"/>
        <w:szCs w:val="16"/>
        <w:lang w:val="el-GR"/>
      </w:rPr>
      <w:t xml:space="preserve">                                                                         Με τη συγχρηματοδότηση της Ελλάδας και της Ευρωπαϊκής Ένωσης                                          </w:t>
    </w:r>
  </w:p>
  <w:p w:rsidR="00761350" w:rsidRPr="00DF17EE" w:rsidRDefault="00761350" w:rsidP="00DF17EE">
    <w:pPr>
      <w:pStyle w:val="af3"/>
      <w:jc w:val="right"/>
      <w:rPr>
        <w:lang w:val="el-GR"/>
      </w:rPr>
    </w:pPr>
    <w:r w:rsidRPr="00CA3E49">
      <w:rPr>
        <w:sz w:val="20"/>
        <w:szCs w:val="20"/>
        <w:lang w:val="el-GR"/>
      </w:rPr>
      <w:t xml:space="preserve">Σελίδα </w:t>
    </w:r>
    <w:r w:rsidRPr="00A75E60">
      <w:rPr>
        <w:sz w:val="20"/>
        <w:szCs w:val="20"/>
      </w:rPr>
      <w:fldChar w:fldCharType="begin"/>
    </w:r>
    <w:r w:rsidRPr="00A75E60">
      <w:rPr>
        <w:sz w:val="20"/>
        <w:szCs w:val="20"/>
      </w:rPr>
      <w:instrText>PAGE</w:instrText>
    </w:r>
    <w:r w:rsidRPr="00A75E60">
      <w:rPr>
        <w:sz w:val="20"/>
        <w:szCs w:val="20"/>
      </w:rPr>
      <w:fldChar w:fldCharType="separate"/>
    </w:r>
    <w:r w:rsidR="00561E0C">
      <w:rPr>
        <w:noProof/>
        <w:sz w:val="20"/>
        <w:szCs w:val="20"/>
      </w:rPr>
      <w:t>1</w:t>
    </w:r>
    <w:r w:rsidRPr="00A75E60">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350" w:rsidRPr="00131CA3" w:rsidRDefault="00761350" w:rsidP="007B13F8">
    <w:pPr>
      <w:pStyle w:val="af3"/>
      <w:tabs>
        <w:tab w:val="right" w:pos="9638"/>
      </w:tabs>
      <w:spacing w:after="0"/>
      <w:rPr>
        <w:noProof/>
        <w:lang w:val="el-GR" w:eastAsia="el-GR"/>
      </w:rPr>
    </w:pPr>
    <w:bookmarkStart w:id="173" w:name="_Hlk71210752"/>
    <w:bookmarkStart w:id="174" w:name="_Hlk71210753"/>
    <w:r>
      <w:rPr>
        <w:noProof/>
        <w:lang w:val="el-GR" w:eastAsia="el-GR"/>
      </w:rPr>
      <w:drawing>
        <wp:inline distT="0" distB="0" distL="0" distR="0">
          <wp:extent cx="822960" cy="541020"/>
          <wp:effectExtent l="19050" t="0" r="0" b="0"/>
          <wp:docPr id="10" name="Picture 6" descr="flag_yellow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lag_yellow_high"/>
                  <pic:cNvPicPr>
                    <a:picLocks noChangeAspect="1" noChangeArrowheads="1"/>
                  </pic:cNvPicPr>
                </pic:nvPicPr>
                <pic:blipFill>
                  <a:blip r:embed="rId1"/>
                  <a:srcRect/>
                  <a:stretch>
                    <a:fillRect/>
                  </a:stretch>
                </pic:blipFill>
                <pic:spPr bwMode="auto">
                  <a:xfrm>
                    <a:off x="0" y="0"/>
                    <a:ext cx="822960" cy="541020"/>
                  </a:xfrm>
                  <a:prstGeom prst="rect">
                    <a:avLst/>
                  </a:prstGeom>
                  <a:noFill/>
                  <a:ln w="9525">
                    <a:noFill/>
                    <a:miter lim="800000"/>
                    <a:headEnd/>
                    <a:tailEnd/>
                  </a:ln>
                </pic:spPr>
              </pic:pic>
            </a:graphicData>
          </a:graphic>
        </wp:inline>
      </w:drawing>
    </w:r>
    <w:r w:rsidRPr="00131CA3">
      <w:rPr>
        <w:noProof/>
        <w:lang w:val="el-GR" w:eastAsia="el-GR"/>
      </w:rPr>
      <w:t xml:space="preserve">                                                                                                                                        </w:t>
    </w:r>
    <w:r>
      <w:rPr>
        <w:noProof/>
        <w:lang w:val="el-GR" w:eastAsia="el-GR"/>
      </w:rPr>
      <w:drawing>
        <wp:inline distT="0" distB="0" distL="0" distR="0">
          <wp:extent cx="899160" cy="541020"/>
          <wp:effectExtent l="19050" t="0" r="0" b="0"/>
          <wp:docPr id="11" name="Picture 5" descr="esp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pa1"/>
                  <pic:cNvPicPr>
                    <a:picLocks noChangeAspect="1" noChangeArrowheads="1"/>
                  </pic:cNvPicPr>
                </pic:nvPicPr>
                <pic:blipFill>
                  <a:blip r:embed="rId2"/>
                  <a:srcRect/>
                  <a:stretch>
                    <a:fillRect/>
                  </a:stretch>
                </pic:blipFill>
                <pic:spPr bwMode="auto">
                  <a:xfrm>
                    <a:off x="0" y="0"/>
                    <a:ext cx="899160" cy="541020"/>
                  </a:xfrm>
                  <a:prstGeom prst="rect">
                    <a:avLst/>
                  </a:prstGeom>
                  <a:noFill/>
                  <a:ln w="9525">
                    <a:noFill/>
                    <a:miter lim="800000"/>
                    <a:headEnd/>
                    <a:tailEnd/>
                  </a:ln>
                </pic:spPr>
              </pic:pic>
            </a:graphicData>
          </a:graphic>
        </wp:inline>
      </w:drawing>
    </w:r>
  </w:p>
  <w:p w:rsidR="00761350" w:rsidRPr="00985362" w:rsidRDefault="00761350" w:rsidP="007B13F8">
    <w:pPr>
      <w:pStyle w:val="af3"/>
      <w:spacing w:after="0"/>
      <w:rPr>
        <w:b/>
        <w:sz w:val="16"/>
        <w:szCs w:val="16"/>
        <w:lang w:val="el-GR"/>
      </w:rPr>
    </w:pPr>
    <w:r w:rsidRPr="00985362">
      <w:rPr>
        <w:rFonts w:cs="Arial"/>
        <w:b/>
        <w:caps/>
        <w:sz w:val="16"/>
        <w:szCs w:val="16"/>
        <w:lang w:val="el-GR"/>
      </w:rPr>
      <w:t>Ευρωπαϊκη Ενωση</w:t>
    </w:r>
    <w:r w:rsidRPr="00985362">
      <w:rPr>
        <w:b/>
        <w:sz w:val="16"/>
        <w:szCs w:val="16"/>
        <w:lang w:val="el-GR"/>
      </w:rPr>
      <w:t xml:space="preserve"> </w:t>
    </w:r>
  </w:p>
  <w:p w:rsidR="00761350" w:rsidRDefault="00761350" w:rsidP="007B13F8">
    <w:pPr>
      <w:pStyle w:val="af3"/>
      <w:spacing w:after="0"/>
      <w:rPr>
        <w:sz w:val="24"/>
        <w:lang w:val="el-GR"/>
      </w:rPr>
    </w:pPr>
    <w:r w:rsidRPr="00985362">
      <w:rPr>
        <w:rFonts w:cs="Arial"/>
        <w:b/>
        <w:sz w:val="16"/>
        <w:szCs w:val="16"/>
        <w:lang w:val="el-GR"/>
      </w:rPr>
      <w:t xml:space="preserve">Ταμείο </w:t>
    </w:r>
    <w:r w:rsidRPr="00131CA3">
      <w:rPr>
        <w:rFonts w:cs="Arial"/>
        <w:b/>
        <w:sz w:val="16"/>
        <w:szCs w:val="16"/>
        <w:lang w:val="el-GR"/>
      </w:rPr>
      <w:t>Συνοχής</w:t>
    </w:r>
  </w:p>
  <w:p w:rsidR="00761350" w:rsidRPr="00131CA3" w:rsidRDefault="00761350" w:rsidP="007B13F8">
    <w:pPr>
      <w:pStyle w:val="af3"/>
      <w:spacing w:after="0"/>
      <w:rPr>
        <w:rFonts w:cs="Arial"/>
        <w:b/>
        <w:sz w:val="16"/>
        <w:szCs w:val="16"/>
        <w:lang w:val="el-GR"/>
      </w:rPr>
    </w:pPr>
    <w:r>
      <w:rPr>
        <w:rFonts w:cs="Arial"/>
        <w:b/>
        <w:sz w:val="16"/>
        <w:szCs w:val="16"/>
        <w:lang w:val="el-GR"/>
      </w:rPr>
      <w:t xml:space="preserve">Κωδικός </w:t>
    </w:r>
    <w:r w:rsidRPr="00D33BC8">
      <w:rPr>
        <w:rFonts w:cs="Arial"/>
        <w:b/>
        <w:sz w:val="16"/>
        <w:szCs w:val="16"/>
        <w:lang w:val="el-GR"/>
      </w:rPr>
      <w:t>ΟΠΣ</w:t>
    </w:r>
    <w:r>
      <w:rPr>
        <w:rFonts w:cs="Arial"/>
        <w:b/>
        <w:sz w:val="16"/>
        <w:szCs w:val="16"/>
        <w:lang w:val="el-GR"/>
      </w:rPr>
      <w:t>:</w:t>
    </w:r>
    <w:r w:rsidRPr="00D33BC8">
      <w:rPr>
        <w:rFonts w:cs="Arial"/>
        <w:b/>
        <w:sz w:val="16"/>
        <w:szCs w:val="16"/>
        <w:lang w:val="el-GR"/>
      </w:rPr>
      <w:t xml:space="preserve"> 5052175</w:t>
    </w:r>
  </w:p>
  <w:p w:rsidR="00761350" w:rsidRDefault="00761350">
    <w:pPr>
      <w:rPr>
        <w:rFonts w:cs="Arial"/>
        <w:b/>
        <w:sz w:val="20"/>
        <w:szCs w:val="20"/>
        <w:lang w:val="el-GR"/>
      </w:rPr>
    </w:pPr>
    <w:r w:rsidRPr="00131CA3">
      <w:rPr>
        <w:rFonts w:cs="Arial"/>
        <w:b/>
        <w:sz w:val="16"/>
        <w:szCs w:val="16"/>
        <w:lang w:val="el-GR"/>
      </w:rPr>
      <w:t xml:space="preserve">                                                           </w:t>
    </w:r>
    <w:r w:rsidRPr="00985362">
      <w:rPr>
        <w:rFonts w:cs="Arial"/>
        <w:b/>
        <w:sz w:val="16"/>
        <w:szCs w:val="16"/>
        <w:lang w:val="el-GR"/>
      </w:rPr>
      <w:t xml:space="preserve">Με τη συγχρηματοδότηση της Ελλάδας και της Ευρωπαϊκής </w:t>
    </w:r>
    <w:r w:rsidRPr="008331EA">
      <w:rPr>
        <w:rFonts w:cs="Arial"/>
        <w:b/>
        <w:sz w:val="16"/>
        <w:szCs w:val="16"/>
        <w:lang w:val="el-GR"/>
      </w:rPr>
      <w:t xml:space="preserve">Ένωσης </w:t>
    </w:r>
    <w:r w:rsidRPr="008331EA">
      <w:rPr>
        <w:rFonts w:cs="Arial"/>
        <w:b/>
        <w:sz w:val="20"/>
        <w:szCs w:val="20"/>
        <w:lang w:val="el-GR"/>
      </w:rPr>
      <w:t xml:space="preserve">                             </w:t>
    </w:r>
    <w:bookmarkEnd w:id="173"/>
    <w:bookmarkEnd w:id="174"/>
  </w:p>
  <w:p w:rsidR="00761350" w:rsidRDefault="00761350" w:rsidP="007B13F8">
    <w:pPr>
      <w:tabs>
        <w:tab w:val="right" w:pos="9356"/>
      </w:tabs>
      <w:rPr>
        <w:lang w:val="el-GR"/>
      </w:rPr>
    </w:pPr>
    <w:sdt>
      <w:sdtPr>
        <w:rPr>
          <w:sz w:val="20"/>
          <w:szCs w:val="20"/>
          <w:lang w:val="el-GR"/>
        </w:rPr>
        <w:id w:val="250395305"/>
        <w:docPartObj>
          <w:docPartGallery w:val="Page Numbers (Top of Page)"/>
          <w:docPartUnique/>
        </w:docPartObj>
      </w:sdtPr>
      <w:sdtContent>
        <w:r>
          <w:rPr>
            <w:sz w:val="20"/>
            <w:szCs w:val="20"/>
            <w:lang w:val="el-GR"/>
          </w:rPr>
          <w:tab/>
        </w:r>
        <w:r w:rsidRPr="008331EA">
          <w:rPr>
            <w:sz w:val="20"/>
            <w:szCs w:val="20"/>
            <w:lang w:val="el-GR"/>
          </w:rPr>
          <w:t xml:space="preserve">Σελίδα </w:t>
        </w:r>
        <w:r>
          <w:rPr>
            <w:sz w:val="20"/>
            <w:szCs w:val="20"/>
            <w:lang w:val="el-GR"/>
          </w:rPr>
          <w:fldChar w:fldCharType="begin"/>
        </w:r>
        <w:r>
          <w:rPr>
            <w:sz w:val="20"/>
            <w:szCs w:val="20"/>
            <w:lang w:val="el-GR"/>
          </w:rPr>
          <w:instrText xml:space="preserve"> PAGE   \* MERGEFORMAT </w:instrText>
        </w:r>
        <w:r>
          <w:rPr>
            <w:sz w:val="20"/>
            <w:szCs w:val="20"/>
            <w:lang w:val="el-GR"/>
          </w:rPr>
          <w:fldChar w:fldCharType="separate"/>
        </w:r>
        <w:r w:rsidR="00561E0C">
          <w:rPr>
            <w:noProof/>
            <w:sz w:val="20"/>
            <w:szCs w:val="20"/>
            <w:lang w:val="el-GR"/>
          </w:rPr>
          <w:t>3</w:t>
        </w:r>
        <w:r>
          <w:rPr>
            <w:sz w:val="20"/>
            <w:szCs w:val="20"/>
            <w:lang w:val="el-GR"/>
          </w:rPr>
          <w:fldChar w:fldCharType="end"/>
        </w:r>
        <w:r w:rsidRPr="008331EA">
          <w:rPr>
            <w:sz w:val="20"/>
            <w:szCs w:val="20"/>
            <w:lang w:val="el-GR"/>
          </w:rPr>
          <w:t xml:space="preserve"> από </w:t>
        </w:r>
        <w:fldSimple w:instr=" SECTIONPAGES   \* MERGEFORMAT ">
          <w:r w:rsidR="00561E0C" w:rsidRPr="00561E0C">
            <w:rPr>
              <w:noProof/>
              <w:sz w:val="20"/>
              <w:szCs w:val="20"/>
              <w:lang w:val="el-GR"/>
            </w:rPr>
            <w:t>85</w:t>
          </w:r>
        </w:fldSimple>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019D" w:rsidRDefault="00A5019D">
      <w:pPr>
        <w:spacing w:after="0"/>
      </w:pPr>
      <w:r>
        <w:separator/>
      </w:r>
    </w:p>
  </w:footnote>
  <w:footnote w:type="continuationSeparator" w:id="1">
    <w:p w:rsidR="00A5019D" w:rsidRDefault="00A5019D">
      <w:pPr>
        <w:spacing w:after="0"/>
      </w:pPr>
      <w:r>
        <w:continuationSeparator/>
      </w:r>
    </w:p>
  </w:footnote>
  <w:footnote w:id="2">
    <w:p w:rsidR="00761350" w:rsidRPr="00D31DA2" w:rsidRDefault="00761350" w:rsidP="00B625AF">
      <w:pPr>
        <w:pStyle w:val="af5"/>
        <w:rPr>
          <w:lang w:val="el-GR"/>
        </w:rPr>
      </w:pPr>
      <w:r>
        <w:rPr>
          <w:rStyle w:val="0"/>
        </w:rPr>
        <w:footnoteRef/>
      </w:r>
      <w:r w:rsidRPr="00D31DA2">
        <w:rPr>
          <w:lang w:val="el-GR"/>
        </w:rPr>
        <w:t xml:space="preserve"> </w:t>
      </w:r>
      <w:r>
        <w:rPr>
          <w:lang w:val="el-GR"/>
        </w:rPr>
        <w:tab/>
        <w:t>Άρθρο 53 παρ. 2 περ. α του ν. 4412/2016</w:t>
      </w:r>
    </w:p>
  </w:footnote>
  <w:footnote w:id="3">
    <w:p w:rsidR="00761350" w:rsidRPr="00C229F3" w:rsidRDefault="00761350" w:rsidP="00B625AF">
      <w:pPr>
        <w:pStyle w:val="af5"/>
        <w:rPr>
          <w:lang w:val="el-GR"/>
        </w:rPr>
      </w:pPr>
      <w:r>
        <w:rPr>
          <w:rStyle w:val="a5"/>
        </w:rPr>
        <w:footnoteRef/>
      </w:r>
      <w:r w:rsidRPr="00C229F3">
        <w:rPr>
          <w:lang w:val="el-GR"/>
        </w:rPr>
        <w:tab/>
        <w:t xml:space="preserve">Μόνο για συμβάσεις άνω των ορίων </w:t>
      </w:r>
    </w:p>
  </w:footnote>
  <w:footnote w:id="4">
    <w:p w:rsidR="00761350" w:rsidRPr="00C229F3" w:rsidRDefault="00761350" w:rsidP="00B625AF">
      <w:pPr>
        <w:pStyle w:val="af5"/>
        <w:rPr>
          <w:lang w:val="el-GR"/>
        </w:rPr>
      </w:pPr>
      <w:r>
        <w:rPr>
          <w:rStyle w:val="a5"/>
        </w:rPr>
        <w:footnoteRef/>
      </w:r>
      <w:r w:rsidRPr="00C229F3">
        <w:rPr>
          <w:rStyle w:val="a5"/>
          <w:lang w:val="el-GR"/>
        </w:rPr>
        <w:tab/>
      </w:r>
      <w:r w:rsidRPr="00906CC9">
        <w:rPr>
          <w:rStyle w:val="a5"/>
          <w:vertAlign w:val="baseline"/>
          <w:lang w:val="el-GR"/>
        </w:rPr>
        <w:t>Μόνο για συμβάσεις άνω των ορίων</w:t>
      </w:r>
      <w:r w:rsidRPr="00C229F3">
        <w:rPr>
          <w:rStyle w:val="a5"/>
          <w:lang w:val="el-GR"/>
        </w:rPr>
        <w:t xml:space="preserve"> </w:t>
      </w:r>
    </w:p>
  </w:footnote>
  <w:footnote w:id="5">
    <w:p w:rsidR="00761350" w:rsidRPr="00C229F3" w:rsidRDefault="00761350" w:rsidP="00B625AF">
      <w:pPr>
        <w:pStyle w:val="af5"/>
        <w:rPr>
          <w:lang w:val="el-GR"/>
        </w:rPr>
      </w:pPr>
      <w:r>
        <w:rPr>
          <w:rStyle w:val="a5"/>
        </w:rPr>
        <w:footnoteRef/>
      </w:r>
      <w:r>
        <w:rPr>
          <w:rStyle w:val="a5"/>
          <w:lang w:val="el-GR"/>
        </w:rPr>
        <w:tab/>
      </w:r>
      <w:r w:rsidRPr="00906CC9">
        <w:rPr>
          <w:rStyle w:val="a5"/>
          <w:vertAlign w:val="baseline"/>
          <w:lang w:val="el-GR"/>
        </w:rPr>
        <w:t>Συμπληρώνεται το όνομα, η διεύθυνση, ο αριθμός τηλεφώνου η διεύθυνση ηλεκτρονικού ταχυδρομείου (</w:t>
      </w:r>
      <w:r w:rsidRPr="00906CC9">
        <w:rPr>
          <w:rStyle w:val="a5"/>
          <w:vertAlign w:val="baseline"/>
        </w:rPr>
        <w:t>e</w:t>
      </w:r>
      <w:r w:rsidRPr="00906CC9">
        <w:rPr>
          <w:rStyle w:val="a5"/>
          <w:vertAlign w:val="baseline"/>
          <w:lang w:val="el-GR"/>
        </w:rPr>
        <w:t>-</w:t>
      </w:r>
      <w:r w:rsidRPr="00906CC9">
        <w:rPr>
          <w:rStyle w:val="a5"/>
          <w:vertAlign w:val="baseline"/>
        </w:rPr>
        <w:t>mail</w:t>
      </w:r>
      <w:r w:rsidRPr="00906CC9">
        <w:rPr>
          <w:rStyle w:val="a5"/>
          <w:vertAlign w:val="baseline"/>
          <w:lang w:val="el-GR"/>
        </w:rPr>
        <w:t>) της υπηρεσίας που διενεργεί τον διαγωνισμό, καθώς και ο αρμόδιος υπάλληλος της υπηρεσίας αυτής, άρθρο 53 παρ. 2 περ. γ του ν. 4412/2016</w:t>
      </w:r>
      <w:r>
        <w:rPr>
          <w:rStyle w:val="a5"/>
          <w:lang w:val="el-GR"/>
        </w:rPr>
        <w:t xml:space="preserve">  </w:t>
      </w:r>
    </w:p>
  </w:footnote>
  <w:footnote w:id="6">
    <w:p w:rsidR="00761350" w:rsidRPr="00C229F3" w:rsidRDefault="00761350" w:rsidP="00B625AF">
      <w:pPr>
        <w:pStyle w:val="af5"/>
        <w:rPr>
          <w:lang w:val="el-GR"/>
        </w:rPr>
      </w:pPr>
      <w:r>
        <w:rPr>
          <w:rStyle w:val="a5"/>
        </w:rPr>
        <w:footnoteRef/>
      </w:r>
      <w:r w:rsidRPr="00C229F3">
        <w:rPr>
          <w:rStyle w:val="a5"/>
          <w:lang w:val="el-GR"/>
        </w:rPr>
        <w:tab/>
      </w:r>
      <w:r w:rsidRPr="00906CC9">
        <w:rPr>
          <w:rStyle w:val="a5"/>
          <w:vertAlign w:val="baseline"/>
          <w:lang w:val="el-GR"/>
        </w:rPr>
        <w:t>Εφόσον υπάρχει και για συμβάσεις άνω των ορίων</w:t>
      </w:r>
      <w:r w:rsidRPr="00C229F3">
        <w:rPr>
          <w:rStyle w:val="a5"/>
          <w:lang w:val="el-GR"/>
        </w:rPr>
        <w:t xml:space="preserve">  </w:t>
      </w:r>
    </w:p>
  </w:footnote>
  <w:footnote w:id="7">
    <w:p w:rsidR="00761350" w:rsidRPr="00F6243B" w:rsidRDefault="00761350" w:rsidP="00B625AF">
      <w:pPr>
        <w:pBdr>
          <w:top w:val="nil"/>
          <w:left w:val="nil"/>
          <w:bottom w:val="nil"/>
          <w:right w:val="nil"/>
          <w:between w:val="nil"/>
        </w:pBdr>
        <w:spacing w:after="0"/>
        <w:ind w:left="425" w:hanging="425"/>
        <w:rPr>
          <w:color w:val="000000"/>
          <w:sz w:val="18"/>
          <w:szCs w:val="18"/>
          <w:lang w:val="el-GR"/>
        </w:rPr>
      </w:pPr>
      <w:r>
        <w:rPr>
          <w:rStyle w:val="ac"/>
        </w:rPr>
        <w:footnoteRef/>
      </w:r>
      <w:r w:rsidRPr="00F6243B">
        <w:rPr>
          <w:color w:val="000000"/>
          <w:sz w:val="18"/>
          <w:szCs w:val="18"/>
          <w:lang w:val="el-GR"/>
        </w:rPr>
        <w:tab/>
        <w:t>Αναφέρεται το είδος της Α.</w:t>
      </w:r>
      <w:r>
        <w:rPr>
          <w:color w:val="000000"/>
          <w:sz w:val="18"/>
          <w:szCs w:val="18"/>
        </w:rPr>
        <w:t>A</w:t>
      </w:r>
      <w:r w:rsidRPr="00F6243B">
        <w:rPr>
          <w:color w:val="000000"/>
          <w:sz w:val="18"/>
          <w:szCs w:val="18"/>
          <w:lang w:val="el-GR"/>
        </w:rPr>
        <w:t>., πχ Υπουργείο, Περιφέρεια, Αποκεντρωμένη Διοίκηση, Νοσοκομείο, Δήμος, ΑΕ  του Δημοσίου κλπ και αν αποτελεί “κεντρική κυβερνητική αρχή (ΚΚΑ)» ή “μη κεντρική αναθέτουσα αρχή” κατά την έννοια του άρθρου 2 παρ. 1 περ. 2 και 3 του ν. 4412/2016</w:t>
      </w:r>
    </w:p>
  </w:footnote>
  <w:footnote w:id="8">
    <w:p w:rsidR="00761350" w:rsidRPr="00F6243B" w:rsidRDefault="00761350" w:rsidP="00B625AF">
      <w:pPr>
        <w:pBdr>
          <w:top w:val="nil"/>
          <w:left w:val="nil"/>
          <w:bottom w:val="nil"/>
          <w:right w:val="nil"/>
          <w:between w:val="nil"/>
        </w:pBdr>
        <w:spacing w:after="0"/>
        <w:ind w:left="425" w:hanging="425"/>
        <w:rPr>
          <w:color w:val="000000"/>
          <w:sz w:val="18"/>
          <w:szCs w:val="18"/>
          <w:lang w:val="el-GR"/>
        </w:rPr>
      </w:pPr>
      <w:r>
        <w:rPr>
          <w:rStyle w:val="ac"/>
        </w:rPr>
        <w:footnoteRef/>
      </w:r>
      <w:r w:rsidRPr="00F6243B">
        <w:rPr>
          <w:color w:val="000000"/>
          <w:sz w:val="18"/>
          <w:szCs w:val="18"/>
          <w:lang w:val="el-GR"/>
        </w:rPr>
        <w:tab/>
        <w:t xml:space="preserve">Αναφέρεται σε ποια υποδιαίρεση του δημόσιου τομέα ανήκει η Α.Α.: α) Γενική Κυβέρνηση (Υποτομέας Κεντρικής Κυβέρνησης, Υποτομέας ΟΤΑ, Υποτομέας ΟΚΑ) ή β) Δημόσιος Τομέας (Πλην Γενικής Κυβέρνησης) κατά τις υποδιαιρέσεις του άρθρου 14 του ν. 4270/14. </w:t>
      </w:r>
    </w:p>
  </w:footnote>
  <w:footnote w:id="9">
    <w:p w:rsidR="00761350" w:rsidRPr="00C229F3" w:rsidRDefault="00761350" w:rsidP="00B625AF">
      <w:pPr>
        <w:pStyle w:val="af5"/>
        <w:rPr>
          <w:lang w:val="el-GR"/>
        </w:rPr>
      </w:pPr>
      <w:r>
        <w:rPr>
          <w:rStyle w:val="a5"/>
        </w:rPr>
        <w:footnoteRef/>
      </w:r>
      <w:r>
        <w:rPr>
          <w:rStyle w:val="a5"/>
          <w:lang w:val="el-GR"/>
        </w:rPr>
        <w:tab/>
      </w:r>
      <w:r w:rsidRPr="00906CC9">
        <w:rPr>
          <w:rStyle w:val="a5"/>
          <w:vertAlign w:val="baseline"/>
          <w:lang w:val="el-GR"/>
        </w:rPr>
        <w:t>Επιλέγεται η κύρια δραστηριότητα της Α.Α., βλέπε και Παράρτημα ΙΙ (Προκήρυξη Σύμβασης), Τμήμα Ι, παρ  1.5, Εκτελεστικού Κανονισμού (ΕΕ) 2015/1986 της Επιτροπής (</w:t>
      </w:r>
      <w:r w:rsidRPr="00906CC9">
        <w:rPr>
          <w:rStyle w:val="a5"/>
          <w:vertAlign w:val="baseline"/>
        </w:rPr>
        <w:t>L</w:t>
      </w:r>
      <w:r w:rsidRPr="00906CC9">
        <w:rPr>
          <w:rStyle w:val="a5"/>
          <w:vertAlign w:val="baseline"/>
          <w:lang w:val="el-GR"/>
        </w:rPr>
        <w:t xml:space="preserve"> 296). α) Γενικές δημόσιες υπηρεσίες β) Άμυνα, γ) Δημόσια τάξη και ασφάλεια, δ) Περιβάλλον, ε) Οικονομικές και δημοσιονομικές υποθέσεις, στ) Υγεία, ζ) Στέγαση και υποδομές κοινής ωφέλειας, η) Κοινωνική προστασία, θ) Αναψυχή, πολιτισμός και θρησκεία, ι) Εκπαίδευση, ια) Τυχόν άλλη δραστηριότητα</w:t>
      </w:r>
      <w:r>
        <w:rPr>
          <w:rStyle w:val="a5"/>
          <w:lang w:val="el-GR"/>
        </w:rPr>
        <w:t>.</w:t>
      </w:r>
    </w:p>
  </w:footnote>
  <w:footnote w:id="10">
    <w:p w:rsidR="00761350" w:rsidRPr="00C229F3" w:rsidRDefault="00761350" w:rsidP="00B625AF">
      <w:pPr>
        <w:pStyle w:val="af5"/>
        <w:rPr>
          <w:lang w:val="el-GR"/>
        </w:rPr>
      </w:pPr>
      <w:r>
        <w:rPr>
          <w:rStyle w:val="a5"/>
        </w:rPr>
        <w:footnoteRef/>
      </w:r>
      <w:r w:rsidRPr="00C229F3">
        <w:rPr>
          <w:lang w:val="el-GR"/>
        </w:rPr>
        <w:tab/>
        <w:t>Επιλέγονται και συμπληρώνονται τα αντίστοιχα εδάφια, πρβλ άρθρα 22 και 67 ν. 4412/16</w:t>
      </w:r>
    </w:p>
  </w:footnote>
  <w:footnote w:id="11">
    <w:p w:rsidR="00761350" w:rsidRPr="00C229F3" w:rsidRDefault="00761350" w:rsidP="00B625AF">
      <w:pPr>
        <w:pStyle w:val="af5"/>
        <w:rPr>
          <w:lang w:val="el-GR"/>
        </w:rPr>
      </w:pPr>
      <w:r>
        <w:rPr>
          <w:rStyle w:val="a5"/>
        </w:rPr>
        <w:footnoteRef/>
      </w:r>
      <w:r>
        <w:rPr>
          <w:lang w:val="el-GR"/>
        </w:rPr>
        <w:tab/>
        <w:t>Εάν η πρόσβαση στα έγγραφα είναι περιορισμένη, αντί για τα αναφερόμενα στο α) συμπληρώνεται:  «</w:t>
      </w:r>
      <w:r>
        <w:rPr>
          <w:i/>
          <w:lang w:val="el-GR"/>
        </w:rPr>
        <w:t>Η πρόσβαση στα έγγραφα είναι περιορισμένη. Περαιτέρω πληροφορίες παρέχονται στην διεύθυνση (</w:t>
      </w:r>
      <w:r>
        <w:rPr>
          <w:i/>
        </w:rPr>
        <w:t>URL</w:t>
      </w:r>
      <w:r>
        <w:rPr>
          <w:i/>
          <w:lang w:val="el-GR"/>
        </w:rPr>
        <w:t>) : ………………………..»</w:t>
      </w:r>
    </w:p>
  </w:footnote>
  <w:footnote w:id="12">
    <w:p w:rsidR="00761350" w:rsidRPr="007037EB" w:rsidRDefault="00761350" w:rsidP="00B625AF">
      <w:pPr>
        <w:pStyle w:val="af5"/>
        <w:rPr>
          <w:lang w:val="el-GR"/>
        </w:rPr>
      </w:pPr>
      <w:r w:rsidRPr="007037EB">
        <w:rPr>
          <w:rStyle w:val="a9"/>
        </w:rPr>
        <w:footnoteRef/>
      </w:r>
      <w:r w:rsidRPr="007037EB">
        <w:rPr>
          <w:lang w:val="el-GR"/>
        </w:rPr>
        <w:tab/>
      </w:r>
      <w:r>
        <w:rPr>
          <w:lang w:val="el-GR"/>
        </w:rPr>
        <w:t>Το περιεχόμενο της παραγράφου δ</w:t>
      </w:r>
      <w:r w:rsidRPr="00765A21">
        <w:rPr>
          <w:lang w:val="el-GR"/>
        </w:rPr>
        <w:t xml:space="preserve">ιαμορφώνεται ανάλογα με την πηγή χρηματοδότησης </w:t>
      </w:r>
      <w:r>
        <w:rPr>
          <w:lang w:val="el-GR"/>
        </w:rPr>
        <w:t>(Π</w:t>
      </w:r>
      <w:r w:rsidRPr="00765A21">
        <w:rPr>
          <w:lang w:val="el-GR"/>
        </w:rPr>
        <w:t>ρβλ</w:t>
      </w:r>
      <w:r w:rsidRPr="007037EB">
        <w:rPr>
          <w:lang w:val="el-GR"/>
        </w:rPr>
        <w:t>. παρ. 2 περ.ζ  του άρθρου 53 του ν.4412/16 όπως διαμορφώθηκε με το άρθρο 16 του ν. 4782/21)</w:t>
      </w:r>
    </w:p>
  </w:footnote>
  <w:footnote w:id="13">
    <w:p w:rsidR="00761350" w:rsidRPr="00F6243B" w:rsidRDefault="00761350" w:rsidP="00B625AF">
      <w:pPr>
        <w:pBdr>
          <w:top w:val="nil"/>
          <w:left w:val="nil"/>
          <w:bottom w:val="nil"/>
          <w:right w:val="nil"/>
          <w:between w:val="nil"/>
        </w:pBdr>
        <w:spacing w:after="0"/>
        <w:ind w:left="425" w:hanging="425"/>
        <w:rPr>
          <w:color w:val="000000"/>
          <w:sz w:val="18"/>
          <w:szCs w:val="18"/>
          <w:lang w:val="el-GR"/>
        </w:rPr>
      </w:pPr>
      <w:r>
        <w:rPr>
          <w:rStyle w:val="ac"/>
        </w:rPr>
        <w:footnoteRef/>
      </w:r>
      <w:r w:rsidRPr="00F6243B">
        <w:rPr>
          <w:color w:val="000000"/>
          <w:sz w:val="18"/>
          <w:szCs w:val="18"/>
          <w:lang w:val="el-GR"/>
        </w:rPr>
        <w:tab/>
        <w:t>Αναφέρονται τα στοιχεία του Φορέα, της Συλλογικής Απόφασης και του Κωδικού Αριθμού Εξόδων τους οποίους βαρύνει η πίστωση για την χρηματοδότηση της σύμβασης</w:t>
      </w:r>
    </w:p>
  </w:footnote>
  <w:footnote w:id="14">
    <w:p w:rsidR="00761350" w:rsidRPr="00F6243B" w:rsidRDefault="00761350" w:rsidP="00B625AF">
      <w:pPr>
        <w:pBdr>
          <w:top w:val="nil"/>
          <w:left w:val="nil"/>
          <w:bottom w:val="nil"/>
          <w:right w:val="nil"/>
          <w:between w:val="nil"/>
        </w:pBdr>
        <w:spacing w:after="0"/>
        <w:ind w:left="425" w:hanging="425"/>
        <w:rPr>
          <w:color w:val="000000"/>
          <w:sz w:val="18"/>
          <w:szCs w:val="18"/>
          <w:lang w:val="el-GR"/>
        </w:rPr>
      </w:pPr>
      <w:r>
        <w:rPr>
          <w:rStyle w:val="ac"/>
        </w:rPr>
        <w:footnoteRef/>
      </w:r>
      <w:r w:rsidRPr="00F6243B">
        <w:rPr>
          <w:color w:val="000000"/>
          <w:sz w:val="18"/>
          <w:szCs w:val="18"/>
          <w:lang w:val="el-GR"/>
        </w:rPr>
        <w:tab/>
        <w:t>Άρθρο 86 ν.</w:t>
      </w:r>
      <w:r>
        <w:rPr>
          <w:color w:val="000000"/>
          <w:sz w:val="18"/>
          <w:szCs w:val="18"/>
          <w:lang w:val="el-GR"/>
        </w:rPr>
        <w:t xml:space="preserve"> </w:t>
      </w:r>
      <w:r w:rsidRPr="00F6243B">
        <w:rPr>
          <w:color w:val="000000"/>
          <w:sz w:val="18"/>
          <w:szCs w:val="18"/>
          <w:lang w:val="el-GR"/>
        </w:rPr>
        <w:t xml:space="preserve">4412/2016 </w:t>
      </w:r>
    </w:p>
  </w:footnote>
  <w:footnote w:id="15">
    <w:p w:rsidR="00761350" w:rsidRPr="00F6243B" w:rsidRDefault="00761350" w:rsidP="00B625AF">
      <w:pPr>
        <w:pBdr>
          <w:top w:val="nil"/>
          <w:left w:val="nil"/>
          <w:bottom w:val="nil"/>
          <w:right w:val="nil"/>
          <w:between w:val="nil"/>
        </w:pBdr>
        <w:spacing w:after="0"/>
        <w:ind w:left="425" w:hanging="425"/>
        <w:rPr>
          <w:color w:val="000000"/>
          <w:sz w:val="18"/>
          <w:szCs w:val="18"/>
          <w:lang w:val="el-GR"/>
        </w:rPr>
      </w:pPr>
      <w:r>
        <w:rPr>
          <w:rStyle w:val="ac"/>
        </w:rPr>
        <w:footnoteRef/>
      </w:r>
      <w:r w:rsidRPr="00F6243B">
        <w:rPr>
          <w:color w:val="000000"/>
          <w:sz w:val="18"/>
          <w:szCs w:val="18"/>
          <w:lang w:val="el-GR"/>
        </w:rPr>
        <w:tab/>
        <w:t>Η οποία εκτιμάται βάσει κριτηρίων που συνδέονται με το αντικείμενο της συγκεκριμένης σύμβασης πρβλ άρθρο 86 ν. 4412/2016</w:t>
      </w:r>
    </w:p>
  </w:footnote>
  <w:footnote w:id="16">
    <w:p w:rsidR="00761350" w:rsidRPr="00C229F3" w:rsidRDefault="00761350" w:rsidP="00B625AF">
      <w:pPr>
        <w:pStyle w:val="af5"/>
        <w:rPr>
          <w:lang w:val="el-GR"/>
        </w:rPr>
      </w:pPr>
      <w:r>
        <w:rPr>
          <w:rStyle w:val="a5"/>
        </w:rPr>
        <w:footnoteRef/>
      </w:r>
      <w:r w:rsidRPr="00C229F3">
        <w:rPr>
          <w:lang w:val="el-GR"/>
        </w:rPr>
        <w:tab/>
      </w:r>
      <w:r w:rsidRPr="00B950F6">
        <w:rPr>
          <w:lang w:val="el-GR"/>
        </w:rPr>
        <w:t>Η αναθέτουσα αρχή προσαρμόζει την παρ. 1.4 και τους όρους της διακήρυξης με βάση το αντικείμενο της σύμβασης και την κείμενη νομοθεσία, όπως ισχύει κατά την έναρξη της διαδικασίας ανάθεσης. Σε περίπτωση νομοθετικών μεταβολών και έως την επικαιροποίηση του παρόντος υποδείγματος από την Ε.Α.Α.ΔΗ.ΣΥ. οι αναθέτουσες αρχές έχουν την ευθύνη αντίστοιχης προσαρμογής των εν λόγω όρων.</w:t>
      </w:r>
    </w:p>
  </w:footnote>
  <w:footnote w:id="17">
    <w:p w:rsidR="00761350" w:rsidRPr="00C229F3" w:rsidRDefault="00761350" w:rsidP="00B625AF">
      <w:pPr>
        <w:pStyle w:val="af5"/>
        <w:rPr>
          <w:lang w:val="el-GR"/>
        </w:rPr>
      </w:pPr>
      <w:r>
        <w:rPr>
          <w:rStyle w:val="a5"/>
        </w:rPr>
        <w:footnoteRef/>
      </w:r>
      <w:r w:rsidRPr="00C229F3">
        <w:rPr>
          <w:lang w:val="el-GR"/>
        </w:rPr>
        <w:tab/>
        <w:t>Κατά τον καθορισμό των προθεσμιών παραλαβής των προσφορών οι Α.Α. λαμβάνουν υπόψη την πολυπλοκότητα της σύμβασης και τον χρόνο που απαιτείται για την προετοιμασία των προσφορών (άρθρο 60 παρ. 1 ν. 4412/2016). Η ελάχιστη προθεσμία παραλαβής των προσφορών στην ανοιχτή διαδικασία καθορίζεται : α) για τις συμβάσεις άνω των ορίων από τις διατάξεις των άρθρων 27, 60 και 67 του ν. 4412/2016 και β) για τις συμβάσεις κάτω των ορίων από τις διατάξεις του άρθρου 121 του ίδιου νόμου</w:t>
      </w:r>
      <w:r>
        <w:rPr>
          <w:lang w:val="el-GR"/>
        </w:rPr>
        <w:t>.</w:t>
      </w:r>
    </w:p>
  </w:footnote>
  <w:footnote w:id="18">
    <w:p w:rsidR="00761350" w:rsidRPr="006B2C94" w:rsidRDefault="00761350" w:rsidP="00B625AF">
      <w:pPr>
        <w:pStyle w:val="af5"/>
        <w:rPr>
          <w:lang w:val="el-GR"/>
        </w:rPr>
      </w:pPr>
      <w:r>
        <w:rPr>
          <w:rStyle w:val="a5"/>
        </w:rPr>
        <w:footnoteRef/>
      </w:r>
      <w:r w:rsidRPr="006B2C94">
        <w:rPr>
          <w:lang w:val="el-GR"/>
        </w:rPr>
        <w:tab/>
        <w:t xml:space="preserve">Άρθρο 66 Ν. 4412/2016. Η παρούσα διακήρυξη και οι προκηρύξεις δεν δημοσιεύονται </w:t>
      </w:r>
      <w:r>
        <w:rPr>
          <w:lang w:val="el-GR"/>
        </w:rPr>
        <w:t xml:space="preserve">σε εθνικό επίπεδο, </w:t>
      </w:r>
      <w:r w:rsidRPr="006B2C94">
        <w:rPr>
          <w:lang w:val="el-GR"/>
        </w:rPr>
        <w:t>πριν από την ημερομηνία δημοσίευσης στην Επίσημη Εφημερίδα της ΕΕ</w:t>
      </w:r>
      <w:r>
        <w:rPr>
          <w:lang w:val="el-GR"/>
        </w:rPr>
        <w:t>.</w:t>
      </w:r>
      <w:r w:rsidRPr="006B2C94">
        <w:rPr>
          <w:lang w:val="el-GR"/>
        </w:rPr>
        <w:t xml:space="preserve"> Ωστόσο, η δημοσίευση μπορεί να πραγματοποιείται σε κάθε περίπτωση σε εθνικό επίπεδο, όταν οι Α.Α. δεν έχουν ενημερωθεί σχετικά με τη δημοσίευση εντός 48 ωρών από τη βεβαίωση παραλαβής της προκήρυξης/ γνωστοποίησης</w:t>
      </w:r>
      <w:r>
        <w:rPr>
          <w:lang w:val="el-GR"/>
        </w:rPr>
        <w:t xml:space="preserve">.  Πρβλ. άρθρο 66 του ν. 4412/2016. </w:t>
      </w:r>
    </w:p>
  </w:footnote>
  <w:footnote w:id="19">
    <w:p w:rsidR="00761350" w:rsidRPr="00E26599" w:rsidRDefault="00761350" w:rsidP="00B625AF">
      <w:pPr>
        <w:pStyle w:val="af5"/>
        <w:rPr>
          <w:lang w:val="el-GR"/>
        </w:rPr>
      </w:pPr>
      <w:r>
        <w:rPr>
          <w:rStyle w:val="ac"/>
        </w:rPr>
        <w:footnoteRef/>
      </w:r>
      <w:r>
        <w:rPr>
          <w:lang w:val="el-GR"/>
        </w:rPr>
        <w:tab/>
      </w:r>
      <w:r w:rsidRPr="00E26599">
        <w:rPr>
          <w:lang w:val="el-GR"/>
        </w:rPr>
        <w:t>Από 01.06.2021 καταργ</w:t>
      </w:r>
      <w:r>
        <w:rPr>
          <w:lang w:val="el-GR"/>
        </w:rPr>
        <w:t>ήθηκε</w:t>
      </w:r>
      <w:r w:rsidRPr="00E26599">
        <w:rPr>
          <w:lang w:val="el-GR"/>
        </w:rPr>
        <w:t xml:space="preserve"> η υποχρέωση σύνταξης προκήρυξης για συμβάσεις κάτω των ορίων (Πρβλ άρθρο 141 του ν.4782/2021, παρ. 1 περ.4)</w:t>
      </w:r>
    </w:p>
  </w:footnote>
  <w:footnote w:id="20">
    <w:p w:rsidR="00761350" w:rsidRPr="00F6243B" w:rsidRDefault="00761350" w:rsidP="00C33F74">
      <w:pPr>
        <w:pBdr>
          <w:top w:val="nil"/>
          <w:left w:val="nil"/>
          <w:bottom w:val="nil"/>
          <w:right w:val="nil"/>
          <w:between w:val="nil"/>
        </w:pBdr>
        <w:spacing w:after="0"/>
        <w:ind w:left="425" w:hanging="425"/>
        <w:rPr>
          <w:color w:val="000000"/>
          <w:sz w:val="18"/>
          <w:szCs w:val="18"/>
          <w:lang w:val="el-GR"/>
        </w:rPr>
      </w:pPr>
      <w:r>
        <w:rPr>
          <w:rStyle w:val="ac"/>
        </w:rPr>
        <w:footnoteRef/>
      </w:r>
      <w:r w:rsidRPr="00F6243B">
        <w:rPr>
          <w:color w:val="000000"/>
          <w:sz w:val="18"/>
          <w:szCs w:val="18"/>
          <w:lang w:val="el-GR"/>
        </w:rPr>
        <w:tab/>
        <w:t>Ειδικά για τις συγχρηματοδοτούμενες συμβάσεις στο πλαίσιο των προγραμμάτων ΕΣΠΑ 2014-2020 η δημοσίευση της  προκήρυξης στην ιστοσελίδα της οικείας Διαχειριστικής Αρχής , ή του Ενδιάμεσου Φορέα Διαχείρισης, για διάστημα δέκα (10) τουλάχιστον ημερολογιακών ημερών, αποτελεί προϋπόθεση επιλεξιμότητας των δαπανών της σύμβασης, Πρβλ άρθρο 36 της με αρ. 110427/ΕΥΘΥ/1020/2016( ΦΕΚ Β΄3521/01-11-2016) Απόφασης του Υπουργού Οικονομίας, Υποδομών, Ναυτιλίας και Τουρισμού, όπως τροποποιήθηκε και ισχύει.</w:t>
      </w:r>
    </w:p>
  </w:footnote>
  <w:footnote w:id="21">
    <w:p w:rsidR="00761350" w:rsidRPr="006B2C94" w:rsidRDefault="00761350" w:rsidP="00B625AF">
      <w:pPr>
        <w:pStyle w:val="af5"/>
        <w:rPr>
          <w:lang w:val="el-GR"/>
        </w:rPr>
      </w:pPr>
      <w:r>
        <w:rPr>
          <w:rStyle w:val="a5"/>
        </w:rPr>
        <w:footnoteRef/>
      </w:r>
      <w:r w:rsidRPr="006B2C94">
        <w:rPr>
          <w:lang w:val="el-GR"/>
        </w:rPr>
        <w:tab/>
        <w:t>Η υποχρέωση δημοσίευσης της προκήρυξης σε μία τοπική εφημερίδα, που προβλέπεται στο άρθρο 4 του ΠΔ 118/2007, συνεχίζει να υφίσταται μέχρι και την 31/12/202</w:t>
      </w:r>
      <w:r>
        <w:rPr>
          <w:lang w:val="el-GR"/>
        </w:rPr>
        <w:t>3</w:t>
      </w:r>
      <w:r w:rsidRPr="006B2C94">
        <w:rPr>
          <w:lang w:val="el-GR"/>
        </w:rPr>
        <w:t>, οπότε και καταργείται, βλέπε άρθρο 377§1 περίπτ (59) και άρθρο 379 §12 ν. 4412/2016</w:t>
      </w:r>
      <w:r>
        <w:rPr>
          <w:lang w:val="el-GR"/>
        </w:rPr>
        <w:t>.</w:t>
      </w:r>
    </w:p>
  </w:footnote>
  <w:footnote w:id="22">
    <w:p w:rsidR="00761350" w:rsidRPr="006B2C94" w:rsidRDefault="00761350" w:rsidP="00B625AF">
      <w:pPr>
        <w:pStyle w:val="af5"/>
        <w:rPr>
          <w:lang w:val="el-GR"/>
        </w:rPr>
      </w:pPr>
      <w:r>
        <w:rPr>
          <w:rStyle w:val="a5"/>
        </w:rPr>
        <w:footnoteRef/>
      </w:r>
      <w:r w:rsidRPr="006B2C94">
        <w:rPr>
          <w:lang w:val="el-GR"/>
        </w:rPr>
        <w:tab/>
        <w:t xml:space="preserve">Η </w:t>
      </w:r>
      <w:r>
        <w:rPr>
          <w:lang w:val="el-GR"/>
        </w:rPr>
        <w:t xml:space="preserve">υποχρέωση </w:t>
      </w:r>
      <w:r w:rsidRPr="006B2C94">
        <w:rPr>
          <w:lang w:val="el-GR"/>
        </w:rPr>
        <w:t>δημοσίευση</w:t>
      </w:r>
      <w:r>
        <w:rPr>
          <w:lang w:val="el-GR"/>
        </w:rPr>
        <w:t>ς</w:t>
      </w:r>
      <w:r w:rsidRPr="006B2C94">
        <w:rPr>
          <w:lang w:val="el-GR"/>
        </w:rPr>
        <w:t xml:space="preserve"> σε νομαρχιακές </w:t>
      </w:r>
      <w:r>
        <w:rPr>
          <w:lang w:val="el-GR"/>
        </w:rPr>
        <w:t xml:space="preserve">(νυν "περιφερειακές" κατά το άρ.16 του ν.4487/2017) </w:t>
      </w:r>
      <w:r w:rsidRPr="006B2C94">
        <w:rPr>
          <w:lang w:val="el-GR"/>
        </w:rPr>
        <w:t xml:space="preserve">και τοπικές εφημερίδες του </w:t>
      </w:r>
      <w:r>
        <w:rPr>
          <w:lang w:val="el-GR"/>
        </w:rPr>
        <w:t>ν</w:t>
      </w:r>
      <w:r w:rsidRPr="006B2C94">
        <w:rPr>
          <w:lang w:val="el-GR"/>
        </w:rPr>
        <w:t>.</w:t>
      </w:r>
      <w:r>
        <w:rPr>
          <w:lang w:val="el-GR"/>
        </w:rPr>
        <w:t xml:space="preserve"> </w:t>
      </w:r>
      <w:r w:rsidRPr="006B2C94">
        <w:rPr>
          <w:lang w:val="el-GR"/>
        </w:rPr>
        <w:t>3548/2007 συνεχίζει να υφίσταται μέχρι και την 31/12/202</w:t>
      </w:r>
      <w:r>
        <w:rPr>
          <w:lang w:val="el-GR"/>
        </w:rPr>
        <w:t>3</w:t>
      </w:r>
      <w:r w:rsidRPr="006B2C94">
        <w:rPr>
          <w:lang w:val="el-GR"/>
        </w:rPr>
        <w:t>, οπότε και καταργείται, βλέπε άρθρο 377§1 περίπτ (35) και άρθρο 379 §12 ν. 4412/2016</w:t>
      </w:r>
      <w:r>
        <w:rPr>
          <w:lang w:val="el-GR"/>
        </w:rPr>
        <w:t>.</w:t>
      </w:r>
    </w:p>
  </w:footnote>
  <w:footnote w:id="23">
    <w:p w:rsidR="00761350" w:rsidRPr="00D24832" w:rsidRDefault="00761350" w:rsidP="00B625AF">
      <w:pPr>
        <w:pStyle w:val="af5"/>
        <w:rPr>
          <w:lang w:val="el-GR"/>
        </w:rPr>
      </w:pPr>
      <w:r>
        <w:rPr>
          <w:rStyle w:val="0"/>
        </w:rPr>
        <w:footnoteRef/>
      </w:r>
      <w:r w:rsidRPr="003F3E0D">
        <w:rPr>
          <w:lang w:val="el-GR"/>
        </w:rPr>
        <w:t xml:space="preserve"> </w:t>
      </w:r>
      <w:r>
        <w:rPr>
          <w:lang w:val="el-GR"/>
        </w:rPr>
        <w:tab/>
      </w:r>
      <w:r w:rsidRPr="00D24832">
        <w:rPr>
          <w:lang w:val="el-GR"/>
        </w:rPr>
        <w:t>Για τις δημοσιεύσεις περιλήψεων διαγωνισμών στον εθνικό τύπο, βλέπε και ΠΙΝΑΚΑ 1 «ΥΠΟΧΡΕΩΣΕΙΣ ΔΗΜΟΣΙΕΥΣΕΩΝ ΣΤΟΝ ΕΘΝΙΚΟ ΤΥΠΟ ΚΑΤΑ ΤΟΝ Ν.4412/2016», στην ιστοσελίδα της Αρχής, στη διαδρομή Αναθέτουσες Αρχές/Γενικές Οδηγίες/Υποστηρικτικό Υλικό.</w:t>
      </w:r>
    </w:p>
  </w:footnote>
  <w:footnote w:id="24">
    <w:p w:rsidR="00761350" w:rsidRPr="006B2C94" w:rsidRDefault="00761350" w:rsidP="00B625AF">
      <w:pPr>
        <w:pStyle w:val="af5"/>
        <w:rPr>
          <w:lang w:val="el-GR"/>
        </w:rPr>
      </w:pPr>
      <w:r>
        <w:rPr>
          <w:rStyle w:val="a5"/>
        </w:rPr>
        <w:footnoteRef/>
      </w:r>
      <w:r>
        <w:rPr>
          <w:lang w:val="el-GR"/>
        </w:rPr>
        <w:tab/>
        <w:t>Άρθρο 18 παρ. 2 του ν. 4412/2016</w:t>
      </w:r>
    </w:p>
  </w:footnote>
  <w:footnote w:id="25">
    <w:p w:rsidR="00761350" w:rsidRPr="006B2C94" w:rsidRDefault="00761350" w:rsidP="00B625AF">
      <w:pPr>
        <w:pStyle w:val="af5"/>
        <w:rPr>
          <w:lang w:val="el-GR"/>
        </w:rPr>
      </w:pPr>
      <w:r>
        <w:rPr>
          <w:rStyle w:val="a5"/>
        </w:rPr>
        <w:footnoteRef/>
      </w:r>
      <w:r w:rsidRPr="006B2C94">
        <w:rPr>
          <w:lang w:val="el-GR"/>
        </w:rPr>
        <w:tab/>
        <w:t>Ως «έγγραφο διαδικασίας σύναψης της σύμβασης» ή «έγγραφο της σύμβασης», κατά την έννοια της περ. 14 της παρ.1 του άρθρου 2 του ν. 4412/2016 νοείται κάθε έγγραφο το οποίο παρέχει ή στο οποίο παραπέμπει η Α.Α. με σκοπό να περιγράψει ή να προσδιορίσει στοιχεία της σύμβασης ή της διαδικασίας ανάθεσης, συμπεριλαμβανομένης της προκήρυξης σύμβασης του άρθρου 63, της προκαταρκτικής προκήρυξης του άρθρου 62, αν χρησιμοποιείται ως μέσο προκήρυξης του διαγωνισμού, των τεχνικών προδιαγραφών, του περιγραφικού εγγράφου, των προτεινόμενων όρων της σύμβασης, των υποδειγμάτων για την προσκόμιση των εγγράφων από τους υποψηφίους και τους προσφέροντες, των πληροφοριών σχετικά με τις γενικές και ειδικές υποχρεώσεις και τυχόν πρόσθετων εγγράφων. Επίσης, στην έννοια αυτή περιλαμβάνονται και η διακήρυξη στην οποία αναφέρονται όλοι οι ειδικοί και γενικοί όροι σύναψης και εκτέλεσης της σύμβασης, το Ενιαίο Ευρωπαϊκό Έγγραφο Σύμβασης (ΕΕΕΣ), οι συμπληρωματικές πληροφορίες που παρέχει η αναθέτουσα αρχή δυνάμει της παρ. 2 του άρθρου 67 και της παρ. 2 του άρθρου 297, το σχέδιο της σύμβασης μετά των παραρτημάτων αυτής και η τεχνική συγγραφή υποχρεώσεων που περιλαμβάνει και τις εφαρμοστέες τεχνικές προδιαγραφές</w:t>
      </w:r>
    </w:p>
  </w:footnote>
  <w:footnote w:id="26">
    <w:p w:rsidR="00761350" w:rsidRPr="006B2C94" w:rsidRDefault="00761350" w:rsidP="00B625AF">
      <w:pPr>
        <w:pStyle w:val="af5"/>
        <w:rPr>
          <w:lang w:val="el-GR"/>
        </w:rPr>
      </w:pPr>
      <w:r>
        <w:rPr>
          <w:rStyle w:val="a5"/>
        </w:rPr>
        <w:footnoteRef/>
      </w:r>
      <w:r w:rsidRPr="006B2C94">
        <w:rPr>
          <w:lang w:val="el-GR"/>
        </w:rPr>
        <w:tab/>
        <w:t>Επιλέγεται</w:t>
      </w:r>
      <w:r>
        <w:rPr>
          <w:lang w:val="el-GR"/>
        </w:rPr>
        <w:t>,</w:t>
      </w:r>
      <w:r w:rsidRPr="006B2C94">
        <w:rPr>
          <w:lang w:val="el-GR"/>
        </w:rPr>
        <w:t xml:space="preserve"> κατά κανόνα</w:t>
      </w:r>
      <w:r>
        <w:rPr>
          <w:lang w:val="el-GR"/>
        </w:rPr>
        <w:t>,</w:t>
      </w:r>
      <w:r w:rsidRPr="006B2C94">
        <w:rPr>
          <w:lang w:val="el-GR"/>
        </w:rPr>
        <w:t xml:space="preserve"> η εκ του νόμου υποχρεωτική χρήση του ΕΣΗΔΗΣ για την πρόσβαση στα έγγραφα της σύμβασης και την  επικοινωνία. Οι επιλογές που ακολουθούν αφορούν περιπτώσεις που δεν είναι δυνατή εν όλω ή εν μέρει η ελεύθερη πλήρης άμεση και δωρεάν ηλεκτρονική πρόσβαση στα έγγραφα της σύμβασης. Επιπλέον, σε περίπτωση που απαιτούνται ειδικά εργαλεία, συσκευές ή μορφότυποι περιγράφονται στο σημείο αυτό ταυτόχρονα με τον τρόπο πρόσβασης των ενδιαφερομένων.</w:t>
      </w:r>
    </w:p>
  </w:footnote>
  <w:footnote w:id="27">
    <w:p w:rsidR="00761350" w:rsidRPr="00E528D5" w:rsidRDefault="00761350" w:rsidP="00B625AF">
      <w:pPr>
        <w:pStyle w:val="af5"/>
        <w:rPr>
          <w:lang w:val="el-GR"/>
        </w:rPr>
      </w:pPr>
      <w:r>
        <w:rPr>
          <w:rStyle w:val="a9"/>
        </w:rPr>
        <w:footnoteRef/>
      </w:r>
      <w:r>
        <w:rPr>
          <w:lang w:val="el-GR"/>
        </w:rPr>
        <w:tab/>
      </w:r>
      <w:r w:rsidRPr="00E528D5">
        <w:rPr>
          <w:lang w:val="el-GR"/>
        </w:rPr>
        <w:t>Ά</w:t>
      </w:r>
      <w:r w:rsidRPr="00E528D5">
        <w:rPr>
          <w:iCs/>
          <w:lang w:val="el-GR"/>
        </w:rPr>
        <w:t>ρθρο 67, παρ.3 του ν. 4412/2016 &amp;</w:t>
      </w:r>
      <w:r w:rsidRPr="00E528D5">
        <w:rPr>
          <w:lang w:val="el-GR"/>
        </w:rPr>
        <w:t>. άρθρο 121, παρ.5 του ν. 4412/2016.</w:t>
      </w:r>
    </w:p>
  </w:footnote>
  <w:footnote w:id="28">
    <w:p w:rsidR="00761350" w:rsidRPr="00765B0E" w:rsidRDefault="00761350" w:rsidP="00B625AF">
      <w:pPr>
        <w:pStyle w:val="af5"/>
        <w:rPr>
          <w:lang w:val="el-GR"/>
        </w:rPr>
      </w:pPr>
      <w:r>
        <w:rPr>
          <w:rStyle w:val="ac"/>
        </w:rPr>
        <w:footnoteRef/>
      </w:r>
      <w:r w:rsidRPr="00765B0E">
        <w:rPr>
          <w:lang w:val="el-GR"/>
        </w:rPr>
        <w:t xml:space="preserve"> </w:t>
      </w:r>
      <w:r>
        <w:rPr>
          <w:lang w:val="el-GR"/>
        </w:rPr>
        <w:t xml:space="preserve">      </w:t>
      </w:r>
      <w:r w:rsidRPr="00657008">
        <w:rPr>
          <w:lang w:val="el-GR"/>
        </w:rPr>
        <w:t>Πρβλ έγγραφο ΕΑΑΔΗΣΥ με α.π. 4121/30-07-2020 « Διευκρινίσεις ως προς την τήρηση των διατυπώσεων δημοσιότητας στη διαγωνιστική διαδικασία σε περίπτωση τροποποίησης όρων της διακήρυξης» (ΑΔΑ: ΩΡΗ9ΟΞΤΒ-2ΧΖ)</w:t>
      </w:r>
    </w:p>
  </w:footnote>
  <w:footnote w:id="29">
    <w:p w:rsidR="00761350" w:rsidRPr="00175691" w:rsidRDefault="00761350" w:rsidP="00B625AF">
      <w:pPr>
        <w:pStyle w:val="af5"/>
        <w:rPr>
          <w:lang w:val="el-GR"/>
        </w:rPr>
      </w:pPr>
      <w:r>
        <w:rPr>
          <w:rStyle w:val="0"/>
        </w:rPr>
        <w:footnoteRef/>
      </w:r>
      <w:r w:rsidRPr="00175691">
        <w:rPr>
          <w:lang w:val="el-GR"/>
        </w:rPr>
        <w:t xml:space="preserve"> </w:t>
      </w:r>
      <w:r>
        <w:rPr>
          <w:lang w:val="el-GR"/>
        </w:rPr>
        <w:t xml:space="preserve">      </w:t>
      </w:r>
      <w:r w:rsidRPr="00175691">
        <w:rPr>
          <w:lang w:val="el-GR"/>
        </w:rPr>
        <w:t xml:space="preserve">Πρβλ. άρθρο 80 παρ. 10 ν. 4412/2016 </w:t>
      </w:r>
    </w:p>
  </w:footnote>
  <w:footnote w:id="30">
    <w:p w:rsidR="00761350" w:rsidRPr="00175691" w:rsidRDefault="00761350" w:rsidP="00B625AF">
      <w:pPr>
        <w:pStyle w:val="af5"/>
        <w:rPr>
          <w:lang w:val="el-GR"/>
        </w:rPr>
      </w:pPr>
      <w:r>
        <w:rPr>
          <w:rStyle w:val="a9"/>
        </w:rPr>
        <w:footnoteRef/>
      </w:r>
      <w:r>
        <w:rPr>
          <w:szCs w:val="18"/>
          <w:lang w:val="el-GR"/>
        </w:rPr>
        <w:tab/>
        <w:t xml:space="preserve">Άρθρο 92, παρ.4 του ν. 4412/2016  </w:t>
      </w:r>
    </w:p>
  </w:footnote>
  <w:footnote w:id="31">
    <w:p w:rsidR="00761350" w:rsidRPr="006B2C94" w:rsidRDefault="00761350" w:rsidP="00B625AF">
      <w:pPr>
        <w:pStyle w:val="af5"/>
        <w:rPr>
          <w:lang w:val="el-GR"/>
        </w:rPr>
      </w:pPr>
      <w:r>
        <w:rPr>
          <w:rStyle w:val="a5"/>
        </w:rPr>
        <w:footnoteRef/>
      </w:r>
      <w:r>
        <w:rPr>
          <w:lang w:val="el-GR"/>
        </w:rPr>
        <w:tab/>
        <w:t>Με την επιφύλαξη της εν όλω ή εν μέρει σύνταξης των εγγράφων σε άλλη γλώσσα</w:t>
      </w:r>
    </w:p>
  </w:footnote>
  <w:footnote w:id="32">
    <w:p w:rsidR="00761350" w:rsidRPr="006B2C94" w:rsidRDefault="00761350" w:rsidP="00B625AF">
      <w:pPr>
        <w:pStyle w:val="af5"/>
        <w:rPr>
          <w:lang w:val="el-GR"/>
        </w:rPr>
      </w:pPr>
      <w:r>
        <w:rPr>
          <w:rStyle w:val="a5"/>
        </w:rPr>
        <w:footnoteRef/>
      </w:r>
      <w:r>
        <w:rPr>
          <w:lang w:val="el-GR"/>
        </w:rPr>
        <w:tab/>
        <w:t xml:space="preserve">Άρθρο 72 ν. 4412/2016 </w:t>
      </w:r>
    </w:p>
  </w:footnote>
  <w:footnote w:id="33">
    <w:p w:rsidR="00761350" w:rsidRPr="0036256B" w:rsidRDefault="00761350" w:rsidP="00B625AF">
      <w:pPr>
        <w:pStyle w:val="af5"/>
        <w:rPr>
          <w:lang w:val="el-GR"/>
        </w:rPr>
      </w:pPr>
      <w:r>
        <w:rPr>
          <w:rStyle w:val="0"/>
        </w:rPr>
        <w:footnoteRef/>
      </w:r>
      <w:r w:rsidRPr="0036256B">
        <w:rPr>
          <w:lang w:val="el-GR"/>
        </w:rPr>
        <w:t xml:space="preserve"> </w:t>
      </w:r>
      <w:r>
        <w:rPr>
          <w:lang w:val="el-GR"/>
        </w:rPr>
        <w:tab/>
        <w:t xml:space="preserve">Πρβλ. </w:t>
      </w:r>
      <w:r w:rsidRPr="00E3513F">
        <w:rPr>
          <w:lang w:val="el-GR"/>
        </w:rPr>
        <w:t xml:space="preserve"> άρθρο 120 Ν.4512/2018 </w:t>
      </w:r>
      <w:r>
        <w:rPr>
          <w:lang w:val="el-GR"/>
        </w:rPr>
        <w:t>(Φ</w:t>
      </w:r>
      <w:r w:rsidRPr="00E3513F">
        <w:rPr>
          <w:lang w:val="el-GR"/>
        </w:rPr>
        <w:t>ΕΚ Α</w:t>
      </w:r>
      <w:r>
        <w:rPr>
          <w:lang w:val="el-GR"/>
        </w:rPr>
        <w:t>΄</w:t>
      </w:r>
      <w:r w:rsidRPr="0036256B">
        <w:rPr>
          <w:lang w:val="el-GR"/>
        </w:rPr>
        <w:t xml:space="preserve"> 5/17.1.2017</w:t>
      </w:r>
      <w:r>
        <w:rPr>
          <w:lang w:val="el-GR"/>
        </w:rPr>
        <w:t xml:space="preserve">), καθώς και  </w:t>
      </w:r>
      <w:r w:rsidRPr="0036256B">
        <w:rPr>
          <w:lang w:val="el-GR"/>
        </w:rPr>
        <w:t>άρθρο 15 παρ.1 Ν.4541/2018</w:t>
      </w:r>
      <w:r w:rsidRPr="005C45A9">
        <w:rPr>
          <w:lang w:val="el-GR"/>
        </w:rPr>
        <w:t xml:space="preserve"> </w:t>
      </w:r>
      <w:r>
        <w:rPr>
          <w:lang w:val="el-GR"/>
        </w:rPr>
        <w:t xml:space="preserve"> (ΦΕΚ Α΄</w:t>
      </w:r>
      <w:r w:rsidRPr="005C45A9">
        <w:rPr>
          <w:lang w:val="el-GR"/>
        </w:rPr>
        <w:t xml:space="preserve"> 93/31.5.2018</w:t>
      </w:r>
      <w:r>
        <w:rPr>
          <w:lang w:val="el-GR"/>
        </w:rPr>
        <w:t>)</w:t>
      </w:r>
    </w:p>
  </w:footnote>
  <w:footnote w:id="34">
    <w:p w:rsidR="00761350" w:rsidRPr="0065239E" w:rsidRDefault="00761350" w:rsidP="00B625AF">
      <w:pPr>
        <w:pStyle w:val="af5"/>
        <w:rPr>
          <w:lang w:val="el-GR"/>
        </w:rPr>
      </w:pPr>
      <w:r>
        <w:rPr>
          <w:rStyle w:val="0"/>
        </w:rPr>
        <w:footnoteRef/>
      </w:r>
      <w:r w:rsidRPr="0065239E">
        <w:rPr>
          <w:lang w:val="el-GR"/>
        </w:rPr>
        <w:t xml:space="preserve"> </w:t>
      </w:r>
      <w:r>
        <w:rPr>
          <w:lang w:val="el-GR"/>
        </w:rPr>
        <w:t xml:space="preserve">     </w:t>
      </w:r>
      <w:r w:rsidRPr="0065239E">
        <w:rPr>
          <w:lang w:val="el-GR"/>
        </w:rPr>
        <w:t>Τα γραμμάτια σύστασης χρηματικής παρακαταθήκης του Ταμείου Παρακαταθηκών και Δανείων, για την παροχή εγγυήσεων συμμετοχής και καλής εκτέλεσης (εγγυοδοτική παρακαταθήκη) συστήνονται σύμφωνα με την ειδική νομοθεσία που  διέπει αυτό και ειδικότερα βάσει του άρθρου 4 του π.δ της 30 Δεκεμβρίου 1926/3 Ιανουαρίου 1927 (“Περί συστάσεως και αποδόσεως παρακαταθηκών και καταθέσεων παρά τω Ταμείω Παρακαταθηκών και Δανείων”). Πρβλ. το με αρ. πρωτ. 2756/23-5-2017 έγγραφο της Ε.Α.Α.ΔΗ.ΣΥ. (ΑΔΑ: 7ΝΣΡΟΞΤΒ-975).</w:t>
      </w:r>
    </w:p>
  </w:footnote>
  <w:footnote w:id="35">
    <w:p w:rsidR="00761350" w:rsidRPr="007F0576" w:rsidRDefault="00761350" w:rsidP="00B625AF">
      <w:pPr>
        <w:pStyle w:val="af5"/>
        <w:rPr>
          <w:lang w:val="el-GR"/>
        </w:rPr>
      </w:pPr>
      <w:r>
        <w:rPr>
          <w:rStyle w:val="ac"/>
        </w:rPr>
        <w:footnoteRef/>
      </w:r>
      <w:r w:rsidRPr="007F0576">
        <w:rPr>
          <w:lang w:val="el-GR"/>
        </w:rPr>
        <w:t xml:space="preserve"> </w:t>
      </w:r>
      <w:r>
        <w:rPr>
          <w:lang w:val="el-GR"/>
        </w:rPr>
        <w:t xml:space="preserve">       </w:t>
      </w:r>
      <w:r w:rsidRPr="00276800">
        <w:rPr>
          <w:lang w:val="el-GR"/>
        </w:rPr>
        <w:t>Παρ. 12 άρθρου 72 ν. 4412/2016</w:t>
      </w:r>
    </w:p>
  </w:footnote>
  <w:footnote w:id="36">
    <w:p w:rsidR="00761350" w:rsidRPr="0065239E" w:rsidRDefault="00761350" w:rsidP="00B625AF">
      <w:pPr>
        <w:pStyle w:val="af5"/>
        <w:rPr>
          <w:lang w:val="el-GR"/>
        </w:rPr>
      </w:pPr>
      <w:r>
        <w:rPr>
          <w:rStyle w:val="0"/>
        </w:rPr>
        <w:footnoteRef/>
      </w:r>
      <w:r>
        <w:rPr>
          <w:lang w:val="el-GR"/>
        </w:rPr>
        <w:t xml:space="preserve">       </w:t>
      </w:r>
      <w:r w:rsidRPr="0065239E">
        <w:rPr>
          <w:lang w:val="el-GR"/>
        </w:rPr>
        <w:t xml:space="preserve"> </w:t>
      </w:r>
      <w:r>
        <w:rPr>
          <w:lang w:val="el-GR"/>
        </w:rPr>
        <w:t xml:space="preserve">Βλ. σχετικά με ΣΔΣ </w:t>
      </w:r>
      <w:r>
        <w:t>https</w:t>
      </w:r>
      <w:r w:rsidRPr="00A16B5C">
        <w:rPr>
          <w:lang w:val="el-GR"/>
        </w:rPr>
        <w:t>://</w:t>
      </w:r>
      <w:r>
        <w:t>www</w:t>
      </w:r>
      <w:r w:rsidRPr="00A16B5C">
        <w:rPr>
          <w:lang w:val="el-GR"/>
        </w:rPr>
        <w:t>.</w:t>
      </w:r>
      <w:r>
        <w:t>wto</w:t>
      </w:r>
      <w:r w:rsidRPr="00A16B5C">
        <w:rPr>
          <w:lang w:val="el-GR"/>
        </w:rPr>
        <w:t>.</w:t>
      </w:r>
      <w:r>
        <w:t>org</w:t>
      </w:r>
      <w:r w:rsidRPr="00A16B5C">
        <w:rPr>
          <w:lang w:val="el-GR"/>
        </w:rPr>
        <w:t>/</w:t>
      </w:r>
      <w:r>
        <w:t>english</w:t>
      </w:r>
      <w:r w:rsidRPr="00A16B5C">
        <w:rPr>
          <w:lang w:val="el-GR"/>
        </w:rPr>
        <w:t>/</w:t>
      </w:r>
      <w:r>
        <w:t>tratop</w:t>
      </w:r>
      <w:r w:rsidRPr="00A16B5C">
        <w:rPr>
          <w:lang w:val="el-GR"/>
        </w:rPr>
        <w:t>_</w:t>
      </w:r>
      <w:r>
        <w:t>e</w:t>
      </w:r>
      <w:r w:rsidRPr="00A16B5C">
        <w:rPr>
          <w:lang w:val="el-GR"/>
        </w:rPr>
        <w:t>/</w:t>
      </w:r>
      <w:r>
        <w:t>gproc</w:t>
      </w:r>
      <w:r w:rsidRPr="00A16B5C">
        <w:rPr>
          <w:lang w:val="el-GR"/>
        </w:rPr>
        <w:t>_</w:t>
      </w:r>
      <w:r>
        <w:t>e</w:t>
      </w:r>
      <w:r w:rsidRPr="00A16B5C">
        <w:rPr>
          <w:lang w:val="el-GR"/>
        </w:rPr>
        <w:t>/</w:t>
      </w:r>
      <w:r>
        <w:t>gp</w:t>
      </w:r>
      <w:r w:rsidRPr="00A16B5C">
        <w:rPr>
          <w:lang w:val="el-GR"/>
        </w:rPr>
        <w:t>_</w:t>
      </w:r>
      <w:r>
        <w:t>gpa</w:t>
      </w:r>
      <w:r w:rsidRPr="00A16B5C">
        <w:rPr>
          <w:lang w:val="el-GR"/>
        </w:rPr>
        <w:t>_</w:t>
      </w:r>
      <w:r>
        <w:t>e</w:t>
      </w:r>
      <w:r w:rsidRPr="00355202">
        <w:rPr>
          <w:lang w:val="el-GR"/>
        </w:rPr>
        <w:t>.</w:t>
      </w:r>
      <w:r>
        <w:t>htm</w:t>
      </w:r>
    </w:p>
  </w:footnote>
  <w:footnote w:id="37">
    <w:p w:rsidR="00761350" w:rsidRPr="00355202" w:rsidRDefault="00761350" w:rsidP="00B625AF">
      <w:pPr>
        <w:pStyle w:val="af5"/>
        <w:rPr>
          <w:lang w:val="el-GR"/>
        </w:rPr>
      </w:pPr>
      <w:r>
        <w:rPr>
          <w:rStyle w:val="0"/>
        </w:rPr>
        <w:footnoteRef/>
      </w:r>
      <w:r>
        <w:rPr>
          <w:lang w:val="el-GR"/>
        </w:rPr>
        <w:t xml:space="preserve">       </w:t>
      </w:r>
      <w:r w:rsidRPr="00355202">
        <w:rPr>
          <w:lang w:val="el-GR"/>
        </w:rPr>
        <w:t xml:space="preserve"> Σύμφωνα με το ισχύον κείμενο της ΣΔΣ, τα σχετικά παραρτήματα που αναφέρονται στο άρθρο 25 αντιστοιχούν πλέον στα 1, 2, 4, 5, 6 και 7.</w:t>
      </w:r>
    </w:p>
  </w:footnote>
  <w:footnote w:id="38">
    <w:p w:rsidR="00761350" w:rsidRPr="00C11E79" w:rsidRDefault="00761350" w:rsidP="00B625AF">
      <w:pPr>
        <w:pStyle w:val="af5"/>
        <w:rPr>
          <w:lang w:val="el-GR"/>
        </w:rPr>
      </w:pPr>
      <w:r>
        <w:rPr>
          <w:rStyle w:val="ac"/>
        </w:rPr>
        <w:footnoteRef/>
      </w:r>
      <w:r w:rsidRPr="00C11E79">
        <w:rPr>
          <w:lang w:val="el-GR"/>
        </w:rPr>
        <w:t xml:space="preserve"> </w:t>
      </w:r>
      <w:r>
        <w:rPr>
          <w:lang w:val="el-GR"/>
        </w:rPr>
        <w:t xml:space="preserve">      </w:t>
      </w:r>
      <w:r w:rsidRPr="00531569">
        <w:rPr>
          <w:lang w:val="el-GR"/>
        </w:rPr>
        <w:t>Επισημαίνεται ότι απαγορεύεται η συμμετοχή εξωχώριας εταιρείας από «μη συνεργάσιμα κράτη στον φορολογικό τομέα» κατά την έννοια των παρ. 3 και 4 του άρθρου 65 του ν. 4172/2013,  καθώς και από κράτη που έχουν προνομιακό φορολογικό καθεστώς, όπως αυτά ορίζονται στον κατάλογο της απόφασης της παρ. 7 του άρθρου 65 του ως άνω Κώδικα, κατά τα αναφερόμενα στην περίπτωση α</w:t>
      </w:r>
      <w:r>
        <w:rPr>
          <w:lang w:val="el-GR"/>
        </w:rPr>
        <w:t>΄</w:t>
      </w:r>
      <w:r w:rsidRPr="00531569">
        <w:rPr>
          <w:lang w:val="el-GR"/>
        </w:rPr>
        <w:t xml:space="preserve"> </w:t>
      </w:r>
      <w:r>
        <w:rPr>
          <w:lang w:val="el-GR"/>
        </w:rPr>
        <w:t>και β΄</w:t>
      </w:r>
      <w:r w:rsidRPr="00531569">
        <w:rPr>
          <w:lang w:val="el-GR"/>
        </w:rPr>
        <w:t>της παραγράφου 4 του άρθρου 4 του ν. 3310/2005</w:t>
      </w:r>
      <w:r>
        <w:rPr>
          <w:lang w:val="el-GR"/>
        </w:rPr>
        <w:t>.</w:t>
      </w:r>
    </w:p>
  </w:footnote>
  <w:footnote w:id="39">
    <w:p w:rsidR="00761350" w:rsidRPr="00BD65F6" w:rsidRDefault="00761350" w:rsidP="00B625AF">
      <w:pPr>
        <w:pStyle w:val="af5"/>
        <w:rPr>
          <w:lang w:val="el-GR"/>
        </w:rPr>
      </w:pPr>
      <w:r>
        <w:rPr>
          <w:rStyle w:val="0"/>
        </w:rPr>
        <w:footnoteRef/>
      </w:r>
      <w:r w:rsidRPr="00BD65F6">
        <w:rPr>
          <w:lang w:val="el-GR"/>
        </w:rPr>
        <w:t xml:space="preserve"> </w:t>
      </w:r>
      <w:r>
        <w:rPr>
          <w:lang w:val="el-GR"/>
        </w:rPr>
        <w:t xml:space="preserve"> </w:t>
      </w:r>
      <w:r>
        <w:rPr>
          <w:lang w:val="el-GR"/>
        </w:rPr>
        <w:tab/>
      </w:r>
      <w:r w:rsidRPr="00303AE1">
        <w:rPr>
          <w:lang w:val="el-GR"/>
        </w:rPr>
        <w:t>Πρβλ. σχετικά, σελ. 8 της Ανακοίνωσης της Επιτροπής C (2019) 5494 final «Κατευθυντήριες γραμμές για τη συμμετοχή προσφερόντων και αγαθών από τρίτες χώρες στην αγορά δημοσίων συμβάσεων της ΕΕ»</w:t>
      </w:r>
      <w:r>
        <w:rPr>
          <w:lang w:val="el-GR"/>
        </w:rPr>
        <w:t>.</w:t>
      </w:r>
    </w:p>
  </w:footnote>
  <w:footnote w:id="40">
    <w:p w:rsidR="00761350" w:rsidRPr="006B2C94" w:rsidRDefault="00761350" w:rsidP="00B625AF">
      <w:pPr>
        <w:pStyle w:val="foothanging"/>
        <w:rPr>
          <w:lang w:val="el-GR"/>
        </w:rPr>
      </w:pPr>
      <w:r>
        <w:rPr>
          <w:rStyle w:val="a5"/>
        </w:rPr>
        <w:footnoteRef/>
      </w:r>
      <w:r>
        <w:rPr>
          <w:lang w:val="el-GR"/>
        </w:rPr>
        <w:tab/>
        <w:t>Άρθρο 19 ν. 4412/2016</w:t>
      </w:r>
    </w:p>
  </w:footnote>
  <w:footnote w:id="41">
    <w:p w:rsidR="00761350" w:rsidRPr="009143B3" w:rsidRDefault="00761350" w:rsidP="00B625AF">
      <w:pPr>
        <w:pStyle w:val="af5"/>
        <w:rPr>
          <w:lang w:val="el-GR"/>
        </w:rPr>
      </w:pPr>
      <w:r>
        <w:rPr>
          <w:rStyle w:val="a5"/>
        </w:rPr>
        <w:footnoteRef/>
      </w:r>
      <w:r w:rsidRPr="006B2C94">
        <w:rPr>
          <w:rStyle w:val="a5"/>
          <w:lang w:val="el-GR"/>
        </w:rPr>
        <w:tab/>
      </w:r>
      <w:r w:rsidRPr="00276800">
        <w:rPr>
          <w:rStyle w:val="a5"/>
          <w:lang w:val="el-GR"/>
        </w:rPr>
        <w:t>Παρ. 1 ,2</w:t>
      </w:r>
      <w:r>
        <w:rPr>
          <w:rStyle w:val="a5"/>
          <w:lang w:val="el-GR"/>
        </w:rPr>
        <w:t>, 3</w:t>
      </w:r>
      <w:r w:rsidRPr="00276800">
        <w:rPr>
          <w:rStyle w:val="a5"/>
          <w:lang w:val="el-GR"/>
        </w:rPr>
        <w:t xml:space="preserve"> και 12 του άρθρου 72 του ν.4412/2016</w:t>
      </w:r>
      <w:r>
        <w:rPr>
          <w:rStyle w:val="a5"/>
          <w:lang w:val="el-GR"/>
        </w:rPr>
        <w:t>.</w:t>
      </w:r>
    </w:p>
  </w:footnote>
  <w:footnote w:id="42">
    <w:p w:rsidR="00761350" w:rsidRPr="009143B3" w:rsidRDefault="00761350" w:rsidP="00B625AF">
      <w:pPr>
        <w:pStyle w:val="af5"/>
        <w:rPr>
          <w:lang w:val="el-GR"/>
        </w:rPr>
      </w:pPr>
      <w:r w:rsidRPr="009143B3">
        <w:rPr>
          <w:rStyle w:val="a5"/>
        </w:rPr>
        <w:footnoteRef/>
      </w:r>
      <w:r w:rsidRPr="009143B3">
        <w:rPr>
          <w:lang w:val="el-GR"/>
        </w:rPr>
        <w:tab/>
        <w:t>Σε περίπτωση υποβολής προσφοράς για ένα ή περισσότερα τμήματα της σύμβασης, το ύψος της εγγύησης συμμετοχής υπολογίζεται επί της εκτιμώμενης αξίας,  του/των προσφερομένου/ων τμήματος/τμημάτων (</w:t>
      </w:r>
      <w:r w:rsidRPr="00276800">
        <w:rPr>
          <w:lang w:val="el-GR"/>
        </w:rPr>
        <w:t>β’ εδ. παρ. 1 άρθρου 72 ν. 4412/2016).</w:t>
      </w:r>
      <w:r w:rsidRPr="009143B3">
        <w:rPr>
          <w:lang w:val="el-GR"/>
        </w:rPr>
        <w:t>)</w:t>
      </w:r>
      <w:r>
        <w:rPr>
          <w:lang w:val="el-GR"/>
        </w:rPr>
        <w:t>.</w:t>
      </w:r>
    </w:p>
  </w:footnote>
  <w:footnote w:id="43">
    <w:p w:rsidR="00761350" w:rsidRPr="005609B2" w:rsidRDefault="00761350" w:rsidP="00B625AF">
      <w:pPr>
        <w:pStyle w:val="af5"/>
        <w:rPr>
          <w:lang w:val="el-GR"/>
        </w:rPr>
      </w:pPr>
      <w:r w:rsidRPr="009143B3">
        <w:rPr>
          <w:rStyle w:val="a5"/>
        </w:rPr>
        <w:footnoteRef/>
      </w:r>
      <w:r w:rsidRPr="009143B3">
        <w:rPr>
          <w:lang w:val="el-GR"/>
        </w:rPr>
        <w:tab/>
        <w:t xml:space="preserve">Το ποσοστό της εγγύησης συμμετοχής δεν μπορεί να υπερβαίνει το 2% της εκτιμώμενης αξίας της σύμβασης, εκτός ΦΠΑ, με </w:t>
      </w:r>
      <w:r>
        <w:rPr>
          <w:lang w:val="el-GR"/>
        </w:rPr>
        <w:t>α</w:t>
      </w:r>
      <w:r w:rsidRPr="009143B3">
        <w:rPr>
          <w:lang w:val="el-GR"/>
        </w:rPr>
        <w:t>ν</w:t>
      </w:r>
      <w:r w:rsidRPr="005609B2">
        <w:rPr>
          <w:lang w:val="el-GR"/>
        </w:rPr>
        <w:t>άλογη στρογγυλοποίηση, μη συνυπολογιζομένων των δικαιωμάτων προαίρεσης και παράτασης της σύμβασης.</w:t>
      </w:r>
      <w:r w:rsidRPr="005609B2">
        <w:rPr>
          <w:rFonts w:cs="Cambria"/>
          <w:sz w:val="22"/>
          <w:szCs w:val="22"/>
          <w:lang w:val="el-GR"/>
        </w:rPr>
        <w:t xml:space="preserve"> </w:t>
      </w:r>
      <w:r w:rsidRPr="005609B2">
        <w:rPr>
          <w:lang w:val="el-GR"/>
        </w:rPr>
        <w:t xml:space="preserve"> </w:t>
      </w:r>
    </w:p>
  </w:footnote>
  <w:footnote w:id="44">
    <w:p w:rsidR="00761350" w:rsidRPr="009143B3" w:rsidRDefault="00761350" w:rsidP="00B625AF">
      <w:pPr>
        <w:pStyle w:val="af5"/>
        <w:rPr>
          <w:lang w:val="el-GR"/>
        </w:rPr>
      </w:pPr>
      <w:r w:rsidRPr="005609B2">
        <w:rPr>
          <w:rStyle w:val="a5"/>
        </w:rPr>
        <w:footnoteRef/>
      </w:r>
      <w:r w:rsidRPr="005609B2">
        <w:rPr>
          <w:rFonts w:cs="Cambria"/>
          <w:szCs w:val="18"/>
          <w:lang w:val="el-GR"/>
        </w:rPr>
        <w:tab/>
      </w:r>
      <w:r>
        <w:rPr>
          <w:rFonts w:cs="Cambria"/>
          <w:szCs w:val="18"/>
          <w:lang w:val="el-GR"/>
        </w:rPr>
        <w:t>Ά</w:t>
      </w:r>
      <w:r w:rsidRPr="005609B2">
        <w:rPr>
          <w:rFonts w:cs="Cambria"/>
          <w:szCs w:val="18"/>
          <w:lang w:val="el-GR"/>
        </w:rPr>
        <w:t xml:space="preserve">ρθρο 72 παρ. </w:t>
      </w:r>
      <w:r>
        <w:rPr>
          <w:rFonts w:cs="Cambria"/>
          <w:szCs w:val="18"/>
          <w:lang w:val="el-GR"/>
        </w:rPr>
        <w:t>3</w:t>
      </w:r>
      <w:r w:rsidRPr="005609B2">
        <w:rPr>
          <w:rFonts w:cs="Cambria"/>
          <w:szCs w:val="18"/>
          <w:lang w:val="el-GR"/>
        </w:rPr>
        <w:t xml:space="preserve"> </w:t>
      </w:r>
      <w:r>
        <w:rPr>
          <w:lang w:val="el-GR"/>
        </w:rPr>
        <w:t xml:space="preserve">εδάφιο δεύτερο </w:t>
      </w:r>
      <w:r w:rsidRPr="005609B2">
        <w:rPr>
          <w:rFonts w:cs="Cambria"/>
          <w:szCs w:val="18"/>
          <w:lang w:val="el-GR"/>
        </w:rPr>
        <w:t>του ν. 4412/2016</w:t>
      </w:r>
    </w:p>
  </w:footnote>
  <w:footnote w:id="45">
    <w:p w:rsidR="00761350" w:rsidRPr="00266D9E" w:rsidRDefault="00761350" w:rsidP="00B625AF">
      <w:pPr>
        <w:pStyle w:val="af5"/>
        <w:rPr>
          <w:lang w:val="el-GR"/>
        </w:rPr>
      </w:pPr>
      <w:r>
        <w:rPr>
          <w:rStyle w:val="0"/>
        </w:rPr>
        <w:footnoteRef/>
      </w:r>
      <w:r w:rsidRPr="00266D9E">
        <w:rPr>
          <w:lang w:val="el-GR"/>
        </w:rPr>
        <w:t xml:space="preserve"> </w:t>
      </w:r>
      <w:r>
        <w:rPr>
          <w:lang w:val="el-GR"/>
        </w:rPr>
        <w:t xml:space="preserve">       Πρβλ άρθρο 88 σε συνδυασμό με άρθρο 72 ν. 4412/2016</w:t>
      </w:r>
    </w:p>
  </w:footnote>
  <w:footnote w:id="46">
    <w:p w:rsidR="00761350" w:rsidRPr="00C229F3" w:rsidRDefault="00761350" w:rsidP="00B625AF">
      <w:pPr>
        <w:pStyle w:val="af5"/>
        <w:rPr>
          <w:lang w:val="el-GR"/>
        </w:rPr>
      </w:pPr>
      <w:r w:rsidRPr="009143B3">
        <w:rPr>
          <w:rStyle w:val="a5"/>
        </w:rPr>
        <w:footnoteRef/>
      </w:r>
      <w:r w:rsidRPr="009143B3">
        <w:rPr>
          <w:lang w:val="el-GR"/>
        </w:rPr>
        <w:tab/>
      </w:r>
      <w:r>
        <w:rPr>
          <w:lang w:val="el-GR"/>
        </w:rPr>
        <w:t>Ά</w:t>
      </w:r>
      <w:r w:rsidRPr="009143B3">
        <w:rPr>
          <w:lang w:val="el-GR"/>
        </w:rPr>
        <w:t>ρθρα 73 και 74 ν. 4412/2016</w:t>
      </w:r>
      <w:r>
        <w:rPr>
          <w:rFonts w:ascii="Cambria" w:hAnsi="Cambria" w:cs="Cambria"/>
          <w:szCs w:val="18"/>
          <w:lang w:val="el-GR"/>
        </w:rPr>
        <w:t>.</w:t>
      </w:r>
    </w:p>
  </w:footnote>
  <w:footnote w:id="47">
    <w:p w:rsidR="00761350" w:rsidRPr="006B2C94" w:rsidRDefault="00761350" w:rsidP="00B625AF">
      <w:pPr>
        <w:pStyle w:val="af5"/>
        <w:ind w:left="454" w:hanging="454"/>
        <w:rPr>
          <w:lang w:val="el-GR"/>
        </w:rPr>
      </w:pPr>
      <w:r>
        <w:rPr>
          <w:rStyle w:val="a5"/>
        </w:rPr>
        <w:footnoteRef/>
      </w:r>
      <w:r>
        <w:rPr>
          <w:lang w:val="el-GR"/>
        </w:rPr>
        <w:tab/>
        <w:t xml:space="preserve">Επισημαίνεται ότι </w:t>
      </w:r>
      <w:r>
        <w:rPr>
          <w:bCs/>
          <w:szCs w:val="18"/>
          <w:lang w:val="el-GR"/>
        </w:rPr>
        <w:t>η αναφορά στο ΕΕΕΣ σε “τελεσίδικη καταδικαστική απόφαση” νοείται ως “αμετάκλητη καταδικαστική απόφαση”, η δε σχετική δήλωση του οικονομικού φορέα στο Μέρος ΙΙΙ.Α. του ΕΕΕΣ αφορά μόνο σε αμετάκλητες καταδικαστικές</w:t>
      </w:r>
      <w:r>
        <w:rPr>
          <w:rFonts w:ascii="Cambria" w:hAnsi="Cambria" w:cs="Cambria"/>
          <w:bCs/>
          <w:szCs w:val="18"/>
          <w:lang w:val="el-GR"/>
        </w:rPr>
        <w:t xml:space="preserve"> </w:t>
      </w:r>
      <w:r>
        <w:rPr>
          <w:bCs/>
          <w:szCs w:val="18"/>
          <w:lang w:val="el-GR"/>
        </w:rPr>
        <w:t>αποφάσεις</w:t>
      </w:r>
      <w:r>
        <w:rPr>
          <w:lang w:val="el-GR"/>
        </w:rPr>
        <w:t xml:space="preserve"> </w:t>
      </w:r>
    </w:p>
    <w:p w:rsidR="00761350" w:rsidRPr="006B2C94" w:rsidRDefault="00761350" w:rsidP="00B625AF">
      <w:pPr>
        <w:pStyle w:val="af5"/>
        <w:ind w:left="454" w:hanging="454"/>
        <w:rPr>
          <w:lang w:val="el-GR"/>
        </w:rPr>
      </w:pPr>
    </w:p>
  </w:footnote>
  <w:footnote w:id="48">
    <w:p w:rsidR="00761350" w:rsidRPr="006B2C94" w:rsidRDefault="00761350" w:rsidP="00B625AF">
      <w:pPr>
        <w:pStyle w:val="af5"/>
        <w:rPr>
          <w:lang w:val="el-GR"/>
        </w:rPr>
      </w:pPr>
      <w:r>
        <w:rPr>
          <w:rStyle w:val="a5"/>
        </w:rPr>
        <w:footnoteRef/>
      </w:r>
      <w:r w:rsidRPr="006B2C94">
        <w:rPr>
          <w:lang w:val="el-GR"/>
        </w:rPr>
        <w:tab/>
        <w:t>Οι λόγοι της παραγράφου 4 αποτελούν δυνητικούς λόγους αποκλεισμού, σύμφωνα με το άρθρο 73 παρ. 4 ν. 4412/2016. Κατά συνέπεια, η Α.Α. δύναται να επιλέξει όλους</w:t>
      </w:r>
      <w:r>
        <w:rPr>
          <w:lang w:val="el-GR"/>
        </w:rPr>
        <w:t>, μερικούς</w:t>
      </w:r>
      <w:r w:rsidRPr="006B2C94">
        <w:rPr>
          <w:lang w:val="el-GR"/>
        </w:rPr>
        <w:t xml:space="preserve">, </w:t>
      </w:r>
      <w:r w:rsidRPr="00FF5DBE">
        <w:rPr>
          <w:bCs/>
          <w:lang w:val="el-GR"/>
        </w:rPr>
        <w:t>ή, ενδεχομένως, και κανέναν από τους λόγους αποκλεισμού της παρ. 4,</w:t>
      </w:r>
      <w:r w:rsidRPr="00FF5DBE">
        <w:rPr>
          <w:b/>
          <w:bCs/>
          <w:lang w:val="el-GR"/>
        </w:rPr>
        <w:t xml:space="preserve"> </w:t>
      </w:r>
      <w:r w:rsidRPr="006B2C94">
        <w:rPr>
          <w:lang w:val="el-GR"/>
        </w:rPr>
        <w:t>συνεκτιμώντας τα ιδιαίτερα χαρακτηριστικά της υπό ανάθεση σύμβασης (εκτιμώμενη αξία αυτής, ειδικές περιστάσεις κλπ), με σχετική πρόβλεψη στη διακήρυξη (πρβλ. αιτιολογική έκθεση νόμου 4412/2016 - άρθρο 73 παρ. 4). Επισημαίνεται, επίσης, ότι η επιλογή από την Α.Α. λόγου/ων αποκλεισμού της παρ. 4 διαμορφώνει αντιστοίχως τις επιλογές της στα σχετικά πεδία του ΕΕΕΣ καθώς και τα μέσα απόδειξης του άρθρου 2.2.9.2.</w:t>
      </w:r>
    </w:p>
  </w:footnote>
  <w:footnote w:id="49">
    <w:p w:rsidR="00761350" w:rsidRPr="005609B2" w:rsidRDefault="00761350" w:rsidP="00B625AF">
      <w:pPr>
        <w:pStyle w:val="af5"/>
        <w:rPr>
          <w:color w:val="000000"/>
          <w:lang w:val="el-GR"/>
        </w:rPr>
      </w:pPr>
      <w:r>
        <w:rPr>
          <w:rStyle w:val="0"/>
        </w:rPr>
        <w:footnoteRef/>
      </w:r>
      <w:r w:rsidRPr="003F3E0D">
        <w:rPr>
          <w:lang w:val="el-GR"/>
        </w:rPr>
        <w:t xml:space="preserve"> </w:t>
      </w:r>
      <w:r>
        <w:rPr>
          <w:lang w:val="el-GR"/>
        </w:rPr>
        <w:tab/>
      </w:r>
      <w:r w:rsidRPr="005609B2">
        <w:rPr>
          <w:color w:val="000000"/>
          <w:lang w:val="el-GR"/>
        </w:rPr>
        <w:t>Ειδικά για τους δυνητικούς λόγους αποκλεισμού πρβλ. την Κατευθυντήρια Οδηγία 20</w:t>
      </w:r>
      <w:r>
        <w:rPr>
          <w:lang w:val="el-GR"/>
        </w:rPr>
        <w:t>/</w:t>
      </w:r>
      <w:r w:rsidRPr="00216ECA">
        <w:rPr>
          <w:lang w:val="el-GR"/>
        </w:rPr>
        <w:t>22-06-2017</w:t>
      </w:r>
      <w:r>
        <w:rPr>
          <w:lang w:val="el-GR"/>
        </w:rPr>
        <w:t xml:space="preserve"> </w:t>
      </w:r>
      <w:r w:rsidRPr="005609B2">
        <w:rPr>
          <w:color w:val="000000"/>
          <w:lang w:val="el-GR"/>
        </w:rPr>
        <w:t>της Αρχής (ΑΔΑ: ΩΡΞ3ΟΞΤΒ-9Ρ5)</w:t>
      </w:r>
      <w:r>
        <w:rPr>
          <w:color w:val="000000"/>
          <w:lang w:val="el-GR"/>
        </w:rPr>
        <w:t>.</w:t>
      </w:r>
      <w:r w:rsidRPr="00CF3BE7">
        <w:rPr>
          <w:lang w:val="el-GR"/>
        </w:rPr>
        <w:t xml:space="preserve"> </w:t>
      </w:r>
      <w:r w:rsidRPr="00CF3BE7">
        <w:rPr>
          <w:color w:val="000000"/>
          <w:lang w:val="el-GR"/>
        </w:rPr>
        <w:t>Ειδικότερα, όταν η αναθέτουσα αρχή εξετάζει τη συνδρομή των προϋποθέσεων εφαρμογής των δυνητικών λόγων αποκλεισμού που έχει συμπεριλάβει στα έγγραφα της σύμβασης, πρέπει να δίδει ιδιαίτερη προσοχή στην τήρηση της αρχής της αναλογικότητας (πρβλ και αιτιολογική σκέψη 101 της Οδηγίας 2014/24/ΕΕ).</w:t>
      </w:r>
    </w:p>
  </w:footnote>
  <w:footnote w:id="50">
    <w:p w:rsidR="00761350" w:rsidRPr="006B2C94" w:rsidRDefault="00761350" w:rsidP="00B625AF">
      <w:pPr>
        <w:pStyle w:val="af5"/>
        <w:rPr>
          <w:lang w:val="el-GR"/>
        </w:rPr>
      </w:pPr>
      <w:r>
        <w:rPr>
          <w:rStyle w:val="a5"/>
        </w:rPr>
        <w:footnoteRef/>
      </w:r>
      <w:r>
        <w:rPr>
          <w:szCs w:val="18"/>
          <w:lang w:val="el-GR"/>
        </w:rPr>
        <w:tab/>
      </w:r>
      <w:r w:rsidRPr="00D96318">
        <w:rPr>
          <w:szCs w:val="18"/>
          <w:lang w:val="el-GR"/>
        </w:rPr>
        <w:t>Η αθέτηση της υποχρέωσης αυτής συνιστά σοβαρό επαγγελματικό παράπτωμα του οικονομικού φορέα κατά την έννοια της περίπτωσης θ΄ της παραγράφου 4 του άρθρου 73. Πρβλ άρθρο 18 παρ. 5 του ν. 4412/2016.</w:t>
      </w:r>
    </w:p>
  </w:footnote>
  <w:footnote w:id="51">
    <w:p w:rsidR="00761350" w:rsidRPr="006B2C94" w:rsidRDefault="00761350" w:rsidP="00B625AF">
      <w:pPr>
        <w:pStyle w:val="af5"/>
        <w:rPr>
          <w:lang w:val="el-GR"/>
        </w:rPr>
      </w:pPr>
      <w:r>
        <w:rPr>
          <w:rStyle w:val="a5"/>
        </w:rPr>
        <w:footnoteRef/>
      </w:r>
      <w:r w:rsidRPr="006B2C94">
        <w:rPr>
          <w:lang w:val="el-GR"/>
        </w:rPr>
        <w:tab/>
        <w:t xml:space="preserve">Σχετική δήλωση του προσφέροντος οικονομικού φορέα περιλαμβάνεται στο ΕΕΕΣ </w:t>
      </w:r>
    </w:p>
  </w:footnote>
  <w:footnote w:id="52">
    <w:p w:rsidR="00761350" w:rsidRPr="006B2C94" w:rsidRDefault="00761350" w:rsidP="00B625AF">
      <w:pPr>
        <w:pStyle w:val="af5"/>
        <w:ind w:left="454" w:hanging="454"/>
        <w:rPr>
          <w:lang w:val="el-GR"/>
        </w:rPr>
      </w:pPr>
      <w:r>
        <w:rPr>
          <w:rStyle w:val="a5"/>
        </w:rPr>
        <w:footnoteRef/>
      </w:r>
      <w:r>
        <w:rPr>
          <w:szCs w:val="18"/>
          <w:lang w:val="el-GR"/>
        </w:rPr>
        <w:tab/>
        <w:t xml:space="preserve">Πρβλ. παράγραφο 10 του άρθρου 73 ν.4412/2016. </w:t>
      </w:r>
      <w:r w:rsidRPr="00CD4911">
        <w:rPr>
          <w:szCs w:val="18"/>
          <w:lang w:val="el-GR"/>
        </w:rPr>
        <w:t>Επίσης, υπ’ αριθμ. πρωτ. 6271/30-11-2018 έγγραφο της Αρχής (ΑΔΑ Ψ3Κ8ΟΞΤΒ-09Β)</w:t>
      </w:r>
      <w:r>
        <w:rPr>
          <w:szCs w:val="18"/>
          <w:lang w:val="el-GR"/>
        </w:rPr>
        <w:t>,</w:t>
      </w:r>
      <w:r w:rsidRPr="00CD4911">
        <w:rPr>
          <w:szCs w:val="18"/>
          <w:lang w:val="el-GR"/>
        </w:rPr>
        <w:t xml:space="preserve"> σχετικά με την απόφαση ΔΕΕ της 24 Οκτωβρίου 2018 στην υπόθεση </w:t>
      </w:r>
      <w:r w:rsidRPr="00CD4911">
        <w:rPr>
          <w:szCs w:val="18"/>
          <w:lang w:val="en-US"/>
        </w:rPr>
        <w:t>C</w:t>
      </w:r>
      <w:r w:rsidRPr="00CD4911">
        <w:rPr>
          <w:szCs w:val="18"/>
          <w:lang w:val="el-GR"/>
        </w:rPr>
        <w:t xml:space="preserve">-124/2017. </w:t>
      </w:r>
    </w:p>
  </w:footnote>
  <w:footnote w:id="53">
    <w:p w:rsidR="00761350" w:rsidRPr="00BD65F6" w:rsidRDefault="00761350" w:rsidP="00B625AF">
      <w:pPr>
        <w:pStyle w:val="af5"/>
        <w:rPr>
          <w:lang w:val="el-GR"/>
        </w:rPr>
      </w:pPr>
      <w:r>
        <w:rPr>
          <w:rStyle w:val="ac"/>
        </w:rPr>
        <w:footnoteRef/>
      </w:r>
      <w:r w:rsidRPr="00BD65F6">
        <w:rPr>
          <w:lang w:val="el-GR"/>
        </w:rPr>
        <w:t xml:space="preserve"> </w:t>
      </w:r>
      <w:r>
        <w:rPr>
          <w:lang w:val="el-GR"/>
        </w:rPr>
        <w:tab/>
      </w:r>
      <w:r w:rsidRPr="008F42B8">
        <w:rPr>
          <w:lang w:val="el-GR"/>
        </w:rPr>
        <w:t>Σχετικά με την προσκόμιση αποδείξεων για τα επανορθωτικά μέτρα βλ. την απόφαση της 14ης Ιανουαρίου 2021 του ΔΕΕ στην υπόθεση C</w:t>
      </w:r>
      <w:r w:rsidRPr="008F42B8">
        <w:rPr>
          <w:rFonts w:ascii="Cambria Math" w:hAnsi="Cambria Math" w:cs="Cambria Math"/>
          <w:lang w:val="el-GR"/>
        </w:rPr>
        <w:t>‑</w:t>
      </w:r>
      <w:r w:rsidRPr="008F42B8">
        <w:rPr>
          <w:lang w:val="el-GR"/>
        </w:rPr>
        <w:t>387/19</w:t>
      </w:r>
    </w:p>
  </w:footnote>
  <w:footnote w:id="54">
    <w:p w:rsidR="00761350" w:rsidRPr="00215ADE" w:rsidRDefault="00761350" w:rsidP="00B625AF">
      <w:pPr>
        <w:pStyle w:val="af5"/>
        <w:rPr>
          <w:lang w:val="el-GR"/>
        </w:rPr>
      </w:pPr>
      <w:r>
        <w:rPr>
          <w:rStyle w:val="a9"/>
        </w:rPr>
        <w:footnoteRef/>
      </w:r>
      <w:r>
        <w:rPr>
          <w:lang w:val="el-GR"/>
        </w:rPr>
        <w:tab/>
        <w:t xml:space="preserve">Παρ. 7 άρθρου 73 ν. 4412/2016.  </w:t>
      </w:r>
    </w:p>
  </w:footnote>
  <w:footnote w:id="55">
    <w:p w:rsidR="00761350" w:rsidRPr="005609B2" w:rsidRDefault="00761350" w:rsidP="00B625AF">
      <w:pPr>
        <w:pStyle w:val="af5"/>
        <w:rPr>
          <w:color w:val="000000"/>
          <w:lang w:val="el-GR"/>
        </w:rPr>
      </w:pPr>
      <w:r>
        <w:rPr>
          <w:rStyle w:val="0"/>
        </w:rPr>
        <w:footnoteRef/>
      </w:r>
      <w:r w:rsidRPr="003F3E0D">
        <w:rPr>
          <w:lang w:val="el-GR"/>
        </w:rPr>
        <w:t xml:space="preserve"> </w:t>
      </w:r>
      <w:r>
        <w:rPr>
          <w:lang w:val="el-GR"/>
        </w:rPr>
        <w:tab/>
      </w:r>
      <w:r w:rsidRPr="005609B2">
        <w:rPr>
          <w:color w:val="000000"/>
          <w:lang w:val="el-GR"/>
        </w:rPr>
        <w:t xml:space="preserve">Πρβλ. απόφαση υπ’ αριθμ. </w:t>
      </w:r>
      <w:r w:rsidRPr="00216ECA">
        <w:rPr>
          <w:lang w:val="el-GR"/>
        </w:rPr>
        <w:t>49341</w:t>
      </w:r>
      <w:r>
        <w:rPr>
          <w:lang w:val="el-GR"/>
        </w:rPr>
        <w:t>/</w:t>
      </w:r>
      <w:r w:rsidRPr="00216ECA">
        <w:rPr>
          <w:lang w:val="el-GR"/>
        </w:rPr>
        <w:t>19</w:t>
      </w:r>
      <w:r>
        <w:rPr>
          <w:lang w:val="el-GR"/>
        </w:rPr>
        <w:t>-</w:t>
      </w:r>
      <w:r w:rsidRPr="00216ECA">
        <w:rPr>
          <w:lang w:val="el-GR"/>
        </w:rPr>
        <w:t>05</w:t>
      </w:r>
      <w:r>
        <w:rPr>
          <w:lang w:val="el-GR"/>
        </w:rPr>
        <w:t>-</w:t>
      </w:r>
      <w:r w:rsidRPr="00216ECA">
        <w:rPr>
          <w:lang w:val="el-GR"/>
        </w:rPr>
        <w:t>2020 (ΦΕΚ 385 τεύχος ΥΟΔΔ, 25-05-2020), η οποία εξακολουθεί να ισχύει έως την  έκδοση της απόφασης της παρ. 9 του άρθρου 73 του ν. 4412/2016.</w:t>
      </w:r>
    </w:p>
  </w:footnote>
  <w:footnote w:id="56">
    <w:p w:rsidR="00761350" w:rsidRPr="006B2C94" w:rsidRDefault="00761350" w:rsidP="00B625AF">
      <w:pPr>
        <w:pStyle w:val="af5"/>
        <w:rPr>
          <w:lang w:val="el-GR"/>
        </w:rPr>
      </w:pPr>
      <w:r>
        <w:rPr>
          <w:rStyle w:val="a5"/>
        </w:rPr>
        <w:footnoteRef/>
      </w:r>
      <w:r>
        <w:rPr>
          <w:lang w:val="el-GR"/>
        </w:rPr>
        <w:tab/>
        <w:t xml:space="preserve">Επισημαίνεται ότι όλα τα κριτήρια επιλογής είναι προαιρετικά, τίθενται στην παρούσα διακήρυξη κατά την κρίση και τη διακριτική ευχέρεια της </w:t>
      </w:r>
      <w:r>
        <w:rPr>
          <w:lang w:val="en-US"/>
        </w:rPr>
        <w:t>A</w:t>
      </w:r>
      <w:r>
        <w:rPr>
          <w:lang w:val="el-GR"/>
        </w:rPr>
        <w:t>.</w:t>
      </w:r>
      <w:r>
        <w:rPr>
          <w:lang w:val="en-US"/>
        </w:rPr>
        <w:t>A</w:t>
      </w:r>
      <w:r>
        <w:rPr>
          <w:lang w:val="el-GR"/>
        </w:rPr>
        <w:t xml:space="preserve">. και πρέπει να σχετίζονται και να είναι ανάλογα με το αντικείμενο της σύμβασης (άρθρο 75 παρ. 1 του ν. 4412/2016). Επιπλέον, οι </w:t>
      </w:r>
      <w:r>
        <w:rPr>
          <w:lang w:val="en-US"/>
        </w:rPr>
        <w:t>A</w:t>
      </w:r>
      <w:r>
        <w:rPr>
          <w:lang w:val="el-GR"/>
        </w:rPr>
        <w:t>.</w:t>
      </w:r>
      <w:r>
        <w:rPr>
          <w:lang w:val="en-US"/>
        </w:rPr>
        <w:t>A</w:t>
      </w:r>
      <w:r>
        <w:rPr>
          <w:lang w:val="el-GR"/>
        </w:rPr>
        <w:t>. μπορούν να επιβάλλουν στους οικονομικούς φορείς ως απαιτήσεις συμμετοχής μόνο τα κριτήρια που αναφέρονται στις παραγράφους 2.2.4, 2.2.5 και 2.2.6. Έχουν τη δυνατότητα, κατά συνέπεια, να επιλέξουν ένα, περισσότερα ή όλα ενδεχομένως τα ως άνω κριτήρια επιλογής, συνεκτιμώντας τα ιδιαίτερα χαρακτηριστικά της υπό ανάθεση σύμβασης (εκτιμώμενη αξία αυτής, ειδικές περιστάσεις κλπ), με σχετική πρόβλεψη στη διακήρυξη. Οι Α.Α. διαμορφώνουν αντίστοιχα τα πεδία του ΕΕΕΣ, σύμφωνα με την παράγραφο 2.2.9., καθώς και τα μέσα απόδειξης του άρθρου 2.2.9.2.</w:t>
      </w:r>
      <w:r w:rsidRPr="006F7866">
        <w:rPr>
          <w:lang w:val="el-GR"/>
        </w:rPr>
        <w:t xml:space="preserve"> </w:t>
      </w:r>
      <w:r>
        <w:rPr>
          <w:lang w:val="el-GR"/>
        </w:rPr>
        <w:t xml:space="preserve">Πρβλ. και την Κατευθυντήρια Οδηγία 13 της Ε.Α.Α.ΔΗ.ΣΥ. </w:t>
      </w:r>
      <w:r>
        <w:rPr>
          <w:i/>
          <w:iCs/>
          <w:lang w:val="el-GR"/>
        </w:rPr>
        <w:t xml:space="preserve">''Κριτήρια ποιοτικής επιλογής δημοσίων συμβάσεων και έλεγχος καταλληλόλητας: ειδικά η οικονομική και χρηματοοικονομική επάρκεια και η τεχνική και επαγγελματική ικανότητα'' </w:t>
      </w:r>
      <w:r>
        <w:rPr>
          <w:lang w:val="el-GR"/>
        </w:rPr>
        <w:t xml:space="preserve">(ΑΔΑ ΩΒΥ7ΟΞΤΒ-ΤΛ7) και ειδικότερα τις Ενότητες </w:t>
      </w:r>
      <w:r>
        <w:rPr>
          <w:lang w:val="en-US"/>
        </w:rPr>
        <w:t>I</w:t>
      </w:r>
      <w:r>
        <w:rPr>
          <w:lang w:val="el-GR"/>
        </w:rPr>
        <w:t xml:space="preserve">ΙΙ και </w:t>
      </w:r>
      <w:r w:rsidRPr="00B3756B">
        <w:rPr>
          <w:lang w:val="el-GR"/>
        </w:rPr>
        <w:t>IV παρ. 1</w:t>
      </w:r>
      <w:r>
        <w:rPr>
          <w:lang w:val="el-GR"/>
        </w:rPr>
        <w:t xml:space="preserve"> όπου παρατίθενται σχετικά  παραδείγματα.</w:t>
      </w:r>
    </w:p>
  </w:footnote>
  <w:footnote w:id="57">
    <w:p w:rsidR="00761350" w:rsidRPr="006B2C94" w:rsidRDefault="00761350" w:rsidP="00B625AF">
      <w:pPr>
        <w:pStyle w:val="af5"/>
        <w:rPr>
          <w:lang w:val="el-GR"/>
        </w:rPr>
      </w:pPr>
      <w:r>
        <w:rPr>
          <w:rStyle w:val="a5"/>
        </w:rPr>
        <w:footnoteRef/>
      </w:r>
      <w:r>
        <w:rPr>
          <w:lang w:val="el-GR"/>
        </w:rPr>
        <w:tab/>
        <w:t>Πρβλ άρθρο  75 παρ. 2 ν. 4412/2016</w:t>
      </w:r>
    </w:p>
  </w:footnote>
  <w:footnote w:id="58">
    <w:p w:rsidR="00761350" w:rsidRPr="006B2C94" w:rsidRDefault="00761350" w:rsidP="00B625AF">
      <w:pPr>
        <w:pStyle w:val="af5"/>
        <w:rPr>
          <w:lang w:val="el-GR"/>
        </w:rPr>
      </w:pPr>
      <w:r>
        <w:rPr>
          <w:rStyle w:val="a5"/>
        </w:rPr>
        <w:footnoteRef/>
      </w:r>
      <w:r>
        <w:rPr>
          <w:lang w:val="el-GR"/>
        </w:rPr>
        <w:tab/>
        <w:t>Άρθρο 75 παρ. 3 ν. 4412/2016. Οι Α.Α. μπορούν να επιλέξουν ένα ή περισσότερα από τα κριτήρια που αναφέρονται στο παρόν άρθρο και να διαμορφώσουν αντίστοιχα τα πεδία του ΕΕΕΣ  σύμφωνα με το άρθρο 2.2.9.1, καθώς και τα μέσα απόδειξης του άρθρου 2.2.9.2. Επισημαίνεται, περαιτέρω, ότι μπορούν (χωρίς αυτό να είναι υποχρεωτικό) να διαμορφώσουν το παρόν άρθρο είτε απαιτώντας, ως προς τα κριτήρια που επιλέγουν, ελάχιστα επίπεδα οικονομικής και χρηματοοικονομικής επάρκειας, τα οποία πρέπει να καλύπτουν οι προσφέροντες οικονομικοί φορείς με αναφορά σε συγκεκριμένα μεγέθη (π.χ. κύκλος εργασιών 200.000 ευρώ τα 3 τελευταία έτη), είτε ζητώντας από τους οικονομικούς φορείς να δηλώσουν τις ζητούμενες πληροφορίες αναφέροντας τη μεθοδολογία με την οποία θα αξιολογήσουν τις πληροφορίες αυτές.</w:t>
      </w:r>
    </w:p>
    <w:p w:rsidR="00761350" w:rsidRPr="006B2C94" w:rsidRDefault="00761350" w:rsidP="00B625AF">
      <w:pPr>
        <w:pStyle w:val="af5"/>
        <w:rPr>
          <w:lang w:val="el-GR"/>
        </w:rPr>
      </w:pPr>
      <w:r>
        <w:rPr>
          <w:lang w:val="el-GR"/>
        </w:rPr>
        <w:tab/>
        <w:t xml:space="preserve">Πρβλ. και την Κατευθυντήρια Οδηγία 13 της Ε.Α.Α.ΔΗ.ΣΥ. </w:t>
      </w:r>
      <w:r>
        <w:rPr>
          <w:i/>
          <w:iCs/>
          <w:lang w:val="el-GR"/>
        </w:rPr>
        <w:t xml:space="preserve">''Κριτήρια ποιοτικής επιλογής δημοσίων συμβάσεων και έλεγχος καταλληλόλητας: ειδικά η οικονομική και χρηματοοικονομική επάρκεια και η τεχνική και επαγγελματική ικανότητα'' </w:t>
      </w:r>
      <w:r>
        <w:rPr>
          <w:lang w:val="el-GR"/>
        </w:rPr>
        <w:t xml:space="preserve">(ΑΔΑ ΩΒΥ7ΟΞΤΒ-ΤΛ7) και ειδικότερα την Ενότητα </w:t>
      </w:r>
      <w:r>
        <w:rPr>
          <w:lang w:val="en-US"/>
        </w:rPr>
        <w:t>I</w:t>
      </w:r>
      <w:r>
        <w:rPr>
          <w:lang w:val="el-GR"/>
        </w:rPr>
        <w:t>ΙΙ, όπου παρατίθενται σχετικά  παραδείγματα.</w:t>
      </w:r>
    </w:p>
  </w:footnote>
  <w:footnote w:id="59">
    <w:p w:rsidR="00761350" w:rsidRPr="006B2C94" w:rsidRDefault="00761350" w:rsidP="00B625AF">
      <w:pPr>
        <w:pStyle w:val="af5"/>
        <w:rPr>
          <w:lang w:val="el-GR"/>
        </w:rPr>
      </w:pPr>
      <w:r>
        <w:rPr>
          <w:rStyle w:val="a5"/>
        </w:rPr>
        <w:footnoteRef/>
      </w:r>
      <w:r>
        <w:rPr>
          <w:szCs w:val="18"/>
          <w:lang w:val="el-GR"/>
        </w:rPr>
        <w:tab/>
        <w:t xml:space="preserve">Άρθρο 75 παρ. 4 ν. 4412/2016. </w:t>
      </w:r>
    </w:p>
  </w:footnote>
  <w:footnote w:id="60">
    <w:p w:rsidR="00761350" w:rsidRPr="006B2C94" w:rsidRDefault="00761350" w:rsidP="00B625AF">
      <w:pPr>
        <w:pStyle w:val="af5"/>
        <w:rPr>
          <w:lang w:val="el-GR"/>
        </w:rPr>
      </w:pPr>
      <w:r>
        <w:rPr>
          <w:rStyle w:val="a5"/>
        </w:rPr>
        <w:footnoteRef/>
      </w:r>
      <w:r w:rsidRPr="006B2C94">
        <w:rPr>
          <w:lang w:val="el-GR"/>
        </w:rPr>
        <w:tab/>
        <w:t>Επισημαίνεται ότι τα πρότυπα είναι προαιρετικά, ήτοι τίθενται στην παρούσα διακήρυξη, κατά την κρίση και τη διακριτική ευχέρεια της Α.Α. και πρέπει να σχετίζονται και να είναι ανάλογα με το αντικείμενο της σύμβασης (Πρβλ. άρθρο 82 ν. 4412/2016)</w:t>
      </w:r>
    </w:p>
  </w:footnote>
  <w:footnote w:id="61">
    <w:p w:rsidR="00761350" w:rsidRPr="006B2C94" w:rsidRDefault="00761350" w:rsidP="00B625AF">
      <w:pPr>
        <w:pStyle w:val="af5"/>
        <w:rPr>
          <w:lang w:val="el-GR"/>
        </w:rPr>
      </w:pPr>
      <w:r>
        <w:rPr>
          <w:rStyle w:val="a5"/>
        </w:rPr>
        <w:footnoteRef/>
      </w:r>
      <w:r w:rsidRPr="006B2C94">
        <w:rPr>
          <w:lang w:val="el-GR"/>
        </w:rPr>
        <w:tab/>
        <w:t xml:space="preserve">Δύνανται, επίσης, να στηρίζονται και στις ικανότητες του/ των υπεργολάβων, στους οποίους προτίθενται να αναθέσουν την εκτέλεση τμήματος/ τμημάτων της υπό ανάθεσης σύμβασης  </w:t>
      </w:r>
    </w:p>
  </w:footnote>
  <w:footnote w:id="62">
    <w:p w:rsidR="00761350" w:rsidRPr="006B2C94" w:rsidRDefault="00761350" w:rsidP="00B625AF">
      <w:pPr>
        <w:pStyle w:val="af5"/>
        <w:rPr>
          <w:lang w:val="el-GR"/>
        </w:rPr>
      </w:pPr>
      <w:r>
        <w:rPr>
          <w:rStyle w:val="a5"/>
        </w:rPr>
        <w:footnoteRef/>
      </w:r>
      <w:r w:rsidRPr="006B2C94">
        <w:rPr>
          <w:lang w:val="el-GR"/>
        </w:rPr>
        <w:tab/>
        <w:t xml:space="preserve">Πρβλ άρθρο 78 παρ. 1 εδ. 2 του ν. 4412/2016.  </w:t>
      </w:r>
    </w:p>
  </w:footnote>
  <w:footnote w:id="63">
    <w:p w:rsidR="00761350" w:rsidRPr="006B2C94" w:rsidRDefault="00761350" w:rsidP="00B625AF">
      <w:pPr>
        <w:pStyle w:val="af5"/>
        <w:rPr>
          <w:lang w:val="el-GR"/>
        </w:rPr>
      </w:pPr>
      <w:r>
        <w:rPr>
          <w:rStyle w:val="a5"/>
        </w:rPr>
        <w:footnoteRef/>
      </w:r>
      <w:r>
        <w:rPr>
          <w:lang w:val="el-GR"/>
        </w:rPr>
        <w:tab/>
        <w:t xml:space="preserve">Η απαίτηση αυτή τίθεται κατά την κρίση της </w:t>
      </w:r>
      <w:r>
        <w:rPr>
          <w:lang w:val="en-US"/>
        </w:rPr>
        <w:t>A</w:t>
      </w:r>
      <w:r>
        <w:rPr>
          <w:lang w:val="el-GR"/>
        </w:rPr>
        <w:t>.</w:t>
      </w:r>
      <w:r>
        <w:rPr>
          <w:lang w:val="en-US"/>
        </w:rPr>
        <w:t>A</w:t>
      </w:r>
      <w:r>
        <w:rPr>
          <w:lang w:val="el-GR"/>
        </w:rPr>
        <w:t xml:space="preserve">., άλλως διαγράφεται.  </w:t>
      </w:r>
    </w:p>
  </w:footnote>
  <w:footnote w:id="64">
    <w:p w:rsidR="00761350" w:rsidRPr="006B2C94" w:rsidRDefault="00761350" w:rsidP="00B625AF">
      <w:pPr>
        <w:pStyle w:val="af5"/>
        <w:rPr>
          <w:lang w:val="el-GR"/>
        </w:rPr>
      </w:pPr>
      <w:r>
        <w:rPr>
          <w:rStyle w:val="a5"/>
        </w:rPr>
        <w:footnoteRef/>
      </w:r>
      <w:r w:rsidRPr="006B2C94">
        <w:rPr>
          <w:lang w:val="el-GR"/>
        </w:rPr>
        <w:tab/>
        <w:t xml:space="preserve">Πρβλ </w:t>
      </w:r>
      <w:r>
        <w:rPr>
          <w:lang w:val="el-GR"/>
        </w:rPr>
        <w:t>όγδοο</w:t>
      </w:r>
      <w:r w:rsidRPr="006B2C94">
        <w:rPr>
          <w:lang w:val="el-GR"/>
        </w:rPr>
        <w:t xml:space="preserve"> εδάφιο παρ. 1 άρθρου 78  ν. 4412/2016.  </w:t>
      </w:r>
    </w:p>
  </w:footnote>
  <w:footnote w:id="65">
    <w:p w:rsidR="00761350" w:rsidRDefault="00761350" w:rsidP="00B625AF">
      <w:pPr>
        <w:pStyle w:val="af5"/>
        <w:rPr>
          <w:lang w:val="el-GR"/>
        </w:rPr>
      </w:pPr>
      <w:r>
        <w:rPr>
          <w:rStyle w:val="a9"/>
        </w:rPr>
        <w:footnoteRef/>
      </w:r>
      <w:r>
        <w:rPr>
          <w:lang w:val="el-GR"/>
        </w:rPr>
        <w:tab/>
      </w:r>
      <w:r w:rsidRPr="00C65159">
        <w:rPr>
          <w:lang w:val="el-GR"/>
        </w:rPr>
        <w:t>Ο όρος αυτός μπορεί να τεθεί, κατά την κρίση της αναθέτουσας αρχής, και στην περίπτωση ποσοστού μικρότερου του 30% της εκτιμώμενης αξίας της σύμβασης (πρβλ. παρ. 5 άρθρου 131 του ν. 4412/2016).</w:t>
      </w:r>
    </w:p>
  </w:footnote>
  <w:footnote w:id="66">
    <w:p w:rsidR="00761350" w:rsidRDefault="00761350" w:rsidP="00B625AF">
      <w:pPr>
        <w:pStyle w:val="af5"/>
        <w:rPr>
          <w:lang w:val="el-GR"/>
        </w:rPr>
      </w:pPr>
      <w:r>
        <w:rPr>
          <w:rStyle w:val="a9"/>
        </w:rPr>
        <w:footnoteRef/>
      </w:r>
      <w:r>
        <w:rPr>
          <w:lang w:val="el-GR"/>
        </w:rPr>
        <w:tab/>
        <w:t>Πρβλ άρθρο 78 παρ. 1 ν. 4412/2016.</w:t>
      </w:r>
    </w:p>
  </w:footnote>
  <w:footnote w:id="67">
    <w:p w:rsidR="00761350" w:rsidRDefault="00761350" w:rsidP="00B625AF">
      <w:pPr>
        <w:pStyle w:val="af5"/>
        <w:rPr>
          <w:lang w:val="el-GR"/>
        </w:rPr>
      </w:pPr>
      <w:r>
        <w:rPr>
          <w:rStyle w:val="a9"/>
        </w:rPr>
        <w:footnoteRef/>
      </w:r>
      <w:r>
        <w:rPr>
          <w:lang w:val="el-GR"/>
        </w:rPr>
        <w:tab/>
        <w:t>Πρβλ άρθρο 131 παρ. 6 ν. 4412/2016</w:t>
      </w:r>
    </w:p>
  </w:footnote>
  <w:footnote w:id="68">
    <w:p w:rsidR="00761350" w:rsidRPr="00BD65F6" w:rsidRDefault="00761350" w:rsidP="00B625AF">
      <w:pPr>
        <w:pStyle w:val="af5"/>
        <w:rPr>
          <w:lang w:val="el-GR"/>
        </w:rPr>
      </w:pPr>
      <w:r>
        <w:rPr>
          <w:rStyle w:val="0"/>
        </w:rPr>
        <w:footnoteRef/>
      </w:r>
      <w:r>
        <w:rPr>
          <w:lang w:val="el-GR"/>
        </w:rPr>
        <w:t xml:space="preserve">     </w:t>
      </w:r>
      <w:r w:rsidRPr="00BD65F6">
        <w:rPr>
          <w:lang w:val="el-GR"/>
        </w:rPr>
        <w:t xml:space="preserve"> Άρθρο 104 σε συνδυασμό με τις παρ. 4 και 5 του άρθρου 105 του ν. 4412/2016 </w:t>
      </w:r>
    </w:p>
  </w:footnote>
  <w:footnote w:id="69">
    <w:p w:rsidR="00761350" w:rsidRPr="006B2C94" w:rsidRDefault="00761350" w:rsidP="00B625AF">
      <w:pPr>
        <w:pStyle w:val="af5"/>
        <w:rPr>
          <w:lang w:val="el-GR"/>
        </w:rPr>
      </w:pPr>
      <w:r>
        <w:rPr>
          <w:rStyle w:val="a5"/>
        </w:rPr>
        <w:footnoteRef/>
      </w:r>
      <w:r>
        <w:rPr>
          <w:lang w:val="el-GR"/>
        </w:rPr>
        <w:tab/>
        <w:t xml:space="preserve">Το ΕΕΕΣ περιλαμβάνει τα ακόλουθα Μέρη: Μέρος Ι Πληροφορίες σχετικά με τη διαδικασία σύναψης σύμβασης και την αναθέτουσα αρχή, Μέρος ΙΙ Πληροφορίες σχετικά με τον οικονομικό φορέα, Μέρος ΙΙΙ Κριτήρια αποκλεισμού, Μέρος </w:t>
      </w:r>
      <w:r>
        <w:rPr>
          <w:lang w:val="en-US"/>
        </w:rPr>
        <w:t>IV</w:t>
      </w:r>
      <w:r>
        <w:rPr>
          <w:lang w:val="el-GR"/>
        </w:rPr>
        <w:t xml:space="preserve"> Κριτήρια Επιλογής, Μέρος </w:t>
      </w:r>
      <w:r>
        <w:rPr>
          <w:lang w:val="en-US"/>
        </w:rPr>
        <w:t>VI</w:t>
      </w:r>
      <w:r>
        <w:rPr>
          <w:lang w:val="el-GR"/>
        </w:rPr>
        <w:t xml:space="preserve"> Τελικές δηλώσεις. </w:t>
      </w:r>
    </w:p>
  </w:footnote>
  <w:footnote w:id="70">
    <w:p w:rsidR="00761350" w:rsidRPr="006B2C94" w:rsidRDefault="00761350" w:rsidP="00B625AF">
      <w:pPr>
        <w:pStyle w:val="af5"/>
        <w:rPr>
          <w:lang w:val="el-GR"/>
        </w:rPr>
      </w:pPr>
      <w:r>
        <w:rPr>
          <w:rStyle w:val="a5"/>
        </w:rPr>
        <w:footnoteRef/>
      </w:r>
      <w:r>
        <w:rPr>
          <w:lang w:val="el-GR"/>
        </w:rPr>
        <w:tab/>
      </w:r>
      <w:r w:rsidRPr="006F5660">
        <w:rPr>
          <w:lang w:val="el-GR" w:bidi="en-US"/>
        </w:rPr>
        <w:t>Α</w:t>
      </w:r>
      <w:r w:rsidRPr="006F5660">
        <w:rPr>
          <w:lang w:val="el-GR"/>
        </w:rPr>
        <w:t>πό τις 2-5-2019, παρέχεται η νέα ηλεκτρονική υπηρεσία </w:t>
      </w:r>
      <w:hyperlink r:id="rId1" w:tgtFrame="_blank" w:history="1">
        <w:r w:rsidRPr="006F5660">
          <w:rPr>
            <w:rStyle w:val="-"/>
            <w:lang w:val="el-GR"/>
          </w:rPr>
          <w:t>Promitheus ESPDint </w:t>
        </w:r>
      </w:hyperlink>
      <w:r w:rsidRPr="006F5660">
        <w:rPr>
          <w:lang w:val="el-GR"/>
        </w:rPr>
        <w:t>(</w:t>
      </w:r>
      <w:hyperlink r:id="rId2" w:tgtFrame="_blank" w:history="1">
        <w:r w:rsidRPr="006F5660">
          <w:rPr>
            <w:rStyle w:val="-"/>
            <w:lang w:val="el-GR"/>
          </w:rPr>
          <w:t>https://espdint.eprocurement.gov.gr/</w:t>
        </w:r>
      </w:hyperlink>
      <w:r w:rsidRPr="006F5660">
        <w:rPr>
          <w:lang w:val="el-GR"/>
        </w:rPr>
        <w:t xml:space="preserve">) που προσφέρει τη δυνατότητα ηλεκτρονικής σύνταξης και διαχείρισης του Ευρωπαϊκού Ενιαίου Εγγράφου Σύμβασης (ΕΕΕΣ). Μπορείτε να δείτε τη σχετική ανακοίνωση στη Διαδικτυακή Πύλη του ΕΣΗΔΗΣ </w:t>
      </w:r>
      <w:hyperlink r:id="rId3" w:history="1">
        <w:r w:rsidRPr="006F5660">
          <w:rPr>
            <w:rStyle w:val="-"/>
            <w:lang w:val="el-GR" w:bidi="en-US"/>
          </w:rPr>
          <w:t>www</w:t>
        </w:r>
        <w:r w:rsidRPr="006F5660">
          <w:rPr>
            <w:rStyle w:val="-"/>
            <w:lang w:val="el-GR"/>
          </w:rPr>
          <w:t>.</w:t>
        </w:r>
        <w:r w:rsidRPr="006F5660">
          <w:rPr>
            <w:rStyle w:val="-"/>
            <w:lang w:val="el-GR" w:bidi="en-US"/>
          </w:rPr>
          <w:t>promitheus</w:t>
        </w:r>
        <w:r w:rsidRPr="006F5660">
          <w:rPr>
            <w:rStyle w:val="-"/>
            <w:lang w:val="el-GR"/>
          </w:rPr>
          <w:t>.</w:t>
        </w:r>
        <w:r w:rsidRPr="006F5660">
          <w:rPr>
            <w:rStyle w:val="-"/>
            <w:lang w:val="el-GR" w:bidi="en-US"/>
          </w:rPr>
          <w:t>gov</w:t>
        </w:r>
        <w:r w:rsidRPr="006F5660">
          <w:rPr>
            <w:rStyle w:val="-"/>
            <w:lang w:val="el-GR"/>
          </w:rPr>
          <w:t>.</w:t>
        </w:r>
        <w:r w:rsidRPr="006F5660">
          <w:rPr>
            <w:rStyle w:val="-"/>
            <w:lang w:val="el-GR" w:bidi="en-US"/>
          </w:rPr>
          <w:t>gr</w:t>
        </w:r>
      </w:hyperlink>
      <w:r w:rsidRPr="006F5660">
        <w:rPr>
          <w:lang w:val="el-GR"/>
        </w:rPr>
        <w:t xml:space="preserve"> Πρβλ και το Διορθωτικό (Επίσημη Εφημερίδα της Ευρωπαϊκής Ένωσης L 17/65 της 23ης Ιανουαρίου 2018) στον Εκτελεστικό Κανονισμό (ΕΕ) 2016/7 για την καθιέρωση του τυποποιημένου εντύπου για το Ευρωπαϊκό Ενιαίο Έγγραφο Προμήθειας, με το οποίο επιλύθηκαν τα σχετικά ζητήματα ορολογίας που υπήρχαν στο αρχικό επίσημο ελληνικό  κείμενο του Εκτελεστικού Κανονισμού</w:t>
      </w:r>
      <w:r>
        <w:rPr>
          <w:lang w:val="el-GR"/>
        </w:rPr>
        <w:t>.</w:t>
      </w:r>
      <w:r w:rsidRPr="006F5660">
        <w:rPr>
          <w:lang w:val="el-GR"/>
        </w:rPr>
        <w:t xml:space="preserve"> Μπορείτε να δείτε το σχετικό Διορθωτικό στην ακόλουθη διαδρομή </w:t>
      </w:r>
      <w:hyperlink r:id="rId4" w:history="1">
        <w:r w:rsidRPr="006F5660">
          <w:rPr>
            <w:rStyle w:val="-"/>
            <w:lang w:val="el-GR"/>
          </w:rPr>
          <w:t>https://eur-lex.europa.eu/legal-content/EL/TXT/HTML/?uri=CELEX:32016R0007R(01)&amp;from=EL</w:t>
        </w:r>
      </w:hyperlink>
      <w:r>
        <w:rPr>
          <w:lang w:val="el-GR"/>
        </w:rPr>
        <w:t xml:space="preserve">  </w:t>
      </w:r>
    </w:p>
  </w:footnote>
  <w:footnote w:id="71">
    <w:p w:rsidR="00761350" w:rsidRPr="007B335B" w:rsidRDefault="00761350" w:rsidP="00B625AF">
      <w:pPr>
        <w:pStyle w:val="WW-Caption111111111"/>
        <w:tabs>
          <w:tab w:val="left" w:pos="426"/>
        </w:tabs>
        <w:spacing w:before="0" w:after="0"/>
        <w:rPr>
          <w:lang w:val="el-GR"/>
        </w:rPr>
      </w:pPr>
      <w:r w:rsidRPr="001C5AD7">
        <w:rPr>
          <w:rStyle w:val="0"/>
          <w:rFonts w:cs="Calibri"/>
          <w:i w:val="0"/>
          <w:iCs w:val="0"/>
          <w:sz w:val="18"/>
          <w:szCs w:val="20"/>
          <w:lang w:val="en-IE"/>
        </w:rPr>
        <w:footnoteRef/>
      </w:r>
      <w:r>
        <w:rPr>
          <w:i w:val="0"/>
          <w:lang w:val="el-GR"/>
        </w:rPr>
        <w:tab/>
      </w:r>
      <w:r>
        <w:rPr>
          <w:i w:val="0"/>
          <w:sz w:val="18"/>
          <w:szCs w:val="18"/>
          <w:lang w:val="el-GR"/>
        </w:rPr>
        <w:t>Πρβλ. άρθρο 79Α παρ. 4 του ν. 4412/2016, όπως τροποποιήθηκε από το άρθρο 28 του ν. 4782/2021 (36</w:t>
      </w:r>
      <w:r>
        <w:rPr>
          <w:i w:val="0"/>
          <w:sz w:val="18"/>
          <w:szCs w:val="18"/>
          <w:vertAlign w:val="superscript"/>
          <w:lang w:val="el-GR"/>
        </w:rPr>
        <w:t xml:space="preserve"> </w:t>
      </w:r>
      <w:r>
        <w:rPr>
          <w:i w:val="0"/>
          <w:sz w:val="18"/>
          <w:szCs w:val="18"/>
          <w:lang w:val="el-GR"/>
        </w:rPr>
        <w:t>Α’).</w:t>
      </w:r>
    </w:p>
  </w:footnote>
  <w:footnote w:id="72">
    <w:p w:rsidR="00761350" w:rsidRPr="007B335B" w:rsidRDefault="00761350" w:rsidP="00B625AF">
      <w:pPr>
        <w:pStyle w:val="af5"/>
        <w:rPr>
          <w:lang w:val="el-GR"/>
        </w:rPr>
      </w:pPr>
      <w:r>
        <w:rPr>
          <w:rStyle w:val="0"/>
        </w:rPr>
        <w:footnoteRef/>
      </w:r>
      <w:r w:rsidRPr="007B335B">
        <w:rPr>
          <w:lang w:val="el-GR"/>
        </w:rPr>
        <w:t xml:space="preserve"> </w:t>
      </w:r>
      <w:r>
        <w:rPr>
          <w:lang w:val="el-GR"/>
        </w:rPr>
        <w:tab/>
      </w:r>
      <w:r w:rsidRPr="00FD2238">
        <w:rPr>
          <w:lang w:val="el-GR"/>
        </w:rPr>
        <w:t xml:space="preserve">Πρβλ άρθρο 79 παρ. 9 του ν. 4412/2016, </w:t>
      </w:r>
      <w:r w:rsidRPr="007B335B">
        <w:rPr>
          <w:lang w:val="el-GR"/>
        </w:rPr>
        <w:t>όπως τροποποιήθηκε με το άρθρο 27 του ν. 4782/2021</w:t>
      </w:r>
    </w:p>
  </w:footnote>
  <w:footnote w:id="73">
    <w:p w:rsidR="00761350" w:rsidRPr="00CB74CD" w:rsidRDefault="00761350" w:rsidP="00B625AF">
      <w:pPr>
        <w:pStyle w:val="af5"/>
        <w:rPr>
          <w:lang w:val="el-GR"/>
        </w:rPr>
      </w:pPr>
      <w:r>
        <w:rPr>
          <w:rStyle w:val="ac"/>
        </w:rPr>
        <w:footnoteRef/>
      </w:r>
      <w:r w:rsidRPr="00CB74CD">
        <w:rPr>
          <w:lang w:val="el-GR"/>
        </w:rPr>
        <w:t xml:space="preserve"> </w:t>
      </w:r>
      <w:r>
        <w:rPr>
          <w:lang w:val="el-GR"/>
        </w:rPr>
        <w:t xml:space="preserve">  </w:t>
      </w:r>
      <w:r>
        <w:rPr>
          <w:lang w:val="el-GR"/>
        </w:rPr>
        <w:tab/>
        <w:t>Άρθρο 96 παρ. 7 του ν. 4412/2016</w:t>
      </w:r>
    </w:p>
  </w:footnote>
  <w:footnote w:id="74">
    <w:p w:rsidR="00761350" w:rsidRPr="00BD65F6" w:rsidRDefault="00761350" w:rsidP="00B625AF">
      <w:pPr>
        <w:pStyle w:val="af5"/>
        <w:rPr>
          <w:lang w:val="el-GR"/>
        </w:rPr>
      </w:pPr>
      <w:r>
        <w:rPr>
          <w:rStyle w:val="0"/>
        </w:rPr>
        <w:footnoteRef/>
      </w:r>
      <w:r w:rsidRPr="00BD65F6">
        <w:rPr>
          <w:lang w:val="el-GR"/>
        </w:rPr>
        <w:t xml:space="preserve"> </w:t>
      </w:r>
      <w:r>
        <w:rPr>
          <w:lang w:val="el-GR"/>
        </w:rPr>
        <w:tab/>
      </w:r>
      <w:r w:rsidRPr="00BD65F6">
        <w:rPr>
          <w:lang w:val="el-GR"/>
        </w:rPr>
        <w:t xml:space="preserve">βλ. Δ.Ε.Ε. απόφαση της 19.6.2019, </w:t>
      </w:r>
      <w:r w:rsidRPr="005A00D1">
        <w:t>Meca</w:t>
      </w:r>
      <w:r w:rsidRPr="00BD65F6">
        <w:rPr>
          <w:lang w:val="el-GR"/>
        </w:rPr>
        <w:t xml:space="preserve">, </w:t>
      </w:r>
      <w:r w:rsidRPr="005A00D1">
        <w:t>C</w:t>
      </w:r>
      <w:r w:rsidRPr="00BD65F6">
        <w:rPr>
          <w:lang w:val="el-GR"/>
        </w:rPr>
        <w:t xml:space="preserve">-41/18, </w:t>
      </w:r>
      <w:r w:rsidRPr="005A00D1">
        <w:t>EU</w:t>
      </w:r>
      <w:r w:rsidRPr="00BD65F6">
        <w:rPr>
          <w:lang w:val="el-GR"/>
        </w:rPr>
        <w:t>:</w:t>
      </w:r>
      <w:r w:rsidRPr="005A00D1">
        <w:t>C</w:t>
      </w:r>
      <w:r w:rsidRPr="00BD65F6">
        <w:rPr>
          <w:lang w:val="el-GR"/>
        </w:rPr>
        <w:t>:2019:507, σκ. 28</w:t>
      </w:r>
    </w:p>
  </w:footnote>
  <w:footnote w:id="75">
    <w:p w:rsidR="00761350" w:rsidRPr="00BD65F6" w:rsidRDefault="00761350" w:rsidP="00B625AF">
      <w:pPr>
        <w:pStyle w:val="af5"/>
        <w:rPr>
          <w:lang w:val="el-GR"/>
        </w:rPr>
      </w:pPr>
      <w:r>
        <w:rPr>
          <w:rStyle w:val="0"/>
        </w:rPr>
        <w:footnoteRef/>
      </w:r>
      <w:r w:rsidRPr="00BD65F6">
        <w:rPr>
          <w:lang w:val="el-GR"/>
        </w:rPr>
        <w:t xml:space="preserve"> </w:t>
      </w:r>
      <w:r>
        <w:rPr>
          <w:lang w:val="el-GR"/>
        </w:rPr>
        <w:tab/>
      </w:r>
      <w:r w:rsidRPr="00BD65F6">
        <w:rPr>
          <w:lang w:val="el-GR"/>
        </w:rPr>
        <w:t xml:space="preserve">Βλ. ενδεικτικά ΣτΕ 754/2020, 753/2020 (Δ Τμήμα), </w:t>
      </w:r>
    </w:p>
  </w:footnote>
  <w:footnote w:id="76">
    <w:p w:rsidR="00761350" w:rsidRPr="00BD65F6" w:rsidRDefault="00761350" w:rsidP="00B625AF">
      <w:pPr>
        <w:pStyle w:val="af5"/>
        <w:rPr>
          <w:lang w:val="el-GR"/>
        </w:rPr>
      </w:pPr>
      <w:r>
        <w:rPr>
          <w:rStyle w:val="0"/>
        </w:rPr>
        <w:footnoteRef/>
      </w:r>
      <w:r w:rsidRPr="00BD65F6">
        <w:rPr>
          <w:lang w:val="el-GR"/>
        </w:rPr>
        <w:t xml:space="preserve"> </w:t>
      </w:r>
      <w:r>
        <w:rPr>
          <w:lang w:val="el-GR"/>
        </w:rPr>
        <w:tab/>
      </w:r>
      <w:r w:rsidRPr="00BD65F6">
        <w:rPr>
          <w:lang w:val="el-GR"/>
        </w:rPr>
        <w:t>Παρ. 1 του άρθρου 79 του ν. 4412/2016, όπως τροποποιήθηκε με την παρ. 5 του άρθρου 235 του ν. 4635/2019.</w:t>
      </w:r>
    </w:p>
  </w:footnote>
  <w:footnote w:id="77">
    <w:p w:rsidR="00761350" w:rsidRPr="00BD65F6" w:rsidRDefault="00761350" w:rsidP="00B625AF">
      <w:pPr>
        <w:pStyle w:val="af5"/>
        <w:rPr>
          <w:lang w:val="el-GR"/>
        </w:rPr>
      </w:pPr>
      <w:r>
        <w:rPr>
          <w:rStyle w:val="0"/>
        </w:rPr>
        <w:footnoteRef/>
      </w:r>
      <w:r w:rsidRPr="00BD65F6">
        <w:rPr>
          <w:lang w:val="el-GR"/>
        </w:rPr>
        <w:t xml:space="preserve"> </w:t>
      </w:r>
      <w:r>
        <w:rPr>
          <w:lang w:val="el-GR"/>
        </w:rPr>
        <w:tab/>
      </w:r>
      <w:r w:rsidRPr="00BD65F6">
        <w:rPr>
          <w:lang w:val="el-GR"/>
        </w:rPr>
        <w:t>Παρ. 2</w:t>
      </w:r>
      <w:r w:rsidRPr="00BD65F6">
        <w:rPr>
          <w:vertAlign w:val="superscript"/>
          <w:lang w:val="el-GR"/>
        </w:rPr>
        <w:t>Α</w:t>
      </w:r>
      <w:r w:rsidRPr="00BD65F6">
        <w:rPr>
          <w:lang w:val="el-GR"/>
        </w:rPr>
        <w:t xml:space="preserve"> άρθρου 7</w:t>
      </w:r>
      <w:r>
        <w:rPr>
          <w:lang w:val="el-GR"/>
        </w:rPr>
        <w:t>3</w:t>
      </w:r>
      <w:r w:rsidRPr="00BD65F6">
        <w:rPr>
          <w:lang w:val="el-GR"/>
        </w:rPr>
        <w:t xml:space="preserve"> σε συνδυασμό με την παρ. 8 του άρθρου 79 του ν. 4412/2016</w:t>
      </w:r>
    </w:p>
  </w:footnote>
  <w:footnote w:id="78">
    <w:p w:rsidR="00761350" w:rsidRPr="006B2C94" w:rsidRDefault="00761350" w:rsidP="00B625AF">
      <w:pPr>
        <w:pStyle w:val="af5"/>
        <w:rPr>
          <w:lang w:val="el-GR"/>
        </w:rPr>
      </w:pPr>
      <w:r>
        <w:rPr>
          <w:rStyle w:val="a5"/>
        </w:rPr>
        <w:footnoteRef/>
      </w:r>
      <w:r>
        <w:rPr>
          <w:lang w:val="el-GR"/>
        </w:rPr>
        <w:tab/>
        <w:t xml:space="preserve">Πρβ. άρθρο 80 ν. 4412/2016  Επισημαίνεται, περαιτέρω ότι η </w:t>
      </w:r>
      <w:r>
        <w:rPr>
          <w:lang w:val="en-US"/>
        </w:rPr>
        <w:t>A</w:t>
      </w:r>
      <w:r>
        <w:rPr>
          <w:lang w:val="el-GR"/>
        </w:rPr>
        <w:t>.</w:t>
      </w:r>
      <w:r>
        <w:rPr>
          <w:lang w:val="en-US"/>
        </w:rPr>
        <w:t>A</w:t>
      </w:r>
      <w:r>
        <w:rPr>
          <w:lang w:val="el-GR"/>
        </w:rPr>
        <w:t xml:space="preserve">. ζητάει από τους οικονομικούς φορείς να προσκομίσουν μόνο εκείνα τα αποδεικτικά μέσα που ανταποκρίνονται στους λόγους αποκλεισμού και στα κριτήρια επιλογής που έχει ορίσει στις παραγράφους 2.2.3 έως 2.2.8 της παρούσας. Εάν, για παράδειγμα, δεν απαιτήσει ελάχιστα επίπεδα χρηματοοικονομικής επάρκειας των οικονομικών φορέων, τότε δεν θα ζητήσει ούτε τα αποδεικτικά μέσα της παρ. Β.3 της παρούσας  </w:t>
      </w:r>
    </w:p>
  </w:footnote>
  <w:footnote w:id="79">
    <w:p w:rsidR="00761350" w:rsidRPr="007B335B" w:rsidRDefault="00761350" w:rsidP="00B625AF">
      <w:pPr>
        <w:pStyle w:val="af5"/>
        <w:rPr>
          <w:lang w:val="el-GR"/>
        </w:rPr>
      </w:pPr>
      <w:r>
        <w:rPr>
          <w:rStyle w:val="a9"/>
        </w:rPr>
        <w:footnoteRef/>
      </w:r>
      <w:r>
        <w:rPr>
          <w:lang w:val="el-GR"/>
        </w:rPr>
        <w:tab/>
        <w:t>Πρβλ άρθρο 79 παρ. 6 ν. 4412/2016.</w:t>
      </w:r>
    </w:p>
  </w:footnote>
  <w:footnote w:id="80">
    <w:p w:rsidR="00761350" w:rsidRPr="00D20356" w:rsidRDefault="00761350" w:rsidP="00B625AF">
      <w:pPr>
        <w:pStyle w:val="af5"/>
        <w:rPr>
          <w:lang w:val="el-GR"/>
        </w:rPr>
      </w:pPr>
      <w:r>
        <w:rPr>
          <w:rStyle w:val="0"/>
        </w:rPr>
        <w:footnoteRef/>
      </w:r>
      <w:r w:rsidRPr="00D20356">
        <w:rPr>
          <w:lang w:val="el-GR"/>
        </w:rPr>
        <w:t xml:space="preserve"> </w:t>
      </w:r>
      <w:r>
        <w:rPr>
          <w:lang w:val="el-GR"/>
        </w:rPr>
        <w:tab/>
      </w:r>
      <w:r w:rsidRPr="008E73BE">
        <w:rPr>
          <w:lang w:val="el-GR"/>
        </w:rPr>
        <w:t>Πρβ</w:t>
      </w:r>
      <w:r>
        <w:rPr>
          <w:lang w:val="el-GR"/>
        </w:rPr>
        <w:t>λ</w:t>
      </w:r>
      <w:r w:rsidRPr="008E73BE">
        <w:rPr>
          <w:lang w:val="el-GR"/>
        </w:rPr>
        <w:t>.</w:t>
      </w:r>
      <w:r>
        <w:rPr>
          <w:lang w:val="el-GR"/>
        </w:rPr>
        <w:t xml:space="preserve"> παρ. 12 άρθρου 80 του ν.4412/2016</w:t>
      </w:r>
      <w:r w:rsidRPr="008E73BE">
        <w:rPr>
          <w:lang w:val="el-GR"/>
        </w:rPr>
        <w:t>.</w:t>
      </w:r>
    </w:p>
  </w:footnote>
  <w:footnote w:id="81">
    <w:p w:rsidR="00761350" w:rsidRPr="005B2FD1" w:rsidRDefault="00761350" w:rsidP="00B625AF">
      <w:pPr>
        <w:pStyle w:val="af5"/>
        <w:ind w:left="0"/>
        <w:rPr>
          <w:strike/>
          <w:color w:val="000000"/>
          <w:lang w:val="el-GR"/>
        </w:rPr>
      </w:pPr>
      <w:r>
        <w:rPr>
          <w:lang w:val="el-GR"/>
        </w:rPr>
        <w:t xml:space="preserve">           </w:t>
      </w:r>
      <w:r>
        <w:rPr>
          <w:rStyle w:val="0"/>
        </w:rPr>
        <w:footnoteRef/>
      </w:r>
      <w:r>
        <w:rPr>
          <w:lang w:val="el-GR"/>
        </w:rPr>
        <w:t xml:space="preserve">     </w:t>
      </w:r>
      <w:r w:rsidRPr="005609B2">
        <w:rPr>
          <w:color w:val="000000"/>
          <w:lang w:val="el-GR"/>
        </w:rPr>
        <w:t>Πρβλ. παρ. 12 άρθρου 80 του ν.4412/2016</w:t>
      </w:r>
    </w:p>
  </w:footnote>
  <w:footnote w:id="82">
    <w:p w:rsidR="00761350" w:rsidRPr="007B335B" w:rsidRDefault="00761350" w:rsidP="00B625AF">
      <w:pPr>
        <w:pStyle w:val="af5"/>
        <w:rPr>
          <w:lang w:val="el-GR"/>
        </w:rPr>
      </w:pPr>
      <w:r>
        <w:rPr>
          <w:rStyle w:val="a9"/>
        </w:rPr>
        <w:footnoteRef/>
      </w:r>
      <w:r w:rsidRPr="00EE08A6">
        <w:rPr>
          <w:lang w:val="el-GR"/>
        </w:rPr>
        <w:t xml:space="preserve"> </w:t>
      </w:r>
      <w:r>
        <w:rPr>
          <w:lang w:val="el-GR"/>
        </w:rPr>
        <w:t xml:space="preserve">  </w:t>
      </w:r>
      <w:r>
        <w:rPr>
          <w:lang w:val="el-GR"/>
        </w:rPr>
        <w:tab/>
        <w:t>Εφόσον η αναθέτουσα αρχή την επιλέξει ως λόγο αποκλεισμού</w:t>
      </w:r>
    </w:p>
  </w:footnote>
  <w:footnote w:id="83">
    <w:p w:rsidR="00761350" w:rsidRPr="00B55565" w:rsidRDefault="00761350" w:rsidP="00B625AF">
      <w:pPr>
        <w:pStyle w:val="af5"/>
        <w:rPr>
          <w:lang w:val="el-GR"/>
        </w:rPr>
      </w:pPr>
      <w:r>
        <w:rPr>
          <w:rStyle w:val="0"/>
        </w:rPr>
        <w:footnoteRef/>
      </w:r>
      <w:r w:rsidRPr="00B55565">
        <w:rPr>
          <w:lang w:val="el-GR"/>
        </w:rPr>
        <w:t xml:space="preserve"> </w:t>
      </w:r>
      <w:r>
        <w:rPr>
          <w:lang w:val="el-GR"/>
        </w:rPr>
        <w:t xml:space="preserve">  </w:t>
      </w:r>
      <w:r>
        <w:rPr>
          <w:lang w:val="el-GR"/>
        </w:rPr>
        <w:tab/>
        <w:t xml:space="preserve">Δεύτερο εδάφιο παρ. 4 του άρθρου 74 του ν. 4412/2016 </w:t>
      </w:r>
    </w:p>
  </w:footnote>
  <w:footnote w:id="84">
    <w:p w:rsidR="00761350" w:rsidRPr="006B2C94" w:rsidRDefault="00761350" w:rsidP="00B625AF">
      <w:pPr>
        <w:pStyle w:val="af5"/>
        <w:rPr>
          <w:lang w:val="el-GR"/>
        </w:rPr>
      </w:pPr>
      <w:r>
        <w:rPr>
          <w:rStyle w:val="a5"/>
        </w:rPr>
        <w:footnoteRef/>
      </w:r>
      <w:r>
        <w:rPr>
          <w:lang w:val="el-GR"/>
        </w:rPr>
        <w:tab/>
        <w:t xml:space="preserve">Πρβλ. Παράρτημα </w:t>
      </w:r>
      <w:r>
        <w:t>XI</w:t>
      </w:r>
      <w:r>
        <w:rPr>
          <w:lang w:val="el-GR"/>
        </w:rPr>
        <w:t xml:space="preserve"> Προσαρτήματος Α ν. 4412/2016. Επισημαίνεται ότι η Α.Α. απαιτεί στην εκάστοτε διακήρυξη, κατά περίπτωση, για τους εγκατεστημένους στην Ελλάδα οικονομικούς φορείς βεβαίωση εγγραφής σε ένα από τα σχετικά Επιμελητήρια/ Μητρώα, κατά περίπτωση .</w:t>
      </w:r>
    </w:p>
  </w:footnote>
  <w:footnote w:id="85">
    <w:p w:rsidR="00761350" w:rsidRPr="00ED6CC6" w:rsidRDefault="00761350" w:rsidP="00B625AF">
      <w:pPr>
        <w:pStyle w:val="af5"/>
        <w:rPr>
          <w:lang w:val="el-GR"/>
        </w:rPr>
      </w:pPr>
      <w:r>
        <w:rPr>
          <w:rStyle w:val="0"/>
        </w:rPr>
        <w:footnoteRef/>
      </w:r>
      <w:r w:rsidRPr="00ED6CC6">
        <w:rPr>
          <w:lang w:val="el-GR"/>
        </w:rPr>
        <w:t xml:space="preserve"> </w:t>
      </w:r>
      <w:r>
        <w:rPr>
          <w:lang w:val="el-GR"/>
        </w:rPr>
        <w:tab/>
      </w:r>
      <w:r w:rsidRPr="00ED6CC6">
        <w:rPr>
          <w:lang w:val="el-GR"/>
        </w:rPr>
        <w:t>Πρβ</w:t>
      </w:r>
      <w:r>
        <w:rPr>
          <w:lang w:val="el-GR"/>
        </w:rPr>
        <w:t>λ</w:t>
      </w:r>
      <w:r w:rsidRPr="00ED6CC6">
        <w:rPr>
          <w:lang w:val="el-GR"/>
        </w:rPr>
        <w:t>.</w:t>
      </w:r>
      <w:r w:rsidRPr="00ED6CC6">
        <w:rPr>
          <w:rFonts w:ascii="Cambria" w:hAnsi="Cambria"/>
          <w:sz w:val="22"/>
          <w:szCs w:val="22"/>
          <w:lang w:val="el-GR"/>
        </w:rPr>
        <w:t xml:space="preserve"> </w:t>
      </w:r>
      <w:r w:rsidRPr="00ED6CC6">
        <w:rPr>
          <w:szCs w:val="18"/>
          <w:lang w:val="el-GR"/>
        </w:rPr>
        <w:t>παράγραφο 12 άρθρου 80 του ν.4412/2016</w:t>
      </w:r>
      <w:r>
        <w:rPr>
          <w:szCs w:val="18"/>
          <w:lang w:val="el-GR"/>
        </w:rPr>
        <w:t>.</w:t>
      </w:r>
    </w:p>
  </w:footnote>
  <w:footnote w:id="86">
    <w:p w:rsidR="00761350" w:rsidRPr="00B55565" w:rsidRDefault="00761350" w:rsidP="00B625AF">
      <w:pPr>
        <w:pStyle w:val="af5"/>
        <w:rPr>
          <w:lang w:val="el-GR"/>
        </w:rPr>
      </w:pPr>
      <w:r>
        <w:rPr>
          <w:rStyle w:val="a9"/>
        </w:rPr>
        <w:footnoteRef/>
      </w:r>
      <w:r>
        <w:rPr>
          <w:lang w:val="el-GR"/>
        </w:rPr>
        <w:tab/>
        <w:t xml:space="preserve">Συμπληρώνεται από την Α.Α. με ένα ή περισσότερα από τα δικαιολογητικά που αναφέρονται στο Μέρος </w:t>
      </w:r>
      <w:r>
        <w:t>I</w:t>
      </w:r>
      <w:r>
        <w:rPr>
          <w:lang w:val="el-GR"/>
        </w:rPr>
        <w:t xml:space="preserve"> του Παραρτήματος </w:t>
      </w:r>
      <w:r>
        <w:t>XII</w:t>
      </w:r>
      <w:r>
        <w:rPr>
          <w:lang w:val="el-GR"/>
        </w:rPr>
        <w:t xml:space="preserve"> του Προσαρτήματος Α΄ του ν. 4412/2016 ( π.χ. τραπεζική βεβαίωση για την πιστοληπτική ικανότητα του οικονομικού φορέα (ημεδαπού ή αλλοδαπού) ή/ και αποσπάσματα οικονομικών καταστάσεων κλπ), τα οποία αντιστοιχούν, σε κάθε περίπτωση, στα κριτήρια οικονομικής και χρηματοοικονομικής επάρκειας που έχει θέσει η Α.Α. στο άρθρο 2.2.5.</w:t>
      </w:r>
    </w:p>
  </w:footnote>
  <w:footnote w:id="87">
    <w:p w:rsidR="00761350" w:rsidRPr="00F6243B" w:rsidRDefault="00761350" w:rsidP="00B625AF">
      <w:pPr>
        <w:pBdr>
          <w:top w:val="nil"/>
          <w:left w:val="nil"/>
          <w:bottom w:val="nil"/>
          <w:right w:val="nil"/>
          <w:between w:val="nil"/>
        </w:pBdr>
        <w:spacing w:after="0"/>
        <w:ind w:left="425" w:hanging="425"/>
        <w:rPr>
          <w:color w:val="000000"/>
          <w:sz w:val="18"/>
          <w:szCs w:val="18"/>
          <w:lang w:val="el-GR"/>
        </w:rPr>
      </w:pPr>
      <w:r>
        <w:rPr>
          <w:rStyle w:val="ac"/>
        </w:rPr>
        <w:footnoteRef/>
      </w:r>
      <w:r w:rsidRPr="00F6243B">
        <w:rPr>
          <w:color w:val="000000"/>
          <w:sz w:val="18"/>
          <w:szCs w:val="18"/>
          <w:lang w:val="el-GR"/>
        </w:rPr>
        <w:tab/>
        <w:t xml:space="preserve">Συμπληρώνεται από την Α.Α. με ένα ή περισσότερα από τα δικαιολογητικά που αναφέρονται στο Μέρος </w:t>
      </w:r>
      <w:r>
        <w:rPr>
          <w:color w:val="000000"/>
          <w:sz w:val="18"/>
          <w:szCs w:val="18"/>
        </w:rPr>
        <w:t>I</w:t>
      </w:r>
      <w:r w:rsidRPr="00F6243B">
        <w:rPr>
          <w:color w:val="000000"/>
          <w:sz w:val="18"/>
          <w:szCs w:val="18"/>
          <w:lang w:val="el-GR"/>
        </w:rPr>
        <w:t xml:space="preserve"> του Παραρτήματος </w:t>
      </w:r>
      <w:r>
        <w:rPr>
          <w:color w:val="000000"/>
          <w:sz w:val="18"/>
          <w:szCs w:val="18"/>
        </w:rPr>
        <w:t>XII</w:t>
      </w:r>
      <w:r w:rsidRPr="00F6243B">
        <w:rPr>
          <w:color w:val="000000"/>
          <w:sz w:val="18"/>
          <w:szCs w:val="18"/>
          <w:lang w:val="el-GR"/>
        </w:rPr>
        <w:t xml:space="preserve"> του Προσαρτήματος Α΄ του ν. 4412/2016 ( π.χ. τραπεζική βεβαίωση για την πιστοληπτική ικανότητα του οικονομικού φορέα (ημεδαπού ή αλλοδαπού) ή/ και αποσπάσματα οικονομικών καταστάσεων κλπ), τα οποία αντιστοιχούν, σε κάθε περίπτωση, στα κριτήρια οικονομικής και χρηματοοικονομικής επάρκειας που έχει θέσει η Α.Α. στο άρθρο 2.2.5.</w:t>
      </w:r>
    </w:p>
  </w:footnote>
  <w:footnote w:id="88">
    <w:p w:rsidR="00761350" w:rsidRPr="00E85DA7" w:rsidRDefault="00761350" w:rsidP="00B625AF">
      <w:pPr>
        <w:pStyle w:val="af5"/>
        <w:rPr>
          <w:lang w:val="el-GR"/>
        </w:rPr>
      </w:pPr>
      <w:r>
        <w:rPr>
          <w:rStyle w:val="a9"/>
        </w:rPr>
        <w:footnoteRef/>
      </w:r>
      <w:r>
        <w:rPr>
          <w:lang w:val="el-GR"/>
        </w:rPr>
        <w:tab/>
        <w:t>Η καταλληλότητα του προσκομιζόμενου από τον οικονομικό φορέα εγγράφου για την απόδειξη της χρηματοοικονομικής του επάρκειας εναπόκειται στην κρίση της Α.Α. (πρβλ. άρθρο 80 παρ. 4 εδ. β ν. 4412/2016)</w:t>
      </w:r>
    </w:p>
  </w:footnote>
  <w:footnote w:id="89">
    <w:p w:rsidR="00761350" w:rsidRPr="00E85DA7" w:rsidRDefault="00761350" w:rsidP="00B625AF">
      <w:pPr>
        <w:pStyle w:val="af5"/>
        <w:rPr>
          <w:lang w:val="el-GR"/>
        </w:rPr>
      </w:pPr>
      <w:r>
        <w:rPr>
          <w:rStyle w:val="a9"/>
        </w:rPr>
        <w:footnoteRef/>
      </w:r>
      <w:r>
        <w:rPr>
          <w:lang w:val="el-GR"/>
        </w:rPr>
        <w:tab/>
        <w:t xml:space="preserve">Συμπληρώνεται από την Α.Α. με ένα ή περισσότερα από τα δικαιολογητικά που αναφέρονται στο Μέρος </w:t>
      </w:r>
      <w:r>
        <w:t>II</w:t>
      </w:r>
      <w:r>
        <w:rPr>
          <w:lang w:val="el-GR"/>
        </w:rPr>
        <w:t xml:space="preserve"> του Παραρτήματος </w:t>
      </w:r>
      <w:r>
        <w:t>XII</w:t>
      </w:r>
      <w:r>
        <w:rPr>
          <w:lang w:val="el-GR"/>
        </w:rPr>
        <w:t xml:space="preserve"> του Προσαρτήματος Α΄ του ν. 4412/2016, τα οποία αντιστοιχούν, σε κάθε περίπτωση, στα κριτήρια τεχνικής και επαγγελματικής ικανότητας που έχει θέσει η αναθέτουσα αρχή στο άρθρο 2.2.6.</w:t>
      </w:r>
    </w:p>
  </w:footnote>
  <w:footnote w:id="90">
    <w:p w:rsidR="00761350" w:rsidRPr="00BD65F6" w:rsidRDefault="00761350" w:rsidP="00B625AF">
      <w:pPr>
        <w:pStyle w:val="af5"/>
        <w:rPr>
          <w:lang w:val="el-GR"/>
        </w:rPr>
      </w:pPr>
      <w:r>
        <w:rPr>
          <w:rStyle w:val="a9"/>
        </w:rPr>
        <w:footnoteRef/>
      </w:r>
      <w:r>
        <w:rPr>
          <w:lang w:val="el-GR"/>
        </w:rPr>
        <w:tab/>
        <w:t xml:space="preserve">Πρβλ. παράγραφο 12 άρθρου 80 του ν.4412/2016 </w:t>
      </w:r>
    </w:p>
  </w:footnote>
  <w:footnote w:id="91">
    <w:p w:rsidR="00761350" w:rsidRDefault="00761350" w:rsidP="00B625AF">
      <w:pPr>
        <w:pStyle w:val="af5"/>
        <w:rPr>
          <w:lang w:val="el-GR"/>
        </w:rPr>
      </w:pPr>
      <w:r>
        <w:rPr>
          <w:rStyle w:val="0"/>
        </w:rPr>
        <w:footnoteRef/>
      </w:r>
      <w:r w:rsidRPr="00BD65F6">
        <w:rPr>
          <w:lang w:val="el-GR"/>
        </w:rPr>
        <w:t xml:space="preserve"> </w:t>
      </w:r>
      <w:r>
        <w:rPr>
          <w:lang w:val="el-GR"/>
        </w:rPr>
        <w:t xml:space="preserve">     </w:t>
      </w:r>
      <w:r w:rsidRPr="00BD65F6">
        <w:rPr>
          <w:lang w:val="el-GR"/>
        </w:rPr>
        <w:t xml:space="preserve">Σύμφωνα με το άρθρο 86 ν. 4635/2019 στο ΓΕΜΗ εγγράφονται υποχρεωτικά </w:t>
      </w:r>
      <w:r>
        <w:rPr>
          <w:lang w:val="el-GR"/>
        </w:rPr>
        <w:t>:</w:t>
      </w:r>
    </w:p>
    <w:p w:rsidR="00761350" w:rsidRPr="00BD65F6" w:rsidRDefault="00761350" w:rsidP="00B625AF">
      <w:pPr>
        <w:pStyle w:val="af5"/>
        <w:ind w:firstLine="1"/>
        <w:rPr>
          <w:lang w:val="el-GR"/>
        </w:rPr>
      </w:pPr>
      <w:r w:rsidRPr="00BD65F6">
        <w:rPr>
          <w:lang w:val="el-GR"/>
        </w:rPr>
        <w:t>α. η Ανώνυμη Εταιρεία που προβλέπεται στον ν. 4548/2018 (Α` 104),</w:t>
      </w:r>
    </w:p>
    <w:p w:rsidR="00761350" w:rsidRPr="00BD65F6" w:rsidRDefault="00761350" w:rsidP="00B625AF">
      <w:pPr>
        <w:pStyle w:val="af5"/>
        <w:ind w:firstLine="1"/>
        <w:rPr>
          <w:lang w:val="el-GR"/>
        </w:rPr>
      </w:pPr>
      <w:r w:rsidRPr="00BD65F6">
        <w:rPr>
          <w:lang w:val="el-GR"/>
        </w:rPr>
        <w:t>β. η Εταιρεία Περιορισμένης Ευθύνης που προβλέπεται στον ν. 3190/1955 (Α` 91),</w:t>
      </w:r>
    </w:p>
    <w:p w:rsidR="00761350" w:rsidRPr="00BD65F6" w:rsidRDefault="00761350" w:rsidP="00B625AF">
      <w:pPr>
        <w:pStyle w:val="af5"/>
        <w:ind w:firstLine="1"/>
        <w:rPr>
          <w:lang w:val="el-GR"/>
        </w:rPr>
      </w:pPr>
      <w:r w:rsidRPr="00BD65F6">
        <w:rPr>
          <w:lang w:val="el-GR"/>
        </w:rPr>
        <w:t>γ. η Ιδιωτική Κεφαλαιουχική Εταιρεία που προβλέπεται στον ν. 4072/2012 (Α` 86),</w:t>
      </w:r>
    </w:p>
    <w:p w:rsidR="00761350" w:rsidRPr="00BD65F6" w:rsidRDefault="00761350" w:rsidP="00B625AF">
      <w:pPr>
        <w:pStyle w:val="af5"/>
        <w:ind w:firstLine="1"/>
        <w:rPr>
          <w:lang w:val="el-GR"/>
        </w:rPr>
      </w:pPr>
      <w:r w:rsidRPr="00BD65F6">
        <w:rPr>
          <w:lang w:val="el-GR"/>
        </w:rPr>
        <w:t>δ. η Ομόρρυθμη και Ετερόρρυθμη (απλή ή κατά μετοχές) Εταιρεία που προβλέπονται στον ν. 4072/2012 (Α` 86), καθώς και οι ομόρρυθμοι εταίροι αυτών,</w:t>
      </w:r>
    </w:p>
    <w:p w:rsidR="00761350" w:rsidRPr="00BD65F6" w:rsidRDefault="00761350" w:rsidP="00B625AF">
      <w:pPr>
        <w:pStyle w:val="af5"/>
        <w:ind w:firstLine="1"/>
        <w:rPr>
          <w:lang w:val="el-GR"/>
        </w:rPr>
      </w:pPr>
      <w:r w:rsidRPr="00BD65F6">
        <w:rPr>
          <w:lang w:val="el-GR"/>
        </w:rPr>
        <w:t>ε. ο Αστικός Συνεταιρισμός του ν. 1667/1986 (Α` 196) (στον οποίο περιλαμβάνονται ο αλληλασφαλιστικός, ο πιστωτικός και ο οικοδομικός συνεταιρισμός),</w:t>
      </w:r>
    </w:p>
    <w:p w:rsidR="00761350" w:rsidRPr="00BD65F6" w:rsidRDefault="00761350" w:rsidP="00B625AF">
      <w:pPr>
        <w:pStyle w:val="af5"/>
        <w:ind w:firstLine="1"/>
        <w:rPr>
          <w:lang w:val="el-GR"/>
        </w:rPr>
      </w:pPr>
      <w:r w:rsidRPr="00BD65F6">
        <w:rPr>
          <w:lang w:val="el-GR"/>
        </w:rPr>
        <w:t>στ. η Κοιν.Σ.ΕΠ. που συστήνεται κατά τον ν. 4430/2016 (Α` 205) και</w:t>
      </w:r>
    </w:p>
    <w:p w:rsidR="00761350" w:rsidRPr="00BD65F6" w:rsidRDefault="00761350" w:rsidP="00B625AF">
      <w:pPr>
        <w:pStyle w:val="af5"/>
        <w:ind w:firstLine="1"/>
        <w:rPr>
          <w:lang w:val="el-GR"/>
        </w:rPr>
      </w:pPr>
      <w:r w:rsidRPr="00BD65F6">
        <w:rPr>
          <w:lang w:val="el-GR"/>
        </w:rPr>
        <w:t>ζ. η Κοι.Σ.Π.Ε. που συστήνεται κατά τον ν. 2716/1999 (Α` 96),</w:t>
      </w:r>
    </w:p>
    <w:p w:rsidR="00761350" w:rsidRPr="00BD65F6" w:rsidRDefault="00761350" w:rsidP="00B625AF">
      <w:pPr>
        <w:pStyle w:val="af5"/>
        <w:ind w:firstLine="1"/>
        <w:rPr>
          <w:lang w:val="el-GR"/>
        </w:rPr>
      </w:pPr>
      <w:r w:rsidRPr="00BD65F6">
        <w:rPr>
          <w:lang w:val="el-GR"/>
        </w:rPr>
        <w:t>η. η Αστική Εταιρεία με οικονομικό σκοπό (άρθρο 784 ΑΚ και 270 του ν. 4072/2012),</w:t>
      </w:r>
    </w:p>
    <w:p w:rsidR="00761350" w:rsidRPr="00BD65F6" w:rsidRDefault="00761350" w:rsidP="00B625AF">
      <w:pPr>
        <w:pStyle w:val="af5"/>
        <w:ind w:firstLine="1"/>
        <w:rPr>
          <w:lang w:val="el-GR"/>
        </w:rPr>
      </w:pPr>
      <w:r w:rsidRPr="00BD65F6">
        <w:rPr>
          <w:lang w:val="el-GR"/>
        </w:rPr>
        <w:t xml:space="preserve">θ. ο Ευρωπαϊκός Όμιλος Οικονομικού Σκοπού που προβλέπεται από τον Κανονισμό 2137/1985/ΕΟΚ (ΕΕΕΚ </w:t>
      </w:r>
      <w:r>
        <w:t>L</w:t>
      </w:r>
      <w:r w:rsidRPr="00BD65F6">
        <w:rPr>
          <w:lang w:val="el-GR"/>
        </w:rPr>
        <w:t xml:space="preserve">. 199, διορθωτικό </w:t>
      </w:r>
      <w:r>
        <w:t>L</w:t>
      </w:r>
      <w:r w:rsidRPr="00BD65F6">
        <w:rPr>
          <w:lang w:val="el-GR"/>
        </w:rPr>
        <w:t>. 247) και έχει την έδρα του στην ημεδαπή,</w:t>
      </w:r>
    </w:p>
    <w:p w:rsidR="00761350" w:rsidRPr="00BD65F6" w:rsidRDefault="00761350" w:rsidP="00B625AF">
      <w:pPr>
        <w:pStyle w:val="af5"/>
        <w:ind w:firstLine="1"/>
        <w:rPr>
          <w:lang w:val="el-GR"/>
        </w:rPr>
      </w:pPr>
      <w:r w:rsidRPr="00BD65F6">
        <w:rPr>
          <w:lang w:val="el-GR"/>
        </w:rPr>
        <w:t xml:space="preserve">ι. η Ευρωπαϊκή Εταιρεία που προβλέπεται στον Κανονισμό 2157/2001/ΕΚ (ΕΕΕΚ </w:t>
      </w:r>
      <w:r>
        <w:t>L</w:t>
      </w:r>
      <w:r w:rsidRPr="00BD65F6">
        <w:rPr>
          <w:lang w:val="el-GR"/>
        </w:rPr>
        <w:t>. 294) και έχει την έδρα της στην ημεδαπή,</w:t>
      </w:r>
    </w:p>
    <w:p w:rsidR="00761350" w:rsidRPr="00BD65F6" w:rsidRDefault="00761350" w:rsidP="00B625AF">
      <w:pPr>
        <w:pStyle w:val="af5"/>
        <w:ind w:firstLine="1"/>
        <w:rPr>
          <w:lang w:val="el-GR"/>
        </w:rPr>
      </w:pPr>
      <w:r w:rsidRPr="00BD65F6">
        <w:rPr>
          <w:lang w:val="el-GR"/>
        </w:rPr>
        <w:t xml:space="preserve">ια. η Ευρωπαϊκή Συνεταιριστική Εταιρεία που προβλέπεται στον Κανονισμό 1435/2003/ΕΚ (ΕΕΕΚ </w:t>
      </w:r>
      <w:r>
        <w:t>L</w:t>
      </w:r>
      <w:r w:rsidRPr="00BD65F6">
        <w:rPr>
          <w:lang w:val="el-GR"/>
        </w:rPr>
        <w:t>. 207) και έχει την έδρα της στην ημεδαπή,</w:t>
      </w:r>
    </w:p>
    <w:p w:rsidR="00761350" w:rsidRPr="00BD65F6" w:rsidRDefault="00761350" w:rsidP="00B625AF">
      <w:pPr>
        <w:pStyle w:val="af5"/>
        <w:ind w:firstLine="1"/>
        <w:rPr>
          <w:lang w:val="el-GR"/>
        </w:rPr>
      </w:pPr>
      <w:r w:rsidRPr="00BD65F6">
        <w:rPr>
          <w:lang w:val="el-GR"/>
        </w:rPr>
        <w:t xml:space="preserve">ιβ. τα υποκαταστήματα ή πρακτορεία που διατηρούν στην ημεδαπή οι αλλοδαπές εταιρείες που αναφέρονται στο άρθρο 29 της Οδηγίας (ΕΕ) 2017/1132 (ΕΕ </w:t>
      </w:r>
      <w:r>
        <w:t>L</w:t>
      </w:r>
      <w:r w:rsidRPr="00BD65F6">
        <w:rPr>
          <w:lang w:val="el-GR"/>
        </w:rPr>
        <w:t xml:space="preserve"> 169/30.6.2017) και έχουν έδρα σε κράτος - μέλος της Ευρωπαϊκής Ένωσης (Ε.Ε.),</w:t>
      </w:r>
    </w:p>
    <w:p w:rsidR="00761350" w:rsidRPr="00BD65F6" w:rsidRDefault="00761350" w:rsidP="00B625AF">
      <w:pPr>
        <w:pStyle w:val="af5"/>
        <w:ind w:firstLine="1"/>
        <w:rPr>
          <w:lang w:val="el-GR"/>
        </w:rPr>
      </w:pPr>
      <w:r w:rsidRPr="00BD65F6">
        <w:rPr>
          <w:lang w:val="el-GR"/>
        </w:rPr>
        <w:t>ιγ. τα υποκαταστήματα ή πρακτορεία που διατηρούν στην ημεδαπή οι αλλοδαπές εταιρείες που έχουν έδρα σε τρίτη χώρα και νομική μορφή ανάλογη με εκείνη των αλλοδαπών εταιριών που αναφέρεται στην περίπτωση ιβ`,</w:t>
      </w:r>
    </w:p>
    <w:p w:rsidR="00761350" w:rsidRPr="00BD65F6" w:rsidRDefault="00761350" w:rsidP="00B625AF">
      <w:pPr>
        <w:pStyle w:val="af5"/>
        <w:ind w:firstLine="1"/>
        <w:rPr>
          <w:lang w:val="el-GR"/>
        </w:rPr>
      </w:pPr>
      <w:r w:rsidRPr="00BD65F6">
        <w:rPr>
          <w:lang w:val="el-GR"/>
        </w:rPr>
        <w:t>ιδ. τα υποκαταστήματα ή πρακτορεία, μέσω των οποίων ενεργούν εμπορικές πράξεις στην ημεδαπή τα φυσικά ή νομικά πρόσωπα ή ενώσεις προσώπων που έχουν την κύρια εγκατάσταση ή την έδρα τους στην αλλοδαπή και δεν εμπίπτουν στις περιπτώσεις ιβ` και ιγ`,</w:t>
      </w:r>
    </w:p>
    <w:p w:rsidR="00761350" w:rsidRPr="00BD65F6" w:rsidRDefault="00761350" w:rsidP="00B625AF">
      <w:pPr>
        <w:pStyle w:val="af5"/>
        <w:ind w:firstLine="1"/>
        <w:rPr>
          <w:lang w:val="el-GR"/>
        </w:rPr>
      </w:pPr>
      <w:r w:rsidRPr="00BD65F6">
        <w:rPr>
          <w:lang w:val="el-GR"/>
        </w:rPr>
        <w:t>ιε. η Κοινοπραξία που καταχωρίζεται σύμφωνα με το άρθρο 293 παράγραφος 3 του ν. 4072/2012</w:t>
      </w:r>
    </w:p>
  </w:footnote>
  <w:footnote w:id="92">
    <w:p w:rsidR="00761350" w:rsidRPr="005B2FD1" w:rsidRDefault="00761350" w:rsidP="00B625AF">
      <w:pPr>
        <w:pStyle w:val="af5"/>
        <w:rPr>
          <w:lang w:val="el-GR"/>
        </w:rPr>
      </w:pPr>
      <w:r>
        <w:rPr>
          <w:rStyle w:val="0"/>
        </w:rPr>
        <w:footnoteRef/>
      </w:r>
      <w:r w:rsidRPr="005B2FD1">
        <w:rPr>
          <w:lang w:val="el-GR"/>
        </w:rPr>
        <w:t xml:space="preserve"> </w:t>
      </w:r>
      <w:r>
        <w:rPr>
          <w:lang w:val="el-GR"/>
        </w:rPr>
        <w:t xml:space="preserve"> </w:t>
      </w:r>
      <w:r w:rsidRPr="005B2FD1">
        <w:rPr>
          <w:lang w:val="el-GR"/>
        </w:rPr>
        <w:t>Το πιστοποιητικό Ισχύουσας Εκπροσώπησης (καταχωρίσεις μεταβολών εκπροσώπησης) παρουσιάζει τις σχετικές με τη διοίκηση και εκπροσώπηση της εταιρείας καταχωρίσεις/μεταβολές στο Γενικό Εμπορικό Μητρώο.</w:t>
      </w:r>
    </w:p>
    <w:p w:rsidR="00761350" w:rsidRPr="005B2FD1" w:rsidRDefault="00761350" w:rsidP="00B625AF">
      <w:pPr>
        <w:pStyle w:val="af5"/>
        <w:rPr>
          <w:lang w:val="el-GR"/>
        </w:rPr>
      </w:pPr>
      <w:r>
        <w:rPr>
          <w:lang w:val="el-GR"/>
        </w:rPr>
        <w:t xml:space="preserve">          </w:t>
      </w:r>
      <w:r w:rsidRPr="005B2FD1">
        <w:rPr>
          <w:lang w:val="el-GR"/>
        </w:rPr>
        <w:t>Το Αναλυτικό Πιστοποιητικό Εκπροσώπησης παρουσιάζει τα στοιχεία των προσώπων που διοικούν και εκπροσωπούν την εταιρεία αυτή τη στιγμή, καθώς και το εύρος των αρμοδιοτήτων τους</w:t>
      </w:r>
    </w:p>
  </w:footnote>
  <w:footnote w:id="93">
    <w:p w:rsidR="00761350" w:rsidRPr="006B2C94" w:rsidRDefault="00761350" w:rsidP="00B625AF">
      <w:pPr>
        <w:pStyle w:val="af5"/>
        <w:rPr>
          <w:lang w:val="el-GR"/>
        </w:rPr>
      </w:pPr>
      <w:r>
        <w:rPr>
          <w:rStyle w:val="a5"/>
        </w:rPr>
        <w:footnoteRef/>
      </w:r>
      <w:r w:rsidRPr="006B2C94">
        <w:rPr>
          <w:lang w:val="el-GR"/>
        </w:rPr>
        <w:tab/>
        <w:t xml:space="preserve">Πρβλ άρθρο 83 ν. 4412/2016. </w:t>
      </w:r>
    </w:p>
  </w:footnote>
  <w:footnote w:id="94">
    <w:p w:rsidR="00761350" w:rsidRPr="00BD65F6" w:rsidRDefault="00761350" w:rsidP="00B625AF">
      <w:pPr>
        <w:pStyle w:val="af5"/>
        <w:rPr>
          <w:lang w:val="el-GR"/>
        </w:rPr>
      </w:pPr>
      <w:r>
        <w:rPr>
          <w:rStyle w:val="a9"/>
        </w:rPr>
        <w:footnoteRef/>
      </w:r>
      <w:r>
        <w:rPr>
          <w:lang w:val="el-GR"/>
        </w:rPr>
        <w:tab/>
        <w:t xml:space="preserve"> Πρβ. παράγραφο 12 άρθρου 80 του ν.4412/2016</w:t>
      </w:r>
      <w:r w:rsidRPr="00461AC9">
        <w:rPr>
          <w:lang w:val="el-GR"/>
        </w:rPr>
        <w:t>.</w:t>
      </w:r>
    </w:p>
  </w:footnote>
  <w:footnote w:id="95">
    <w:p w:rsidR="00761350" w:rsidRPr="006B2C94" w:rsidRDefault="00761350" w:rsidP="00B625AF">
      <w:pPr>
        <w:pStyle w:val="af5"/>
        <w:rPr>
          <w:lang w:val="el-GR"/>
        </w:rPr>
      </w:pPr>
      <w:r>
        <w:rPr>
          <w:rStyle w:val="a5"/>
        </w:rPr>
        <w:footnoteRef/>
      </w:r>
      <w:r>
        <w:rPr>
          <w:lang w:val="el-GR"/>
        </w:rPr>
        <w:tab/>
        <w:t xml:space="preserve">Άρθρο 86 παρ. 1 ν. 4412/2016 και τυποποιημένο έντυπο 2 Παραρτήματος </w:t>
      </w:r>
      <w:r>
        <w:t>II</w:t>
      </w:r>
      <w:r>
        <w:rPr>
          <w:lang w:val="el-GR"/>
        </w:rPr>
        <w:t xml:space="preserve"> (Προκήρυξη σύμβασης), παρ. </w:t>
      </w:r>
      <w:r>
        <w:t>II</w:t>
      </w:r>
      <w:r>
        <w:rPr>
          <w:lang w:val="el-GR"/>
        </w:rPr>
        <w:t>.2.5 Εκτελεστικού Κανονισμού (ΕΕ) 2015/1986 της Επιτροπής (</w:t>
      </w:r>
      <w:r>
        <w:t>L</w:t>
      </w:r>
      <w:r>
        <w:rPr>
          <w:lang w:val="el-GR"/>
        </w:rPr>
        <w:t xml:space="preserve"> 296)</w:t>
      </w:r>
    </w:p>
  </w:footnote>
  <w:footnote w:id="96">
    <w:p w:rsidR="00761350" w:rsidRPr="00461AC9" w:rsidRDefault="00761350" w:rsidP="00B625AF">
      <w:pPr>
        <w:pStyle w:val="af5"/>
        <w:rPr>
          <w:lang w:val="el-GR"/>
        </w:rPr>
      </w:pPr>
      <w:r w:rsidRPr="005369BE">
        <w:rPr>
          <w:rStyle w:val="a5"/>
        </w:rPr>
        <w:footnoteRef/>
      </w:r>
      <w:r>
        <w:rPr>
          <w:lang w:val="el-GR"/>
        </w:rPr>
        <w:tab/>
        <w:t>Ά</w:t>
      </w:r>
      <w:r w:rsidRPr="002E6CB5">
        <w:rPr>
          <w:lang w:val="el-GR"/>
        </w:rPr>
        <w:t xml:space="preserve">ρθρο 86 παρ. 11, 13 και 16 ν. 4412/2016 </w:t>
      </w:r>
    </w:p>
  </w:footnote>
  <w:footnote w:id="97">
    <w:p w:rsidR="00761350" w:rsidRPr="006B2C94" w:rsidRDefault="00761350" w:rsidP="00B625AF">
      <w:pPr>
        <w:pStyle w:val="af5"/>
        <w:ind w:left="426" w:hanging="426"/>
        <w:rPr>
          <w:lang w:val="el-GR"/>
        </w:rPr>
      </w:pPr>
      <w:r>
        <w:rPr>
          <w:rStyle w:val="a5"/>
        </w:rPr>
        <w:footnoteRef/>
      </w:r>
      <w:r>
        <w:rPr>
          <w:lang w:val="el-GR"/>
        </w:rPr>
        <w:tab/>
        <w:t xml:space="preserve">Πρβλ άρθρο 34 ν. 4412/2016 και Παράρτημα </w:t>
      </w:r>
      <w:r>
        <w:rPr>
          <w:lang w:val="en-US"/>
        </w:rPr>
        <w:t>VI</w:t>
      </w:r>
      <w:r>
        <w:rPr>
          <w:lang w:val="el-GR"/>
        </w:rPr>
        <w:t xml:space="preserve"> Προσαρτήματος Α ν. 4412/2016.</w:t>
      </w:r>
    </w:p>
  </w:footnote>
  <w:footnote w:id="98">
    <w:p w:rsidR="00761350" w:rsidRPr="006B2C94" w:rsidRDefault="00761350" w:rsidP="00B625AF">
      <w:pPr>
        <w:pStyle w:val="af5"/>
        <w:rPr>
          <w:lang w:val="el-GR"/>
        </w:rPr>
      </w:pPr>
      <w:r>
        <w:rPr>
          <w:rStyle w:val="a5"/>
        </w:rPr>
        <w:footnoteRef/>
      </w:r>
      <w:r>
        <w:rPr>
          <w:lang w:val="el-GR"/>
        </w:rPr>
        <w:tab/>
        <w:t>Άρθρο 96, παρ. 7 του ν. 4412/2016</w:t>
      </w:r>
    </w:p>
  </w:footnote>
  <w:footnote w:id="99">
    <w:p w:rsidR="00761350" w:rsidRPr="009C1E20" w:rsidRDefault="00761350" w:rsidP="00B625AF">
      <w:pPr>
        <w:pStyle w:val="af5"/>
        <w:rPr>
          <w:lang w:val="el-GR"/>
        </w:rPr>
      </w:pPr>
      <w:r>
        <w:rPr>
          <w:rStyle w:val="ac"/>
        </w:rPr>
        <w:footnoteRef/>
      </w:r>
      <w:r w:rsidRPr="009C1E20">
        <w:rPr>
          <w:lang w:val="el-GR"/>
        </w:rPr>
        <w:t xml:space="preserve">  </w:t>
      </w:r>
      <w:r>
        <w:rPr>
          <w:lang w:val="el-GR"/>
        </w:rPr>
        <w:t xml:space="preserve">    Άρθρο 15 ΚΥΑ ΕΣΗΔΗΣ Προμήθειες και Υπηρεσίες</w:t>
      </w:r>
    </w:p>
  </w:footnote>
  <w:footnote w:id="100">
    <w:p w:rsidR="00761350" w:rsidRPr="00BD65F6" w:rsidRDefault="00761350" w:rsidP="00B625AF">
      <w:pPr>
        <w:pStyle w:val="af5"/>
        <w:rPr>
          <w:lang w:val="el-GR"/>
        </w:rPr>
      </w:pPr>
      <w:r>
        <w:rPr>
          <w:rStyle w:val="a9"/>
        </w:rPr>
        <w:footnoteRef/>
      </w:r>
      <w:r>
        <w:rPr>
          <w:lang w:val="el-GR"/>
        </w:rPr>
        <w:tab/>
        <w:t xml:space="preserve">Άρθρο 37 παρ. 4 του ν. 4412/2016 και άρθρο 4 παρ. 2 </w:t>
      </w:r>
      <w:r w:rsidRPr="00184870">
        <w:rPr>
          <w:lang w:val="el-GR"/>
        </w:rPr>
        <w:t>Κ.Υ.Α. ΕΣΗΔΗΣ Προμήθειες και-</w:t>
      </w:r>
      <w:r>
        <w:rPr>
          <w:lang w:val="el-GR"/>
        </w:rPr>
        <w:t xml:space="preserve"> </w:t>
      </w:r>
      <w:r w:rsidRPr="00184870">
        <w:rPr>
          <w:lang w:val="el-GR"/>
        </w:rPr>
        <w:t>Υπηρεσίες.</w:t>
      </w:r>
    </w:p>
  </w:footnote>
  <w:footnote w:id="101">
    <w:p w:rsidR="00761350" w:rsidRPr="00F93782" w:rsidRDefault="00761350" w:rsidP="00B625AF">
      <w:pPr>
        <w:pStyle w:val="af5"/>
        <w:rPr>
          <w:lang w:val="el-GR"/>
        </w:rPr>
      </w:pPr>
      <w:r>
        <w:rPr>
          <w:rStyle w:val="ac"/>
        </w:rPr>
        <w:footnoteRef/>
      </w:r>
      <w:r w:rsidRPr="00F93782">
        <w:rPr>
          <w:lang w:val="el-GR"/>
        </w:rPr>
        <w:t xml:space="preserve"> </w:t>
      </w:r>
      <w:r>
        <w:rPr>
          <w:lang w:val="el-GR"/>
        </w:rPr>
        <w:t xml:space="preserve">     Άρθρο 13 παρ. 1.4 και 1.5 της </w:t>
      </w:r>
      <w:r w:rsidRPr="00184870">
        <w:rPr>
          <w:lang w:val="el-GR"/>
        </w:rPr>
        <w:t>Κ.Υ.Α. ΕΣΗΔΗΣ Προμήθειες και Υπηρεσίες</w:t>
      </w:r>
    </w:p>
  </w:footnote>
  <w:footnote w:id="102">
    <w:p w:rsidR="00761350" w:rsidRPr="00CB7A20" w:rsidRDefault="00761350" w:rsidP="00B625AF">
      <w:pPr>
        <w:pStyle w:val="af5"/>
        <w:rPr>
          <w:lang w:val="el-GR"/>
        </w:rPr>
      </w:pPr>
      <w:r>
        <w:rPr>
          <w:rStyle w:val="ac"/>
        </w:rPr>
        <w:footnoteRef/>
      </w:r>
      <w:r w:rsidRPr="00FF4298">
        <w:rPr>
          <w:lang w:val="el-GR"/>
        </w:rPr>
        <w:t xml:space="preserve"> </w:t>
      </w:r>
      <w:r>
        <w:rPr>
          <w:lang w:val="el-GR"/>
        </w:rPr>
        <w:t xml:space="preserve">  </w:t>
      </w:r>
      <w:r>
        <w:rPr>
          <w:lang w:val="el-GR"/>
        </w:rPr>
        <w:tab/>
      </w:r>
      <w:r w:rsidRPr="00FA354F">
        <w:rPr>
          <w:lang w:val="el-GR"/>
        </w:rPr>
        <w:t>Βλ.σχ</w:t>
      </w:r>
      <w:r>
        <w:rPr>
          <w:lang w:val="el-GR"/>
        </w:rPr>
        <w:t>ετικά με την</w:t>
      </w:r>
      <w:r w:rsidRPr="00FA354F">
        <w:rPr>
          <w:lang w:val="el-GR"/>
        </w:rPr>
        <w:t xml:space="preserve">  </w:t>
      </w:r>
      <w:r>
        <w:rPr>
          <w:lang w:val="el-GR"/>
        </w:rPr>
        <w:t>η</w:t>
      </w:r>
      <w:r w:rsidRPr="00FA354F">
        <w:rPr>
          <w:lang w:val="el-GR"/>
        </w:rPr>
        <w:t>λεκτρονική υπεύθυνη δήλωση το  άρθρο εικοστό έβδομο</w:t>
      </w:r>
      <w:r>
        <w:rPr>
          <w:lang w:val="el-GR"/>
        </w:rPr>
        <w:t xml:space="preserve"> </w:t>
      </w:r>
      <w:r w:rsidRPr="00FA354F">
        <w:rPr>
          <w:lang w:val="el-GR"/>
        </w:rPr>
        <w:t>της από 20.3.2020 Π.Ν.Π.,</w:t>
      </w:r>
      <w:r>
        <w:rPr>
          <w:lang w:val="el-GR"/>
        </w:rPr>
        <w:t xml:space="preserve"> (</w:t>
      </w:r>
      <w:r w:rsidRPr="00FA354F">
        <w:rPr>
          <w:lang w:val="el-GR"/>
        </w:rPr>
        <w:t>Α 68</w:t>
      </w:r>
      <w:r>
        <w:rPr>
          <w:lang w:val="el-GR"/>
        </w:rPr>
        <w:t>) -</w:t>
      </w:r>
      <w:r w:rsidRPr="00FF4298">
        <w:rPr>
          <w:lang w:val="el-GR"/>
        </w:rPr>
        <w:t xml:space="preserve"> </w:t>
      </w:r>
      <w:r w:rsidRPr="00FA354F">
        <w:rPr>
          <w:lang w:val="el-GR"/>
        </w:rPr>
        <w:t>που κυρώθηκε με το άρθρο 1 του ν. 4683/2020 (Α΄83)</w:t>
      </w:r>
      <w:r>
        <w:rPr>
          <w:lang w:val="el-GR"/>
        </w:rPr>
        <w:t>-</w:t>
      </w:r>
      <w:r w:rsidRPr="00FA354F">
        <w:rPr>
          <w:lang w:val="el-GR"/>
        </w:rPr>
        <w:t>κατά τις παραγράφους 1 και 2  του οποίου:" Η υπεύθυνη δήλωση του άρθρου 8 του ν. 1599/1986 (Α` 75) μπορεί να συντάσσεται στην Ενιαία Ψηφιακή Πύλη της Δημόσιας Διοίκησης του άρθρου 52 του ν. 4635/2019, μέσω της ηλεκτρονικής εφαρμογής «e-Dilosi». Η ηλεκτρονική υπεύθυνη δήλωση υποβάλλεται και γίνεται αποδεκτή σύμφωνα με τα οριζόμενα στο εικοστό τέταρτο άρθρο της παρούσας.</w:t>
      </w:r>
      <w:r>
        <w:rPr>
          <w:lang w:val="el-GR"/>
        </w:rPr>
        <w:t xml:space="preserve"> </w:t>
      </w:r>
      <w:r w:rsidRPr="00FA354F">
        <w:rPr>
          <w:lang w:val="el-GR"/>
        </w:rPr>
        <w:t xml:space="preserve"> 2. Η αυθεντικοποίηση που πραγματοποιείται για τη χρήση της ηλεκτρονικής εφαρμογής της παρ. 1 του παρόντος έχει την ίδια ισχύ με τη βεβαίωση γνήσιου υπογραφής του άρθρου 11 του ν. 2690/1999 (Α` 45). Η ημερομηνία που αναγράφεται στην προηγμένη ή εγκεκριμένη ηλεκτρονική σφραγίδα του Υπουργείου Ψηφιακής Διακυβέρνησης αντιστοιχεί στην ημερομηνία έκδοσης της </w:t>
      </w:r>
      <w:r w:rsidRPr="00CB7A20">
        <w:rPr>
          <w:lang w:val="el-GR"/>
        </w:rPr>
        <w:t>ηλεκτρονικής υπεύθυνης δήλωσης. Εφόσον τηρούνται οι όροι του προηγούμενου εδαφίου, η ηλεκτρονική υπεύθυνη δήλωση, τόσο ως ηλεκτρονικό όσο και ως έντυπο έγγραφο, συνιστά έγγραφο βέβαιης χρονολογίας".</w:t>
      </w:r>
    </w:p>
  </w:footnote>
  <w:footnote w:id="103">
    <w:p w:rsidR="00761350" w:rsidRPr="00CB7A20" w:rsidRDefault="00761350" w:rsidP="00B625AF">
      <w:pPr>
        <w:pStyle w:val="af5"/>
        <w:rPr>
          <w:lang w:val="el-GR"/>
        </w:rPr>
      </w:pPr>
      <w:r w:rsidRPr="00CB7A20">
        <w:rPr>
          <w:rStyle w:val="ac"/>
        </w:rPr>
        <w:footnoteRef/>
      </w:r>
      <w:r w:rsidRPr="00CB7A20">
        <w:rPr>
          <w:lang w:val="el-GR"/>
        </w:rPr>
        <w:t xml:space="preserve">   Ομοίως προβλέπεται και στην περίπτωση υποβολής αποδεικτικών στοιχείων σύμφωνα με το άρθρο 80 παρ. 13 του ν.4412/2016 . Πρβλ και άρθρο 13 παρ. 1.3.1 της Κ.Υ.Α. ΕΣΗΔΗΣ Προμήθειες και Υπηρεσίες</w:t>
      </w:r>
    </w:p>
  </w:footnote>
  <w:footnote w:id="104">
    <w:p w:rsidR="00761350" w:rsidRPr="00CB7A20" w:rsidRDefault="00761350" w:rsidP="00B625AF">
      <w:pPr>
        <w:pStyle w:val="af5"/>
        <w:rPr>
          <w:lang w:val="el-GR"/>
        </w:rPr>
      </w:pPr>
      <w:r w:rsidRPr="00CB7A20">
        <w:rPr>
          <w:rStyle w:val="ac"/>
        </w:rPr>
        <w:footnoteRef/>
      </w:r>
      <w:r w:rsidRPr="00CB7A20">
        <w:rPr>
          <w:lang w:val="el-GR"/>
        </w:rPr>
        <w:t xml:space="preserve">     Σύμφωνα με την περ. ε της παρ. 2 του ν. 2690/1999 (ΚΔΔ), «ε. Για τα αντίγραφα των Φύλλων Εφημερίδας της Κυβερνήσεως (ΦΕΚ) που έχουν προέλθει από πρωτότυπο ΦΕΚ σε έντυπη μορφή ή από ΦΕΚ σε ηλεκτρονική μορφή που έχει καταχωριστεί στην ιστοσελίδα του Εθνικού Τυπογραφείου, ισχύουν ανάλογα οι ρυθμίσεις του άρθρου αυτού..».</w:t>
      </w:r>
    </w:p>
  </w:footnote>
  <w:footnote w:id="105">
    <w:p w:rsidR="00761350" w:rsidRPr="00CB7A20" w:rsidRDefault="00761350" w:rsidP="00B625AF">
      <w:pPr>
        <w:pStyle w:val="af5"/>
        <w:ind w:left="426" w:hanging="426"/>
        <w:rPr>
          <w:lang w:val="el-GR"/>
        </w:rPr>
      </w:pPr>
      <w:r w:rsidRPr="00CB7A20">
        <w:rPr>
          <w:rStyle w:val="ac"/>
        </w:rPr>
        <w:footnoteRef/>
      </w:r>
      <w:r w:rsidRPr="00CB7A20">
        <w:rPr>
          <w:lang w:val="el-GR"/>
        </w:rPr>
        <w:t xml:space="preserve">  </w:t>
      </w:r>
      <w:r w:rsidRPr="00CB7A20">
        <w:rPr>
          <w:lang w:val="el-GR"/>
        </w:rPr>
        <w:tab/>
        <w:t>Ενδεικτικά συμβολαιογραφικές ένορκες βεβαιώσεις ή λοιπά συμβολαιογραφικά έγγραφα</w:t>
      </w:r>
    </w:p>
  </w:footnote>
  <w:footnote w:id="106">
    <w:p w:rsidR="00761350" w:rsidRPr="00F93782" w:rsidRDefault="00761350" w:rsidP="00B625AF">
      <w:pPr>
        <w:pStyle w:val="af5"/>
        <w:ind w:left="426" w:hanging="426"/>
        <w:rPr>
          <w:lang w:val="el-GR"/>
        </w:rPr>
      </w:pPr>
      <w:r w:rsidRPr="00CB7A20">
        <w:rPr>
          <w:rStyle w:val="ac"/>
        </w:rPr>
        <w:footnoteRef/>
      </w:r>
      <w:r w:rsidRPr="00CB7A20">
        <w:rPr>
          <w:lang w:val="el-GR"/>
        </w:rPr>
        <w:t xml:space="preserve">  </w:t>
      </w:r>
      <w:r w:rsidRPr="00CB7A20">
        <w:rPr>
          <w:lang w:val="el-GR"/>
        </w:rPr>
        <w:tab/>
        <w:t>Άρθρο 13 παρ. 1.6 της Κ.Υ.Α. ΕΣΗΔΗΣ Προμήθειες και Υπηρεσίες</w:t>
      </w:r>
    </w:p>
  </w:footnote>
  <w:footnote w:id="107">
    <w:p w:rsidR="00761350" w:rsidRPr="00BD65F6" w:rsidRDefault="00761350" w:rsidP="00B625AF">
      <w:pPr>
        <w:pStyle w:val="af5"/>
        <w:rPr>
          <w:lang w:val="el-GR"/>
        </w:rPr>
      </w:pPr>
      <w:r>
        <w:rPr>
          <w:rStyle w:val="a9"/>
        </w:rPr>
        <w:footnoteRef/>
      </w:r>
      <w:r>
        <w:rPr>
          <w:lang w:val="el-GR"/>
        </w:rPr>
        <w:tab/>
      </w:r>
      <w:r w:rsidRPr="00E62802">
        <w:rPr>
          <w:lang w:val="el-GR"/>
        </w:rPr>
        <w:t xml:space="preserve">Άρθρο </w:t>
      </w:r>
      <w:r>
        <w:rPr>
          <w:lang w:val="el-GR"/>
        </w:rPr>
        <w:t>94 του ν. 4412/2016, όπως αυτό τροποποιήθηκε με την παρ. 9 του άρθρου 43 του ν. 4605/2019.</w:t>
      </w:r>
    </w:p>
  </w:footnote>
  <w:footnote w:id="108">
    <w:p w:rsidR="00761350" w:rsidRPr="00BD65F6" w:rsidRDefault="00761350" w:rsidP="00B625AF">
      <w:pPr>
        <w:pStyle w:val="af5"/>
        <w:rPr>
          <w:lang w:val="el-GR"/>
        </w:rPr>
      </w:pPr>
      <w:r>
        <w:rPr>
          <w:rStyle w:val="a9"/>
        </w:rPr>
        <w:footnoteRef/>
      </w:r>
      <w:r>
        <w:rPr>
          <w:lang w:val="el-GR"/>
        </w:rPr>
        <w:tab/>
        <w:t>Αυτά περιλαμβάνουν τα αποδεικτικά στοιχεία που τεκμηριώνουν την τεχνική καταλληλότητα των προσφερομένων υπηρεσιών   βάσει των οποίων θα αξιολογηθεί η τεχνική προσφορά. Αναφέρονται υποχρεωτικά τα αποδεικτικά στοιχεία που τυχόν προβλέπονται στις τεχνικές προδιαγραφές των προς προμήθεια υπηρεσιών, σύμφωνα με Παράρτημα της Διακήρυξης και τυχόν υπόδειγμα τεχνικής προσφοράς.</w:t>
      </w:r>
    </w:p>
  </w:footnote>
  <w:footnote w:id="109">
    <w:p w:rsidR="00761350" w:rsidRPr="006B2C94" w:rsidRDefault="00761350" w:rsidP="00B625AF">
      <w:pPr>
        <w:pStyle w:val="af5"/>
        <w:rPr>
          <w:lang w:val="el-GR"/>
        </w:rPr>
      </w:pPr>
      <w:r>
        <w:rPr>
          <w:rStyle w:val="a5"/>
        </w:rPr>
        <w:footnoteRef/>
      </w:r>
      <w:r>
        <w:rPr>
          <w:lang w:val="el-GR"/>
        </w:rPr>
        <w:tab/>
        <w:t>Βλ. άρθρο 58 του ν. 4412/2016</w:t>
      </w:r>
    </w:p>
  </w:footnote>
  <w:footnote w:id="110">
    <w:p w:rsidR="00761350" w:rsidRPr="00BD65F6" w:rsidRDefault="00761350" w:rsidP="00B625AF">
      <w:pPr>
        <w:pStyle w:val="af5"/>
        <w:rPr>
          <w:lang w:val="el-GR"/>
        </w:rPr>
      </w:pPr>
      <w:r>
        <w:rPr>
          <w:rStyle w:val="a9"/>
        </w:rPr>
        <w:footnoteRef/>
      </w:r>
      <w:r>
        <w:rPr>
          <w:szCs w:val="18"/>
          <w:lang w:val="el-GR"/>
        </w:rPr>
        <w:tab/>
        <w:t>Πρβλ παρ. 5 περ. α΄ του άρθρου 95 του ν. 4412/2016</w:t>
      </w:r>
      <w:r w:rsidRPr="00307AF2">
        <w:rPr>
          <w:lang w:val="el-GR"/>
        </w:rPr>
        <w:t xml:space="preserve"> </w:t>
      </w:r>
      <w:r>
        <w:rPr>
          <w:lang w:val="el-GR"/>
        </w:rPr>
        <w:t>όπως αντικαταστάθηκε από το άρθρο 37 του ν. 4412/2016</w:t>
      </w:r>
      <w:r>
        <w:rPr>
          <w:szCs w:val="18"/>
          <w:lang w:val="el-GR"/>
        </w:rPr>
        <w:t>. Εδώ θα πρέπει να καθορίζεται με σαφήνεια η σχετική μονάδα π.χ.  ανθρωποώρες κ.α.</w:t>
      </w:r>
    </w:p>
  </w:footnote>
  <w:footnote w:id="111">
    <w:p w:rsidR="00761350" w:rsidRPr="006B2C94" w:rsidRDefault="00761350" w:rsidP="00B625AF">
      <w:pPr>
        <w:pStyle w:val="af5"/>
        <w:rPr>
          <w:lang w:val="el-GR"/>
        </w:rPr>
      </w:pPr>
      <w:r>
        <w:rPr>
          <w:rStyle w:val="a5"/>
        </w:rPr>
        <w:footnoteRef/>
      </w:r>
      <w:r>
        <w:rPr>
          <w:lang w:val="el-GR"/>
        </w:rPr>
        <w:tab/>
        <w:t>Βλ παρ. 5 περ. α΄ του άρθρου 95 του ν. 4412/2016</w:t>
      </w:r>
    </w:p>
  </w:footnote>
  <w:footnote w:id="112">
    <w:p w:rsidR="00761350" w:rsidRPr="006B2C94" w:rsidRDefault="00761350" w:rsidP="00B625AF">
      <w:pPr>
        <w:pStyle w:val="af5"/>
        <w:rPr>
          <w:lang w:val="el-GR"/>
        </w:rPr>
      </w:pPr>
      <w:r>
        <w:rPr>
          <w:rStyle w:val="a5"/>
        </w:rPr>
        <w:footnoteRef/>
      </w:r>
      <w:r>
        <w:rPr>
          <w:lang w:val="el-GR"/>
        </w:rPr>
        <w:tab/>
        <w:t>Βλ παρ. 4 του άρθρου 26 του ν. 4412/2016</w:t>
      </w:r>
    </w:p>
  </w:footnote>
  <w:footnote w:id="113">
    <w:p w:rsidR="00761350" w:rsidRPr="006B2C94" w:rsidRDefault="00761350" w:rsidP="00B625AF">
      <w:pPr>
        <w:pStyle w:val="af5"/>
        <w:rPr>
          <w:lang w:val="el-GR"/>
        </w:rPr>
      </w:pPr>
      <w:r>
        <w:rPr>
          <w:rStyle w:val="a5"/>
        </w:rPr>
        <w:footnoteRef/>
      </w:r>
      <w:r>
        <w:rPr>
          <w:lang w:val="el-GR"/>
        </w:rPr>
        <w:tab/>
        <w:t>Πρβλ άρθρο 97 ν. 4412/2016</w:t>
      </w:r>
    </w:p>
  </w:footnote>
  <w:footnote w:id="114">
    <w:p w:rsidR="00761350" w:rsidRPr="001F7E31" w:rsidRDefault="00761350" w:rsidP="00B625AF">
      <w:pPr>
        <w:pStyle w:val="af5"/>
        <w:rPr>
          <w:lang w:val="el-GR"/>
        </w:rPr>
      </w:pPr>
      <w:r>
        <w:rPr>
          <w:rStyle w:val="0"/>
        </w:rPr>
        <w:footnoteRef/>
      </w:r>
      <w:r w:rsidRPr="001F7E31">
        <w:rPr>
          <w:lang w:val="el-GR"/>
        </w:rPr>
        <w:t xml:space="preserve"> </w:t>
      </w:r>
      <w:r>
        <w:rPr>
          <w:lang w:val="el-GR"/>
        </w:rPr>
        <w:tab/>
        <w:t>Πρβλ. άρθρο 97, παρ.4 του ν.4412/2016, όπως τροποποιήθηκε με το άρθρο 33, παρ. 3, του ν.4608/2019.</w:t>
      </w:r>
    </w:p>
  </w:footnote>
  <w:footnote w:id="115">
    <w:p w:rsidR="00761350" w:rsidRPr="00BD65F6" w:rsidRDefault="00761350" w:rsidP="00B625AF">
      <w:pPr>
        <w:pStyle w:val="af5"/>
        <w:rPr>
          <w:lang w:val="el-GR"/>
        </w:rPr>
      </w:pPr>
      <w:r w:rsidRPr="00FF4138">
        <w:rPr>
          <w:rStyle w:val="0"/>
        </w:rPr>
        <w:footnoteRef/>
      </w:r>
      <w:r>
        <w:rPr>
          <w:lang w:val="el-GR"/>
        </w:rPr>
        <w:tab/>
        <w:t>Άρθρο 91 του ν. 4412/2016</w:t>
      </w:r>
    </w:p>
  </w:footnote>
  <w:footnote w:id="116">
    <w:p w:rsidR="00761350" w:rsidRPr="00BD65F6" w:rsidRDefault="00761350" w:rsidP="00B625AF">
      <w:pPr>
        <w:pStyle w:val="af5"/>
        <w:ind w:left="426" w:hanging="426"/>
        <w:rPr>
          <w:lang w:val="el-GR"/>
        </w:rPr>
      </w:pPr>
      <w:r>
        <w:rPr>
          <w:rStyle w:val="a9"/>
        </w:rPr>
        <w:footnoteRef/>
      </w:r>
      <w:r>
        <w:rPr>
          <w:lang w:val="el-GR"/>
        </w:rPr>
        <w:tab/>
        <w:t>Άρθρα 92 έως 97, το άρθρο 100 καθώς και τα άρθρα 102 έως 104 του ν. 4412/16</w:t>
      </w:r>
    </w:p>
  </w:footnote>
  <w:footnote w:id="117">
    <w:p w:rsidR="00761350" w:rsidRPr="00BD65F6" w:rsidRDefault="00761350" w:rsidP="00B625AF">
      <w:pPr>
        <w:pStyle w:val="af5"/>
        <w:rPr>
          <w:lang w:val="el-GR"/>
        </w:rPr>
      </w:pPr>
      <w:r w:rsidRPr="00FF4138">
        <w:rPr>
          <w:rStyle w:val="a9"/>
        </w:rPr>
        <w:footnoteRef/>
      </w:r>
      <w:r>
        <w:rPr>
          <w:lang w:val="el-GR"/>
        </w:rPr>
        <w:tab/>
        <w:t xml:space="preserve">Άρθρο 100 ν. 4412/2016 και άρθρο 16 ΚΥΑ ΕΣΗΔΗΣ Προμήθειες και Υπηρεσίες </w:t>
      </w:r>
    </w:p>
  </w:footnote>
  <w:footnote w:id="118">
    <w:p w:rsidR="00761350" w:rsidRPr="009F4790" w:rsidRDefault="00761350" w:rsidP="00B625AF">
      <w:pPr>
        <w:pStyle w:val="af5"/>
        <w:rPr>
          <w:lang w:val="el-GR"/>
        </w:rPr>
      </w:pPr>
      <w:r>
        <w:rPr>
          <w:rStyle w:val="a9"/>
        </w:rPr>
        <w:footnoteRef/>
      </w:r>
      <w:r>
        <w:rPr>
          <w:lang w:val="el-GR"/>
        </w:rPr>
        <w:tab/>
      </w:r>
      <w:r>
        <w:rPr>
          <w:szCs w:val="18"/>
          <w:lang w:val="el-GR"/>
        </w:rPr>
        <w:t>Επισημαίνεται ότι, ως προς τις προθεσμίες για την ολοκλήρωση των ενεργειών της Επιτροπής Διενέργειας Διαγωνισμού ισχύουν τα οριζόμενα στο  άρθρο 221Α του ν. 4412/2016, ό</w:t>
      </w:r>
      <w:r w:rsidRPr="009F4790">
        <w:rPr>
          <w:lang w:val="el-GR"/>
        </w:rPr>
        <w:t xml:space="preserve">πως αντικαταστάθηκε </w:t>
      </w:r>
      <w:r>
        <w:rPr>
          <w:lang w:val="el-GR"/>
        </w:rPr>
        <w:t>από το</w:t>
      </w:r>
      <w:r w:rsidRPr="009F4790">
        <w:rPr>
          <w:lang w:val="el-GR"/>
        </w:rPr>
        <w:t xml:space="preserve"> άρθρο 40 του ν. 4782/21.</w:t>
      </w:r>
    </w:p>
  </w:footnote>
  <w:footnote w:id="119">
    <w:p w:rsidR="00761350" w:rsidRPr="008606B8" w:rsidRDefault="00761350" w:rsidP="00B625AF">
      <w:pPr>
        <w:pStyle w:val="af5"/>
        <w:rPr>
          <w:lang w:val="el-GR"/>
        </w:rPr>
      </w:pPr>
      <w:r>
        <w:rPr>
          <w:rStyle w:val="ac"/>
        </w:rPr>
        <w:footnoteRef/>
      </w:r>
      <w:r w:rsidRPr="008606B8">
        <w:rPr>
          <w:lang w:val="el-GR"/>
        </w:rPr>
        <w:t xml:space="preserve"> </w:t>
      </w:r>
      <w:r>
        <w:rPr>
          <w:lang w:val="el-GR"/>
        </w:rPr>
        <w:t xml:space="preserve">     Άρθρο 16 παρ. 1 και 2 Κ.Υ.Α. ΕΣΗΔΗΣ </w:t>
      </w:r>
      <w:r w:rsidRPr="008606B8">
        <w:rPr>
          <w:lang w:val="el-GR"/>
        </w:rPr>
        <w:t>Προμήθειες και Υπηρεσίες</w:t>
      </w:r>
    </w:p>
  </w:footnote>
  <w:footnote w:id="120">
    <w:p w:rsidR="00761350" w:rsidRPr="00BF6D04" w:rsidRDefault="00761350" w:rsidP="00B625AF">
      <w:pPr>
        <w:pStyle w:val="af5"/>
        <w:rPr>
          <w:lang w:val="el-GR"/>
        </w:rPr>
      </w:pPr>
      <w:r>
        <w:rPr>
          <w:rStyle w:val="ac"/>
        </w:rPr>
        <w:footnoteRef/>
      </w:r>
      <w:r w:rsidRPr="00BF6D04">
        <w:rPr>
          <w:lang w:val="el-GR"/>
        </w:rPr>
        <w:t xml:space="preserve"> </w:t>
      </w:r>
      <w:r>
        <w:rPr>
          <w:lang w:val="el-GR"/>
        </w:rPr>
        <w:t xml:space="preserve">    </w:t>
      </w:r>
      <w:r w:rsidRPr="00BD7E89">
        <w:rPr>
          <w:lang w:val="el-GR"/>
        </w:rPr>
        <w:t>Στο πλαίσιο των διαδικασιών ανάθεσης δημοσίων συμβάσεων, τα όργανα που γνωμοδοτού</w:t>
      </w:r>
      <w:r>
        <w:rPr>
          <w:lang w:val="el-GR"/>
        </w:rPr>
        <w:t>ν προς τα αποφαινόμενα όργανα (</w:t>
      </w:r>
      <w:r w:rsidRPr="00BD7E89">
        <w:rPr>
          <w:lang w:val="el-GR"/>
        </w:rPr>
        <w:t>επιτροπή διενέργειας/επιτροπή αξιολόγησης) ελέγχουν, σύμφωνα με την παρ. 1 του άρθρου 221 του ν. 4412/2016, την καταλληλότητα των προσφερόντων, αξιολογούν τις προσφορές, εισηγούνται τον αποκλεισμό τους από τη διαδικασία, την απόρριψη των προσφορών, την κατακύρωση των αποτελεσμάτων, την αποδέσμευση ή κατάπτωση των εγγυήσεων, τη ματαίωση της διαδικασίας και γνωμοδοτούν για κάθε άλλο θέμα που ανακύπτει κατά τη διαδικασία ανάθεσης.</w:t>
      </w:r>
      <w:r>
        <w:rPr>
          <w:lang w:val="el-GR"/>
        </w:rPr>
        <w:t xml:space="preserve"> </w:t>
      </w:r>
    </w:p>
  </w:footnote>
  <w:footnote w:id="121">
    <w:p w:rsidR="00761350" w:rsidRPr="00BD65F6" w:rsidRDefault="00761350" w:rsidP="00B625AF">
      <w:pPr>
        <w:pStyle w:val="af5"/>
        <w:rPr>
          <w:lang w:val="el-GR"/>
        </w:rPr>
      </w:pPr>
      <w:r>
        <w:rPr>
          <w:rStyle w:val="ac"/>
        </w:rPr>
        <w:footnoteRef/>
      </w:r>
      <w:r w:rsidRPr="00BD65F6">
        <w:rPr>
          <w:lang w:val="el-GR"/>
        </w:rPr>
        <w:t xml:space="preserve"> </w:t>
      </w:r>
      <w:r>
        <w:rPr>
          <w:lang w:val="el-GR"/>
        </w:rPr>
        <w:t xml:space="preserve">    Ά</w:t>
      </w:r>
      <w:r w:rsidRPr="00872D7E">
        <w:rPr>
          <w:lang w:val="el-GR"/>
        </w:rPr>
        <w:t>ρθρο 102</w:t>
      </w:r>
      <w:r>
        <w:rPr>
          <w:lang w:val="el-GR"/>
        </w:rPr>
        <w:t xml:space="preserve"> του ν. 4412/2016. Πρβλ και</w:t>
      </w:r>
      <w:r w:rsidRPr="00A01F40">
        <w:rPr>
          <w:lang w:val="el-GR"/>
        </w:rPr>
        <w:t xml:space="preserve">  έκθεση συνεπειών ρυθμίσεων </w:t>
      </w:r>
      <w:r>
        <w:rPr>
          <w:lang w:val="el-GR"/>
        </w:rPr>
        <w:t xml:space="preserve">επί </w:t>
      </w:r>
      <w:r w:rsidRPr="00A01F40">
        <w:rPr>
          <w:lang w:val="el-GR"/>
        </w:rPr>
        <w:t>του ως άνω άρθρου 42 ν. 4781/2021</w:t>
      </w:r>
      <w:r>
        <w:rPr>
          <w:lang w:val="el-GR"/>
        </w:rPr>
        <w:t xml:space="preserve"> </w:t>
      </w:r>
    </w:p>
  </w:footnote>
  <w:footnote w:id="122">
    <w:p w:rsidR="00761350" w:rsidRPr="001036EA" w:rsidRDefault="00761350" w:rsidP="00B625AF">
      <w:pPr>
        <w:pStyle w:val="af5"/>
        <w:ind w:left="426" w:hanging="426"/>
        <w:rPr>
          <w:lang w:val="el-GR"/>
        </w:rPr>
      </w:pPr>
      <w:r>
        <w:rPr>
          <w:rStyle w:val="a9"/>
        </w:rPr>
        <w:footnoteRef/>
      </w:r>
      <w:r>
        <w:rPr>
          <w:lang w:val="el-GR"/>
        </w:rPr>
        <w:tab/>
        <w:t>Άρθρο 90 παρ. 2 και 4 του ν. 4412/2016.</w:t>
      </w:r>
    </w:p>
  </w:footnote>
  <w:footnote w:id="123">
    <w:p w:rsidR="00761350" w:rsidRPr="001101C6" w:rsidRDefault="00761350" w:rsidP="00B625AF">
      <w:pPr>
        <w:pStyle w:val="af5"/>
        <w:ind w:left="426" w:hanging="426"/>
        <w:rPr>
          <w:lang w:val="el-GR"/>
        </w:rPr>
      </w:pPr>
      <w:r>
        <w:rPr>
          <w:rStyle w:val="ac"/>
        </w:rPr>
        <w:footnoteRef/>
      </w:r>
      <w:r w:rsidRPr="00B13518">
        <w:rPr>
          <w:lang w:val="el-GR"/>
        </w:rPr>
        <w:t xml:space="preserve"> </w:t>
      </w:r>
      <w:r>
        <w:rPr>
          <w:lang w:val="el-GR"/>
        </w:rPr>
        <w:t xml:space="preserve">    Άρθρο 100, παρ. 5 του ν. 4412/2016</w:t>
      </w:r>
    </w:p>
  </w:footnote>
  <w:footnote w:id="124">
    <w:p w:rsidR="00761350" w:rsidRPr="001101C6" w:rsidRDefault="00761350" w:rsidP="00B625AF">
      <w:pPr>
        <w:pStyle w:val="af5"/>
        <w:ind w:left="426" w:hanging="426"/>
        <w:rPr>
          <w:lang w:val="el-GR"/>
        </w:rPr>
      </w:pPr>
      <w:r>
        <w:rPr>
          <w:rStyle w:val="ac"/>
        </w:rPr>
        <w:footnoteRef/>
      </w:r>
      <w:r w:rsidRPr="00B13518">
        <w:rPr>
          <w:lang w:val="el-GR"/>
        </w:rPr>
        <w:t xml:space="preserve"> </w:t>
      </w:r>
      <w:r>
        <w:rPr>
          <w:lang w:val="el-GR"/>
        </w:rPr>
        <w:t xml:space="preserve">    </w:t>
      </w:r>
      <w:r w:rsidRPr="00FF640E">
        <w:rPr>
          <w:lang w:val="el-GR"/>
        </w:rPr>
        <w:t>Άρθρο 100, παρ. 6 του ν. 4412/2016</w:t>
      </w:r>
      <w:r>
        <w:rPr>
          <w:lang w:val="el-GR"/>
        </w:rPr>
        <w:t xml:space="preserve"> </w:t>
      </w:r>
    </w:p>
  </w:footnote>
  <w:footnote w:id="125">
    <w:p w:rsidR="00761350" w:rsidRPr="005609B2" w:rsidRDefault="00761350" w:rsidP="00B625AF">
      <w:pPr>
        <w:pStyle w:val="af5"/>
        <w:rPr>
          <w:color w:val="000000"/>
          <w:lang w:val="el-GR"/>
        </w:rPr>
      </w:pPr>
      <w:r w:rsidRPr="005609B2">
        <w:rPr>
          <w:rStyle w:val="a5"/>
          <w:color w:val="000000"/>
        </w:rPr>
        <w:footnoteRef/>
      </w:r>
      <w:r w:rsidRPr="005609B2">
        <w:rPr>
          <w:color w:val="000000"/>
          <w:lang w:val="el-GR"/>
        </w:rPr>
        <w:tab/>
        <w:t>Βλ. άρθρο 103 του ν. 4412/2016</w:t>
      </w:r>
    </w:p>
  </w:footnote>
  <w:footnote w:id="126">
    <w:p w:rsidR="00761350" w:rsidRPr="00BF6D04" w:rsidRDefault="00761350" w:rsidP="00B625AF">
      <w:pPr>
        <w:pStyle w:val="af5"/>
        <w:rPr>
          <w:lang w:val="el-GR"/>
        </w:rPr>
      </w:pPr>
      <w:r>
        <w:rPr>
          <w:rStyle w:val="ac"/>
        </w:rPr>
        <w:footnoteRef/>
      </w:r>
      <w:r w:rsidRPr="00BF6D04">
        <w:rPr>
          <w:lang w:val="el-GR"/>
        </w:rPr>
        <w:t xml:space="preserve"> </w:t>
      </w:r>
      <w:r>
        <w:rPr>
          <w:lang w:val="el-GR"/>
        </w:rPr>
        <w:t xml:space="preserve">   </w:t>
      </w:r>
      <w:r>
        <w:rPr>
          <w:lang w:val="el-GR"/>
        </w:rPr>
        <w:tab/>
      </w:r>
      <w:r w:rsidRPr="00911940">
        <w:rPr>
          <w:lang w:val="el-GR"/>
        </w:rPr>
        <w:t>Πρβλ άρθρο 17 ΚΥΑ ΕΣΗΔΗΣ Προμήθειες και Υπηρεσίες</w:t>
      </w:r>
    </w:p>
  </w:footnote>
  <w:footnote w:id="127">
    <w:p w:rsidR="00761350" w:rsidRPr="00BD65F6" w:rsidRDefault="00761350" w:rsidP="00B625AF">
      <w:pPr>
        <w:pStyle w:val="af5"/>
        <w:rPr>
          <w:lang w:val="el-GR"/>
        </w:rPr>
      </w:pPr>
      <w:r>
        <w:rPr>
          <w:rStyle w:val="a9"/>
        </w:rPr>
        <w:footnoteRef/>
      </w:r>
      <w:r>
        <w:rPr>
          <w:lang w:val="el-GR"/>
        </w:rPr>
        <w:tab/>
        <w:t>Πρβ. ομοίως ως ανωτέρω, άρθρο 103 παρ. 2 του ν. 4412/2016.</w:t>
      </w:r>
    </w:p>
  </w:footnote>
  <w:footnote w:id="128">
    <w:p w:rsidR="00761350" w:rsidRPr="001036EA" w:rsidRDefault="00761350" w:rsidP="00B625AF">
      <w:pPr>
        <w:pStyle w:val="af5"/>
        <w:rPr>
          <w:lang w:val="el-GR"/>
        </w:rPr>
      </w:pPr>
      <w:r>
        <w:rPr>
          <w:rStyle w:val="a9"/>
        </w:rPr>
        <w:footnoteRef/>
      </w:r>
      <w:r>
        <w:rPr>
          <w:lang w:val="el-GR"/>
        </w:rPr>
        <w:tab/>
        <w:t>Άρθρο 104 παρ. 2 και 3 του ν. 4412/2016, όπως αντικαταστάθηκε από το άρθρο 44 του ν. 4782/2021.</w:t>
      </w:r>
    </w:p>
  </w:footnote>
  <w:footnote w:id="129">
    <w:p w:rsidR="00761350" w:rsidRPr="001101C6" w:rsidRDefault="00761350" w:rsidP="00B625AF">
      <w:pPr>
        <w:pStyle w:val="af5"/>
        <w:rPr>
          <w:lang w:val="el-GR"/>
        </w:rPr>
      </w:pPr>
      <w:r>
        <w:rPr>
          <w:rStyle w:val="ac"/>
        </w:rPr>
        <w:footnoteRef/>
      </w:r>
      <w:r>
        <w:rPr>
          <w:lang w:val="el-GR"/>
        </w:rPr>
        <w:t xml:space="preserve">    </w:t>
      </w:r>
      <w:r w:rsidRPr="001101C6">
        <w:rPr>
          <w:lang w:val="el-GR"/>
        </w:rPr>
        <w:t xml:space="preserve"> </w:t>
      </w:r>
      <w:r>
        <w:rPr>
          <w:lang w:val="el-GR"/>
        </w:rPr>
        <w:t xml:space="preserve"> Πρβλ άρθρο 16 παρ. 3 ΚΥΑ ΕΣΗΔΗΣ Προμήθειες και Υπηρεσίες</w:t>
      </w:r>
    </w:p>
  </w:footnote>
  <w:footnote w:id="130">
    <w:p w:rsidR="00761350" w:rsidRPr="00BD65F6" w:rsidRDefault="00761350" w:rsidP="00B625AF">
      <w:pPr>
        <w:pStyle w:val="af5"/>
        <w:rPr>
          <w:lang w:val="el-GR"/>
        </w:rPr>
      </w:pPr>
      <w:r>
        <w:rPr>
          <w:rStyle w:val="a9"/>
        </w:rPr>
        <w:footnoteRef/>
      </w:r>
      <w:r>
        <w:rPr>
          <w:lang w:val="el-GR"/>
        </w:rPr>
        <w:tab/>
        <w:t>Πρβλ. άρθρο 100 παρ. 5 του ν. 4412/2016</w:t>
      </w:r>
    </w:p>
  </w:footnote>
  <w:footnote w:id="131">
    <w:p w:rsidR="00761350" w:rsidRPr="002913F6" w:rsidRDefault="00761350" w:rsidP="00B625AF">
      <w:pPr>
        <w:pStyle w:val="af5"/>
        <w:rPr>
          <w:lang w:val="el-GR"/>
        </w:rPr>
      </w:pPr>
      <w:r>
        <w:rPr>
          <w:rStyle w:val="ac"/>
        </w:rPr>
        <w:footnoteRef/>
      </w:r>
      <w:r w:rsidRPr="002913F6">
        <w:rPr>
          <w:lang w:val="el-GR"/>
        </w:rPr>
        <w:t xml:space="preserve"> </w:t>
      </w:r>
      <w:r>
        <w:rPr>
          <w:lang w:val="el-GR"/>
        </w:rPr>
        <w:t xml:space="preserve">     Ά</w:t>
      </w:r>
      <w:r w:rsidRPr="002913F6">
        <w:rPr>
          <w:lang w:val="el-GR"/>
        </w:rPr>
        <w:t xml:space="preserve">ρθρο 360 παρ. 1 </w:t>
      </w:r>
      <w:r>
        <w:rPr>
          <w:lang w:val="el-GR"/>
        </w:rPr>
        <w:t>ν</w:t>
      </w:r>
      <w:r w:rsidRPr="002913F6">
        <w:rPr>
          <w:lang w:val="el-GR"/>
        </w:rPr>
        <w:t xml:space="preserve">. 4412/2016 και 3 παρ. 1 </w:t>
      </w:r>
      <w:r>
        <w:rPr>
          <w:lang w:val="el-GR"/>
        </w:rPr>
        <w:t>π</w:t>
      </w:r>
      <w:r w:rsidRPr="002913F6">
        <w:rPr>
          <w:lang w:val="el-GR"/>
        </w:rPr>
        <w:t>.</w:t>
      </w:r>
      <w:r>
        <w:rPr>
          <w:lang w:val="el-GR"/>
        </w:rPr>
        <w:t>δ</w:t>
      </w:r>
      <w:r w:rsidRPr="002913F6">
        <w:rPr>
          <w:lang w:val="el-GR"/>
        </w:rPr>
        <w:t>. 39/2017.</w:t>
      </w:r>
    </w:p>
  </w:footnote>
  <w:footnote w:id="132">
    <w:p w:rsidR="00761350" w:rsidRPr="00D52587" w:rsidRDefault="00761350" w:rsidP="00B625AF">
      <w:pPr>
        <w:pStyle w:val="af5"/>
        <w:rPr>
          <w:lang w:val="el-GR"/>
        </w:rPr>
      </w:pPr>
      <w:r>
        <w:rPr>
          <w:rStyle w:val="ac"/>
        </w:rPr>
        <w:footnoteRef/>
      </w:r>
      <w:r>
        <w:rPr>
          <w:lang w:val="el-GR"/>
        </w:rPr>
        <w:t xml:space="preserve">     </w:t>
      </w:r>
      <w:r w:rsidRPr="00D52587">
        <w:rPr>
          <w:lang w:val="el-GR"/>
        </w:rPr>
        <w:t xml:space="preserve"> </w:t>
      </w:r>
      <w:r>
        <w:rPr>
          <w:lang w:val="el-GR"/>
        </w:rPr>
        <w:t>Ά</w:t>
      </w:r>
      <w:r w:rsidRPr="00D52587">
        <w:rPr>
          <w:lang w:val="el-GR"/>
        </w:rPr>
        <w:t xml:space="preserve">ρθρο 361 του ν. 4412/2016 και 4 </w:t>
      </w:r>
      <w:r>
        <w:rPr>
          <w:lang w:val="el-GR"/>
        </w:rPr>
        <w:t>π</w:t>
      </w:r>
      <w:r w:rsidRPr="00D52587">
        <w:rPr>
          <w:lang w:val="el-GR"/>
        </w:rPr>
        <w:t>.</w:t>
      </w:r>
      <w:r>
        <w:rPr>
          <w:lang w:val="el-GR"/>
        </w:rPr>
        <w:t>δ</w:t>
      </w:r>
      <w:r w:rsidRPr="00D52587">
        <w:rPr>
          <w:lang w:val="el-GR"/>
        </w:rPr>
        <w:t>. 39/2017</w:t>
      </w:r>
    </w:p>
  </w:footnote>
  <w:footnote w:id="133">
    <w:p w:rsidR="00761350" w:rsidRPr="00827575" w:rsidRDefault="00761350" w:rsidP="00B625AF">
      <w:pPr>
        <w:pStyle w:val="af5"/>
        <w:rPr>
          <w:lang w:val="el-GR"/>
        </w:rPr>
      </w:pPr>
      <w:r>
        <w:rPr>
          <w:rStyle w:val="ac"/>
        </w:rPr>
        <w:footnoteRef/>
      </w:r>
      <w:r w:rsidRPr="00827575">
        <w:rPr>
          <w:lang w:val="el-GR"/>
        </w:rPr>
        <w:t xml:space="preserve"> </w:t>
      </w:r>
      <w:r>
        <w:rPr>
          <w:lang w:val="el-GR"/>
        </w:rPr>
        <w:t xml:space="preserve">     Π</w:t>
      </w:r>
      <w:r w:rsidRPr="0034590B">
        <w:rPr>
          <w:lang w:val="el-GR"/>
        </w:rPr>
        <w:t xml:space="preserve">αρ. </w:t>
      </w:r>
      <w:r>
        <w:rPr>
          <w:lang w:val="el-GR"/>
        </w:rPr>
        <w:t>2</w:t>
      </w:r>
      <w:r w:rsidRPr="0034590B">
        <w:rPr>
          <w:lang w:val="el-GR"/>
        </w:rPr>
        <w:t xml:space="preserve"> του άρθρου 9 </w:t>
      </w:r>
      <w:r>
        <w:rPr>
          <w:lang w:val="el-GR"/>
        </w:rPr>
        <w:t xml:space="preserve">και άρθρο 18 </w:t>
      </w:r>
      <w:r w:rsidRPr="0034590B">
        <w:rPr>
          <w:lang w:val="el-GR"/>
        </w:rPr>
        <w:t>της Κ.Υ.Α. ΕΣΗΔΗΣ Προμήθειες και Υπηρεσίες</w:t>
      </w:r>
    </w:p>
  </w:footnote>
  <w:footnote w:id="134">
    <w:p w:rsidR="00761350" w:rsidRPr="00171EB5" w:rsidRDefault="00761350" w:rsidP="00B625AF">
      <w:pPr>
        <w:pStyle w:val="af5"/>
        <w:rPr>
          <w:lang w:val="el-GR"/>
        </w:rPr>
      </w:pPr>
      <w:r>
        <w:rPr>
          <w:rStyle w:val="ac"/>
        </w:rPr>
        <w:footnoteRef/>
      </w:r>
      <w:r>
        <w:rPr>
          <w:lang w:val="el-GR"/>
        </w:rPr>
        <w:tab/>
        <w:t>Πρβλ άρθρο 24 του ν. 4412/2016</w:t>
      </w:r>
    </w:p>
  </w:footnote>
  <w:footnote w:id="135">
    <w:p w:rsidR="00761350" w:rsidRPr="006B2C94" w:rsidRDefault="00761350" w:rsidP="00B625AF">
      <w:pPr>
        <w:pStyle w:val="af5"/>
        <w:rPr>
          <w:lang w:val="el-GR"/>
        </w:rPr>
      </w:pPr>
      <w:r>
        <w:rPr>
          <w:rStyle w:val="a5"/>
        </w:rPr>
        <w:footnoteRef/>
      </w:r>
      <w:r>
        <w:rPr>
          <w:lang w:val="el-GR"/>
        </w:rPr>
        <w:tab/>
        <w:t>Πρβλ παρ. 2 του άρθρου 78 του ν. 4412/2016</w:t>
      </w:r>
    </w:p>
  </w:footnote>
  <w:footnote w:id="136">
    <w:p w:rsidR="00761350" w:rsidRPr="001F7E31" w:rsidRDefault="00761350" w:rsidP="00B625AF">
      <w:pPr>
        <w:pStyle w:val="af5"/>
        <w:rPr>
          <w:lang w:val="el-GR"/>
        </w:rPr>
      </w:pPr>
      <w:r>
        <w:rPr>
          <w:rStyle w:val="0"/>
        </w:rPr>
        <w:footnoteRef/>
      </w:r>
      <w:r w:rsidRPr="001F7E31">
        <w:rPr>
          <w:lang w:val="el-GR"/>
        </w:rPr>
        <w:t xml:space="preserve"> </w:t>
      </w:r>
      <w:r>
        <w:rPr>
          <w:lang w:val="el-GR"/>
        </w:rPr>
        <w:tab/>
        <w:t>Πρβλ. άρθρο 132 του ν. 4412/2016</w:t>
      </w:r>
    </w:p>
  </w:footnote>
  <w:footnote w:id="137">
    <w:p w:rsidR="00761350" w:rsidRPr="00FF4138" w:rsidRDefault="00761350" w:rsidP="00B625AF">
      <w:pPr>
        <w:pStyle w:val="af5"/>
        <w:rPr>
          <w:lang w:val="el-GR"/>
        </w:rPr>
      </w:pPr>
      <w:r>
        <w:rPr>
          <w:rStyle w:val="0"/>
        </w:rPr>
        <w:footnoteRef/>
      </w:r>
      <w:r>
        <w:rPr>
          <w:lang w:val="el-GR"/>
        </w:rPr>
        <w:tab/>
      </w:r>
      <w:r w:rsidRPr="004759D3">
        <w:rPr>
          <w:lang w:val="el-GR"/>
        </w:rPr>
        <w:t xml:space="preserve">Πρβλ. </w:t>
      </w:r>
      <w:r>
        <w:rPr>
          <w:lang w:val="el-GR"/>
        </w:rPr>
        <w:t>άρθρο</w:t>
      </w:r>
      <w:r w:rsidRPr="004759D3">
        <w:rPr>
          <w:lang w:val="el-GR"/>
        </w:rPr>
        <w:t xml:space="preserve"> 132, παρ. 1δ), περ. αα του ν. 4412/2016</w:t>
      </w:r>
      <w:r>
        <w:rPr>
          <w:lang w:val="el-GR"/>
        </w:rPr>
        <w:t>.</w:t>
      </w:r>
      <w:r w:rsidRPr="004759D3">
        <w:rPr>
          <w:lang w:val="el-GR"/>
        </w:rPr>
        <w:t xml:space="preserve"> Πρβλ. επίσης, Κατευθυντήρια Οδηγία 22 της Αρχής με τίτλο «Τροποποίηση συμβάσεων κατά τη διάρκειά τους», Κεφάλαιο ΙΙΙ.Δ. σημείο Ι, σελ. 17 (ΑΔΑ: 7ΜΥΤΟΞΤΒ-ΖΓΖ). </w:t>
      </w:r>
      <w:r w:rsidRPr="004759D3">
        <w:rPr>
          <w:lang w:val="el-GR"/>
        </w:rPr>
        <w:tab/>
        <w:t xml:space="preserve"> </w:t>
      </w:r>
    </w:p>
  </w:footnote>
  <w:footnote w:id="138">
    <w:p w:rsidR="00761350" w:rsidRPr="006B2C94" w:rsidRDefault="00761350" w:rsidP="00B625AF">
      <w:pPr>
        <w:pStyle w:val="af5"/>
        <w:rPr>
          <w:lang w:val="el-GR"/>
        </w:rPr>
      </w:pPr>
      <w:r>
        <w:rPr>
          <w:rStyle w:val="a5"/>
        </w:rPr>
        <w:footnoteRef/>
      </w:r>
      <w:r>
        <w:rPr>
          <w:lang w:val="el-GR"/>
        </w:rPr>
        <w:tab/>
        <w:t>Πρβλ.  Άρθρο 133 του ν. 4412/2016 Δικαίωμα μονομερούς λύσης της σύμβασης</w:t>
      </w:r>
    </w:p>
  </w:footnote>
  <w:footnote w:id="139">
    <w:p w:rsidR="00761350" w:rsidRPr="003C454A" w:rsidRDefault="00761350" w:rsidP="00B625AF">
      <w:pPr>
        <w:pStyle w:val="af5"/>
        <w:rPr>
          <w:lang w:val="el-GR"/>
        </w:rPr>
      </w:pPr>
      <w:r w:rsidRPr="00C11E79">
        <w:rPr>
          <w:rStyle w:val="ac"/>
        </w:rPr>
        <w:footnoteRef/>
      </w:r>
      <w:r>
        <w:rPr>
          <w:lang w:val="el-GR"/>
        </w:rPr>
        <w:tab/>
      </w:r>
      <w:r w:rsidRPr="00C11E79">
        <w:rPr>
          <w:lang w:val="el-GR"/>
        </w:rPr>
        <w:t>Για τις δημόσιες συμβάσεις των οποίων η εκτιμώμενη αξία, εκτός Φ.Π.Α., είναι ίση προς ή ανώτερη από τα κατώτατα όρια του άρθρου 5 του ν. 4412/2016 οι αναθέτουσες αρχές υποχρεούνται να παραλαμβάνουν και να επεξεργάζονται ηλεκτρονικά τιμολόγια που είναι σύμφωνα με το ευρωπαϊκό πρότυπο έκδοσης ηλεκτρονικών τιμολογίων, όπως αυτό ορίζεται στην περίπτωση 12 του άρθρου 149 του ν. 4601/2019 (Α΄44) και των, κατ΄εξουσιοδότηση του άρθρου 154 του νόμου αυτού, κανονιστικών αποφάσεων</w:t>
      </w:r>
    </w:p>
  </w:footnote>
  <w:footnote w:id="140">
    <w:p w:rsidR="00761350" w:rsidRPr="006B2C94" w:rsidRDefault="00761350" w:rsidP="00B625AF">
      <w:pPr>
        <w:pStyle w:val="af5"/>
        <w:rPr>
          <w:lang w:val="el-GR"/>
        </w:rPr>
      </w:pPr>
      <w:r>
        <w:rPr>
          <w:rStyle w:val="a5"/>
        </w:rPr>
        <w:footnoteRef/>
      </w:r>
      <w:r>
        <w:rPr>
          <w:lang w:val="el-GR"/>
        </w:rPr>
        <w:tab/>
        <w:t xml:space="preserve">Άρθρο 200 παρ.  5 ν. 4412/2016, όπως τροποποιήθηκε με το άρθρο 102 του ν. 4782/2021. </w:t>
      </w:r>
    </w:p>
  </w:footnote>
  <w:footnote w:id="141">
    <w:p w:rsidR="00761350" w:rsidRPr="00C11E79" w:rsidRDefault="00761350" w:rsidP="00B625AF">
      <w:pPr>
        <w:pStyle w:val="af5"/>
        <w:rPr>
          <w:b/>
          <w:lang w:val="el-GR"/>
        </w:rPr>
      </w:pPr>
      <w:r>
        <w:rPr>
          <w:rStyle w:val="0"/>
        </w:rPr>
        <w:footnoteRef/>
      </w:r>
      <w:r>
        <w:rPr>
          <w:lang w:val="el-GR"/>
        </w:rPr>
        <w:tab/>
      </w:r>
      <w:r w:rsidRPr="00C11E79">
        <w:rPr>
          <w:szCs w:val="18"/>
          <w:lang w:val="el-GR"/>
        </w:rPr>
        <w:t>Άρθρο 4 παρ. 3 έβδομο εδάφιο του ν. 4013/2011.</w:t>
      </w:r>
    </w:p>
  </w:footnote>
  <w:footnote w:id="142">
    <w:p w:rsidR="00761350" w:rsidRPr="006B2C94" w:rsidRDefault="00761350" w:rsidP="00B625AF">
      <w:pPr>
        <w:pStyle w:val="af5"/>
        <w:rPr>
          <w:lang w:val="el-GR"/>
        </w:rPr>
      </w:pPr>
      <w:r w:rsidRPr="00C11E79">
        <w:rPr>
          <w:rStyle w:val="a5"/>
        </w:rPr>
        <w:footnoteRef/>
      </w:r>
      <w:r w:rsidRPr="00C11E79">
        <w:rPr>
          <w:lang w:val="el-GR"/>
        </w:rPr>
        <w:tab/>
        <w:t>Ο χρόνος, τρόπος και η διαδικασία κράτησης των ως άνω χρηματικών ποσών, καθώς και κάθε άλλο αναγκαίο θέμα για την εφαρμογή της ως άνω κράτησης  εξαρτάται από την έκδοση της κοινής απόφασης των Υπουργών Ψηφιακής Διακυβέρνησης και Οικονομικών της παρ. 6 του άρθρου 36 του ν. 4412/2016.</w:t>
      </w:r>
    </w:p>
  </w:footnote>
  <w:footnote w:id="143">
    <w:p w:rsidR="00761350" w:rsidRPr="002B7965" w:rsidRDefault="00761350" w:rsidP="00B625AF">
      <w:pPr>
        <w:pStyle w:val="af5"/>
        <w:rPr>
          <w:lang w:val="el-GR"/>
        </w:rPr>
      </w:pPr>
      <w:r>
        <w:rPr>
          <w:rStyle w:val="0"/>
        </w:rPr>
        <w:footnoteRef/>
      </w:r>
      <w:r w:rsidRPr="0006560B">
        <w:rPr>
          <w:lang w:val="el-GR"/>
        </w:rPr>
        <w:t xml:space="preserve"> </w:t>
      </w:r>
      <w:r w:rsidRPr="0006560B">
        <w:rPr>
          <w:lang w:val="el-GR"/>
        </w:rPr>
        <w:tab/>
      </w:r>
      <w:r w:rsidRPr="00A86644">
        <w:rPr>
          <w:lang w:val="el-GR"/>
        </w:rPr>
        <w:t>Πρβλ Υπουργική Απόφαση 1191/14-3-2017 (Β' 969) “Καθορισμός του χρόνου, τρόπου υπολογισμού της διαδικασίας παρακράτησης και απόδοσης της κράτησης 0,06% υπέρ της Αρχής Εξέτασης Προδικαστικών Προσφυγών (Α.Ε.Π.Π.), καθώς και των λοιπών λεπτομερειών εφαρμογής της παραγράφου 3 του άρθρου 350 του ν. 4412/2016 (Α΄ 147)”.</w:t>
      </w:r>
    </w:p>
  </w:footnote>
  <w:footnote w:id="144">
    <w:p w:rsidR="00761350" w:rsidRPr="003C275B" w:rsidRDefault="00761350" w:rsidP="00B625AF">
      <w:pPr>
        <w:pStyle w:val="af5"/>
        <w:rPr>
          <w:lang w:val="el-GR"/>
        </w:rPr>
      </w:pPr>
      <w:r>
        <w:rPr>
          <w:rStyle w:val="a5"/>
        </w:rPr>
        <w:footnoteRef/>
      </w:r>
      <w:r>
        <w:rPr>
          <w:lang w:val="el-GR"/>
        </w:rPr>
        <w:tab/>
        <w:t>Άρθρο 203 του ν. 4412/2016, όπως τροποποιήθηκε με το άρθρο 103 του ν. 4782/2021</w:t>
      </w:r>
    </w:p>
  </w:footnote>
  <w:footnote w:id="145">
    <w:p w:rsidR="00761350" w:rsidRPr="001F7E31" w:rsidRDefault="00761350" w:rsidP="00B625AF">
      <w:pPr>
        <w:pStyle w:val="af5"/>
        <w:rPr>
          <w:lang w:val="el-GR"/>
        </w:rPr>
      </w:pPr>
      <w:r>
        <w:rPr>
          <w:rStyle w:val="0"/>
        </w:rPr>
        <w:footnoteRef/>
      </w:r>
      <w:r w:rsidRPr="001F7E31">
        <w:rPr>
          <w:lang w:val="el-GR"/>
        </w:rPr>
        <w:t xml:space="preserve"> </w:t>
      </w:r>
      <w:r>
        <w:rPr>
          <w:lang w:val="el-GR"/>
        </w:rPr>
        <w:tab/>
        <w:t xml:space="preserve">Άρθρο 218 του ν.4412/2016 </w:t>
      </w:r>
    </w:p>
  </w:footnote>
  <w:footnote w:id="146">
    <w:p w:rsidR="00761350" w:rsidRPr="001F7E31" w:rsidRDefault="00761350" w:rsidP="00B625AF">
      <w:pPr>
        <w:pStyle w:val="af5"/>
        <w:rPr>
          <w:highlight w:val="green"/>
          <w:lang w:val="el-GR"/>
        </w:rPr>
      </w:pPr>
      <w:r>
        <w:rPr>
          <w:rStyle w:val="a5"/>
        </w:rPr>
        <w:footnoteRef/>
      </w:r>
      <w:r>
        <w:rPr>
          <w:lang w:val="el-GR"/>
        </w:rPr>
        <w:tab/>
        <w:t>Άρθρο</w:t>
      </w:r>
      <w:r w:rsidRPr="00B15B2A">
        <w:rPr>
          <w:lang w:val="el-GR"/>
        </w:rPr>
        <w:t xml:space="preserve"> 205 του ν. 4412/2016</w:t>
      </w:r>
      <w:r>
        <w:rPr>
          <w:lang w:val="el-GR"/>
        </w:rPr>
        <w:t xml:space="preserve">. </w:t>
      </w:r>
      <w:r w:rsidRPr="00FE696C">
        <w:rPr>
          <w:lang w:val="el-GR"/>
        </w:rPr>
        <w:t>Για την εξέταση των προβλεπόμενων προσφυγών, συγκροτείται ειδικό γνωμοδοτικό όργανο, τριμελές ή πενταμελές), τα μέλη του οποίου είναι διαφορετικά από τα μέλη του γνωμοδοτικού οργάνου που είναι αρμόδιο για τα υπόλοιπα θέματα που ανακύπτουν κατά τη διαδικασία εκτέλεσης</w:t>
      </w:r>
      <w:r>
        <w:rPr>
          <w:lang w:val="el-GR"/>
        </w:rPr>
        <w:t>.</w:t>
      </w:r>
    </w:p>
  </w:footnote>
  <w:footnote w:id="147">
    <w:p w:rsidR="00761350" w:rsidRPr="00022C43" w:rsidRDefault="00761350" w:rsidP="00B625AF">
      <w:pPr>
        <w:pStyle w:val="af5"/>
        <w:rPr>
          <w:del w:id="140" w:author="Panagoiliopoulou Maria" w:date="2019-07-01T15:09:00Z"/>
          <w:lang w:val="el-GR"/>
        </w:rPr>
      </w:pPr>
      <w:r w:rsidRPr="00022C43">
        <w:rPr>
          <w:rStyle w:val="0"/>
        </w:rPr>
        <w:footnoteRef/>
      </w:r>
      <w:r w:rsidRPr="00022C43">
        <w:rPr>
          <w:lang w:val="el-GR"/>
        </w:rPr>
        <w:t xml:space="preserve">  </w:t>
      </w:r>
      <w:r w:rsidRPr="00022C43">
        <w:rPr>
          <w:lang w:val="el-GR"/>
        </w:rPr>
        <w:tab/>
      </w:r>
      <w:r>
        <w:rPr>
          <w:lang w:val="el-GR"/>
        </w:rPr>
        <w:t>Ά</w:t>
      </w:r>
      <w:r w:rsidRPr="00022C43">
        <w:rPr>
          <w:lang w:val="el-GR"/>
        </w:rPr>
        <w:t>ρθρο 205Α του ν. 4412/2016</w:t>
      </w:r>
    </w:p>
  </w:footnote>
  <w:footnote w:id="148">
    <w:p w:rsidR="00761350" w:rsidRPr="006B2C94" w:rsidRDefault="00761350" w:rsidP="00B625AF">
      <w:pPr>
        <w:pStyle w:val="af5"/>
        <w:rPr>
          <w:lang w:val="el-GR"/>
        </w:rPr>
      </w:pPr>
      <w:r>
        <w:rPr>
          <w:rStyle w:val="a5"/>
        </w:rPr>
        <w:footnoteRef/>
      </w:r>
      <w:r>
        <w:rPr>
          <w:lang w:val="el-GR"/>
        </w:rPr>
        <w:tab/>
        <w:t>Άρθρο 217 του ν. 4412/2016.</w:t>
      </w:r>
    </w:p>
  </w:footnote>
  <w:footnote w:id="149">
    <w:p w:rsidR="00761350" w:rsidRPr="006B2C94" w:rsidRDefault="00761350" w:rsidP="00B625AF">
      <w:pPr>
        <w:pStyle w:val="af5"/>
        <w:rPr>
          <w:lang w:val="el-GR"/>
        </w:rPr>
      </w:pPr>
      <w:r>
        <w:rPr>
          <w:rStyle w:val="a5"/>
        </w:rPr>
        <w:footnoteRef/>
      </w:r>
      <w:r>
        <w:rPr>
          <w:lang w:val="el-GR"/>
        </w:rPr>
        <w:tab/>
      </w:r>
      <w:r w:rsidRPr="003744C0">
        <w:rPr>
          <w:lang w:val="el-GR"/>
        </w:rPr>
        <w:t>Η ως άνω περίπτωση φαίνεται να αφορά παράταση χωρίς αύξηση του οικονομικού αντικειμένου της σύμβασης, άλλως τυχόν παράταση -τροποποίηση υπόκειται στις προϋποθέσεις και τους όρους του άρθρου 132 του ν. 4412/2016.</w:t>
      </w:r>
    </w:p>
  </w:footnote>
  <w:footnote w:id="150">
    <w:p w:rsidR="00761350" w:rsidRPr="006B2C94" w:rsidRDefault="00761350" w:rsidP="00B625AF">
      <w:pPr>
        <w:pStyle w:val="af5"/>
        <w:rPr>
          <w:lang w:val="el-GR"/>
        </w:rPr>
      </w:pPr>
      <w:r>
        <w:rPr>
          <w:rStyle w:val="a5"/>
        </w:rPr>
        <w:footnoteRef/>
      </w:r>
      <w:r w:rsidRPr="006B2C94">
        <w:rPr>
          <w:lang w:val="el-GR"/>
        </w:rPr>
        <w:tab/>
        <w:t>Πρβλ. άρθρο 203 (παρ.1γ , 2 και 4) του ν. 4412/2016</w:t>
      </w:r>
    </w:p>
  </w:footnote>
  <w:footnote w:id="151">
    <w:p w:rsidR="00761350" w:rsidRPr="001F7E31" w:rsidRDefault="00761350" w:rsidP="00B625AF">
      <w:pPr>
        <w:pStyle w:val="af5"/>
        <w:rPr>
          <w:lang w:val="el-GR"/>
        </w:rPr>
      </w:pPr>
      <w:r>
        <w:rPr>
          <w:rStyle w:val="0"/>
        </w:rPr>
        <w:footnoteRef/>
      </w:r>
      <w:r w:rsidRPr="001F7E31">
        <w:rPr>
          <w:lang w:val="el-GR"/>
        </w:rPr>
        <w:t xml:space="preserve"> </w:t>
      </w:r>
      <w:r>
        <w:rPr>
          <w:lang w:val="el-GR"/>
        </w:rPr>
        <w:tab/>
        <w:t>Άρθρο 219 του ν.4412/2016</w:t>
      </w:r>
    </w:p>
  </w:footnote>
  <w:footnote w:id="152">
    <w:p w:rsidR="00761350" w:rsidRPr="006B2C94" w:rsidRDefault="00761350" w:rsidP="00B625AF">
      <w:pPr>
        <w:pStyle w:val="af5"/>
        <w:rPr>
          <w:lang w:val="el-GR"/>
        </w:rPr>
      </w:pPr>
      <w:r>
        <w:rPr>
          <w:rStyle w:val="a5"/>
        </w:rPr>
        <w:footnoteRef/>
      </w:r>
      <w:r>
        <w:rPr>
          <w:lang w:val="el-GR"/>
        </w:rPr>
        <w:tab/>
        <w:t>Άρθρο 220 του ν. 4412/2016.</w:t>
      </w:r>
    </w:p>
  </w:footnote>
  <w:footnote w:id="153">
    <w:p w:rsidR="00761350" w:rsidRPr="006B2C94" w:rsidRDefault="00761350" w:rsidP="00B625AF">
      <w:pPr>
        <w:pStyle w:val="af5"/>
        <w:rPr>
          <w:lang w:val="el-GR"/>
        </w:rPr>
      </w:pPr>
      <w:r>
        <w:rPr>
          <w:rStyle w:val="a5"/>
        </w:rPr>
        <w:footnoteRef/>
      </w:r>
      <w:r>
        <w:rPr>
          <w:lang w:val="el-GR"/>
        </w:rPr>
        <w:tab/>
        <w:t>Άρθρο 53 παρ. 10 του ν. 4412/2016.</w:t>
      </w:r>
    </w:p>
  </w:footnote>
  <w:footnote w:id="154">
    <w:p w:rsidR="00761350" w:rsidRPr="00F6243B" w:rsidRDefault="00761350" w:rsidP="00B625AF">
      <w:pPr>
        <w:pBdr>
          <w:top w:val="nil"/>
          <w:left w:val="nil"/>
          <w:bottom w:val="nil"/>
          <w:right w:val="nil"/>
          <w:between w:val="nil"/>
        </w:pBdr>
        <w:spacing w:after="0"/>
        <w:ind w:left="425" w:hanging="425"/>
        <w:rPr>
          <w:color w:val="000000"/>
          <w:sz w:val="18"/>
          <w:szCs w:val="18"/>
          <w:lang w:val="el-GR"/>
        </w:rPr>
      </w:pPr>
      <w:r>
        <w:rPr>
          <w:rStyle w:val="ac"/>
        </w:rPr>
        <w:footnoteRef/>
      </w:r>
      <w:r w:rsidRPr="00F6243B">
        <w:rPr>
          <w:color w:val="000000"/>
          <w:sz w:val="18"/>
          <w:szCs w:val="18"/>
          <w:lang w:val="el-GR"/>
        </w:rPr>
        <w:tab/>
        <w:t>Αναφέρονται τα στοιχεία του Φορέα, της Συλλογικής Απόφασης και του Κωδικού Αριθμού Εξόδων τους οποίους βαρύνει η πίστωση για την χρηματοδότηση της σύμβασης</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350" w:rsidRDefault="00761350" w:rsidP="00940F29">
    <w:pPr>
      <w:pStyle w:val="af4"/>
      <w:spacing w:after="0"/>
      <w:jc w:val="center"/>
      <w:rPr>
        <w:lang w:val="el-GR"/>
      </w:rPr>
    </w:pPr>
    <w:r>
      <w:rPr>
        <w:lang w:val="el-GR"/>
      </w:rPr>
      <w:t>ΑΠΟΚΕΝΤΡΩΜΕΝΗ ΔΙΟΙΚΗΣΗ ΗΠΕΙΡΟΥ – ΔΥΤΙΚΗΣ ΜΑΚΕΔΟΝΙΑΣ</w:t>
    </w:r>
  </w:p>
  <w:p w:rsidR="00761350" w:rsidRPr="00985AC3" w:rsidRDefault="00761350" w:rsidP="00940F29">
    <w:pPr>
      <w:pStyle w:val="af4"/>
      <w:spacing w:after="0"/>
      <w:jc w:val="center"/>
      <w:rPr>
        <w:lang w:val="el-GR"/>
      </w:rPr>
    </w:pPr>
    <w:r>
      <w:rPr>
        <w:noProof/>
        <w:lang w:val="el-GR" w:eastAsia="el-GR"/>
      </w:rPr>
      <w:pict>
        <v:shapetype id="_x0000_t32" coordsize="21600,21600" o:spt="32" o:oned="t" path="m,l21600,21600e" filled="f">
          <v:path arrowok="t" fillok="f" o:connecttype="none"/>
          <o:lock v:ext="edit" shapetype="t"/>
        </v:shapetype>
        <v:shape id="_x0000_s138241" type="#_x0000_t32" style="position:absolute;left:0;text-align:left;margin-left:.3pt;margin-top:14.05pt;width:487pt;height:.5pt;z-index:251658240" o:connectortype="straight"/>
      </w:pict>
    </w:r>
    <w:r>
      <w:rPr>
        <w:lang w:val="el-GR"/>
      </w:rPr>
      <w:t>Διακήρυξη αρ. 1</w:t>
    </w:r>
    <w:r w:rsidRPr="00396C55">
      <w:rPr>
        <w:lang w:val="el-GR"/>
      </w:rPr>
      <w:t>/20</w:t>
    </w:r>
    <w:r>
      <w:rPr>
        <w:lang w:val="el-GR"/>
      </w:rPr>
      <w:t xml:space="preserve">22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F82386C"/>
    <w:lvl w:ilvl="0">
      <w:start w:val="1"/>
      <w:numFmt w:val="decimal"/>
      <w:pStyle w:val="a"/>
      <w:lvlText w:val="%1."/>
      <w:lvlJc w:val="left"/>
      <w:pPr>
        <w:tabs>
          <w:tab w:val="num" w:pos="360"/>
        </w:tabs>
        <w:ind w:left="360" w:hanging="360"/>
      </w:pPr>
    </w:lvl>
  </w:abstractNum>
  <w:abstractNum w:abstractNumId="1">
    <w:nsid w:val="00000002"/>
    <w:multiLevelType w:val="multilevel"/>
    <w:tmpl w:val="4DCE2F50"/>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lvl w:ilvl="0">
      <w:start w:val="1"/>
      <w:numFmt w:val="bullet"/>
      <w:pStyle w:val="21"/>
      <w:lvlText w:val=""/>
      <w:lvlJc w:val="left"/>
      <w:pPr>
        <w:tabs>
          <w:tab w:val="num" w:pos="643"/>
        </w:tabs>
        <w:ind w:left="643" w:hanging="360"/>
      </w:pPr>
      <w:rPr>
        <w:rFonts w:ascii="Symbol" w:hAnsi="Symbol" w:cs="Symbol"/>
        <w:lang w:val="el-GR"/>
      </w:rPr>
    </w:lvl>
  </w:abstractNum>
  <w:abstractNum w:abstractNumId="3">
    <w:nsid w:val="00000004"/>
    <w:multiLevelType w:val="singleLevel"/>
    <w:tmpl w:val="00000004"/>
    <w:name w:val="WW8Num2"/>
    <w:lvl w:ilvl="0">
      <w:start w:val="1"/>
      <w:numFmt w:val="decimal"/>
      <w:lvlText w:val="%1."/>
      <w:lvlJc w:val="left"/>
      <w:pPr>
        <w:tabs>
          <w:tab w:val="num" w:pos="0"/>
        </w:tabs>
        <w:ind w:left="720" w:hanging="360"/>
      </w:pPr>
      <w:rPr>
        <w:lang w:val="el-GR"/>
      </w:rPr>
    </w:lvl>
  </w:abstractNum>
  <w:abstractNum w:abstractNumId="4">
    <w:nsid w:val="00000005"/>
    <w:multiLevelType w:val="singleLevel"/>
    <w:tmpl w:val="00000005"/>
    <w:name w:val="WW8Num3"/>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5">
    <w:nsid w:val="00000006"/>
    <w:multiLevelType w:val="singleLevel"/>
    <w:tmpl w:val="00000006"/>
    <w:name w:val="WW8Num4"/>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6">
    <w:nsid w:val="00000007"/>
    <w:multiLevelType w:val="singleLevel"/>
    <w:tmpl w:val="00000007"/>
    <w:name w:val="WW8Num5"/>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7">
    <w:nsid w:val="00000008"/>
    <w:multiLevelType w:val="multilevel"/>
    <w:tmpl w:val="00000008"/>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B12EDF7A"/>
    <w:name w:val="WW8Num7"/>
    <w:lvl w:ilvl="0">
      <w:start w:val="1"/>
      <w:numFmt w:val="decimal"/>
      <w:lvlText w:val="%1."/>
      <w:lvlJc w:val="left"/>
      <w:pPr>
        <w:tabs>
          <w:tab w:val="num" w:pos="720"/>
        </w:tabs>
        <w:ind w:left="720" w:hanging="360"/>
      </w:pPr>
      <w:rPr>
        <w:rFonts w:hint="default"/>
        <w:b/>
        <w:bCs/>
        <w:szCs w:val="22"/>
        <w:lang w:val="el-GR"/>
      </w:rPr>
    </w:lvl>
    <w:lvl w:ilvl="1">
      <w:start w:val="1"/>
      <w:numFmt w:val="decimal"/>
      <w:lvlText w:val="2.%2"/>
      <w:lvlJc w:val="left"/>
      <w:pPr>
        <w:tabs>
          <w:tab w:val="num" w:pos="1080"/>
        </w:tabs>
        <w:ind w:left="1080" w:hanging="360"/>
      </w:pPr>
      <w:rPr>
        <w:rFonts w:hint="default"/>
        <w:b/>
        <w:sz w:val="20"/>
        <w:szCs w:val="20"/>
        <w:lang w:val="el-GR"/>
      </w:rPr>
    </w:lvl>
    <w:lvl w:ilvl="2">
      <w:start w:val="1"/>
      <w:numFmt w:val="lowerLetter"/>
      <w:lvlText w:val="2.1.1.%3"/>
      <w:lvlJc w:val="left"/>
      <w:pPr>
        <w:tabs>
          <w:tab w:val="num" w:pos="1440"/>
        </w:tabs>
        <w:ind w:left="1440" w:hanging="360"/>
      </w:pPr>
      <w:rPr>
        <w:rFonts w:hint="default"/>
        <w:b w:val="0"/>
        <w:strike w:val="0"/>
        <w:sz w:val="20"/>
        <w:szCs w:val="20"/>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
    <w:nsid w:val="0000000A"/>
    <w:multiLevelType w:val="multilevel"/>
    <w:tmpl w:val="EBC0C860"/>
    <w:name w:val="WW8Num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0">
    <w:nsid w:val="0000000B"/>
    <w:multiLevelType w:val="singleLevel"/>
    <w:tmpl w:val="0000000B"/>
    <w:name w:val="WW8Num9"/>
    <w:lvl w:ilvl="0">
      <w:start w:val="1"/>
      <w:numFmt w:val="bullet"/>
      <w:lvlText w:val="­"/>
      <w:lvlJc w:val="left"/>
      <w:pPr>
        <w:tabs>
          <w:tab w:val="num" w:pos="208"/>
        </w:tabs>
        <w:ind w:left="928" w:hanging="360"/>
      </w:pPr>
      <w:rPr>
        <w:rFonts w:ascii="Angsana New" w:hAnsi="Angsana New" w:cs="Angsana New" w:hint="default"/>
        <w:color w:val="000000"/>
        <w:kern w:val="1"/>
        <w:szCs w:val="22"/>
        <w:shd w:val="clear" w:color="auto" w:fill="FFFFFF"/>
        <w:lang w:val="el-GR"/>
      </w:rPr>
    </w:lvl>
  </w:abstractNum>
  <w:abstractNum w:abstractNumId="11">
    <w:nsid w:val="00000012"/>
    <w:multiLevelType w:val="multilevel"/>
    <w:tmpl w:val="A5729642"/>
    <w:lvl w:ilvl="0">
      <w:start w:val="13"/>
      <w:numFmt w:val="decimal"/>
      <w:lvlText w:val="%1."/>
      <w:lvlJc w:val="left"/>
      <w:pPr>
        <w:tabs>
          <w:tab w:val="num" w:pos="720"/>
        </w:tabs>
        <w:ind w:left="720" w:hanging="660"/>
      </w:pPr>
    </w:lvl>
    <w:lvl w:ilvl="1" w:tentative="1">
      <w:start w:val="1"/>
      <w:numFmt w:val="lowerLetter"/>
      <w:lvlText w:val="%2."/>
      <w:lvlJc w:val="left"/>
      <w:pPr>
        <w:ind w:left="1140" w:hanging="360"/>
      </w:pPr>
    </w:lvl>
    <w:lvl w:ilvl="2" w:tentative="1">
      <w:start w:val="1"/>
      <w:numFmt w:val="lowerRoman"/>
      <w:lvlText w:val="%3."/>
      <w:lvlJc w:val="right"/>
      <w:pPr>
        <w:ind w:left="1860" w:hanging="180"/>
      </w:pPr>
    </w:lvl>
    <w:lvl w:ilvl="3" w:tentative="1">
      <w:start w:val="1"/>
      <w:numFmt w:val="decimal"/>
      <w:lvlText w:val="%4."/>
      <w:lvlJc w:val="left"/>
      <w:pPr>
        <w:ind w:left="2580" w:hanging="360"/>
      </w:p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12">
    <w:nsid w:val="0000001D"/>
    <w:multiLevelType w:val="singleLevel"/>
    <w:tmpl w:val="0000001D"/>
    <w:name w:val="WW8Num18"/>
    <w:lvl w:ilvl="0">
      <w:start w:val="1"/>
      <w:numFmt w:val="decimal"/>
      <w:lvlText w:val="%1."/>
      <w:lvlJc w:val="left"/>
      <w:pPr>
        <w:tabs>
          <w:tab w:val="num" w:pos="360"/>
        </w:tabs>
        <w:ind w:left="360" w:hanging="360"/>
      </w:pPr>
    </w:lvl>
  </w:abstractNum>
  <w:abstractNum w:abstractNumId="13">
    <w:nsid w:val="008B7CDF"/>
    <w:multiLevelType w:val="multilevel"/>
    <w:tmpl w:val="A824DE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00E61DC6"/>
    <w:multiLevelType w:val="hybridMultilevel"/>
    <w:tmpl w:val="F1D0508C"/>
    <w:name w:val="WW8Num29"/>
    <w:lvl w:ilvl="0" w:tplc="7C94D8FE">
      <w:start w:val="1"/>
      <w:numFmt w:val="decimal"/>
      <w:lvlText w:val="%1."/>
      <w:lvlJc w:val="left"/>
      <w:pPr>
        <w:ind w:left="1069" w:hanging="360"/>
      </w:pPr>
    </w:lvl>
    <w:lvl w:ilvl="1" w:tplc="20F22F4E" w:tentative="1">
      <w:start w:val="1"/>
      <w:numFmt w:val="lowerLetter"/>
      <w:lvlText w:val="%2."/>
      <w:lvlJc w:val="left"/>
      <w:pPr>
        <w:ind w:left="1789" w:hanging="360"/>
      </w:pPr>
    </w:lvl>
    <w:lvl w:ilvl="2" w:tplc="0CB83F2C" w:tentative="1">
      <w:start w:val="1"/>
      <w:numFmt w:val="lowerRoman"/>
      <w:lvlText w:val="%3."/>
      <w:lvlJc w:val="right"/>
      <w:pPr>
        <w:ind w:left="2509" w:hanging="180"/>
      </w:pPr>
    </w:lvl>
    <w:lvl w:ilvl="3" w:tplc="CF1CE99A" w:tentative="1">
      <w:start w:val="1"/>
      <w:numFmt w:val="decimal"/>
      <w:lvlText w:val="%4."/>
      <w:lvlJc w:val="left"/>
      <w:pPr>
        <w:ind w:left="3229" w:hanging="360"/>
      </w:pPr>
    </w:lvl>
    <w:lvl w:ilvl="4" w:tplc="73700398" w:tentative="1">
      <w:start w:val="1"/>
      <w:numFmt w:val="lowerLetter"/>
      <w:lvlText w:val="%5."/>
      <w:lvlJc w:val="left"/>
      <w:pPr>
        <w:ind w:left="3949" w:hanging="360"/>
      </w:pPr>
    </w:lvl>
    <w:lvl w:ilvl="5" w:tplc="1E68DB12" w:tentative="1">
      <w:start w:val="1"/>
      <w:numFmt w:val="lowerRoman"/>
      <w:lvlText w:val="%6."/>
      <w:lvlJc w:val="right"/>
      <w:pPr>
        <w:ind w:left="4669" w:hanging="180"/>
      </w:pPr>
    </w:lvl>
    <w:lvl w:ilvl="6" w:tplc="EEA4CBF0" w:tentative="1">
      <w:start w:val="1"/>
      <w:numFmt w:val="decimal"/>
      <w:lvlText w:val="%7."/>
      <w:lvlJc w:val="left"/>
      <w:pPr>
        <w:ind w:left="5389" w:hanging="360"/>
      </w:pPr>
    </w:lvl>
    <w:lvl w:ilvl="7" w:tplc="66D20DEC" w:tentative="1">
      <w:start w:val="1"/>
      <w:numFmt w:val="lowerLetter"/>
      <w:lvlText w:val="%8."/>
      <w:lvlJc w:val="left"/>
      <w:pPr>
        <w:ind w:left="6109" w:hanging="360"/>
      </w:pPr>
    </w:lvl>
    <w:lvl w:ilvl="8" w:tplc="87C4E744" w:tentative="1">
      <w:start w:val="1"/>
      <w:numFmt w:val="lowerRoman"/>
      <w:lvlText w:val="%9."/>
      <w:lvlJc w:val="right"/>
      <w:pPr>
        <w:ind w:left="6829" w:hanging="180"/>
      </w:pPr>
    </w:lvl>
  </w:abstractNum>
  <w:abstractNum w:abstractNumId="15">
    <w:nsid w:val="01CA5131"/>
    <w:multiLevelType w:val="multilevel"/>
    <w:tmpl w:val="09C4F61A"/>
    <w:lvl w:ilvl="0">
      <w:start w:val="1"/>
      <w:numFmt w:val="decimal"/>
      <w:lvlText w:val="%1."/>
      <w:lvlJc w:val="left"/>
      <w:pPr>
        <w:ind w:left="720" w:hanging="720"/>
      </w:pPr>
      <w:rPr>
        <w:rFonts w:ascii="Calibri" w:eastAsia="Calibri" w:hAnsi="Calibri" w:cs="Calibri"/>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02EF33F6"/>
    <w:multiLevelType w:val="hybridMultilevel"/>
    <w:tmpl w:val="A48C1552"/>
    <w:name w:val="WW8Num72"/>
    <w:lvl w:ilvl="0" w:tplc="96EA0D4E">
      <w:start w:val="1"/>
      <w:numFmt w:val="decimal"/>
      <w:lvlText w:val="2.1.%1"/>
      <w:lvlJc w:val="left"/>
      <w:pPr>
        <w:ind w:left="720" w:hanging="360"/>
      </w:pPr>
      <w:rPr>
        <w:rFonts w:asciiTheme="minorHAnsi" w:hAnsiTheme="minorHAnsi" w:cstheme="minorHAnsi" w:hint="default"/>
        <w:b/>
        <w:strike w:val="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047D6578"/>
    <w:multiLevelType w:val="multilevel"/>
    <w:tmpl w:val="89121CDA"/>
    <w:lvl w:ilvl="0">
      <w:start w:val="1"/>
      <w:numFmt w:val="bullet"/>
      <w:lvlText w:val=""/>
      <w:lvlJc w:val="left"/>
      <w:pPr>
        <w:tabs>
          <w:tab w:val="num" w:pos="720"/>
        </w:tabs>
        <w:ind w:left="720" w:hanging="360"/>
      </w:pPr>
      <w:rPr>
        <w:rFonts w:ascii="Symbol" w:hAnsi="Symbol" w:hint="default"/>
        <w:color w:val="auto"/>
        <w:sz w:val="24"/>
        <w:szCs w:val="24"/>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8">
    <w:nsid w:val="05B93F85"/>
    <w:multiLevelType w:val="hybridMultilevel"/>
    <w:tmpl w:val="447808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07E92D24"/>
    <w:multiLevelType w:val="hybridMultilevel"/>
    <w:tmpl w:val="84F65088"/>
    <w:lvl w:ilvl="0" w:tplc="D8722CFE">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0B670D73"/>
    <w:multiLevelType w:val="hybridMultilevel"/>
    <w:tmpl w:val="3E9E99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0C374968"/>
    <w:multiLevelType w:val="hybridMultilevel"/>
    <w:tmpl w:val="DD906A68"/>
    <w:name w:val="WW8Num10"/>
    <w:lvl w:ilvl="0" w:tplc="DFEAD092">
      <w:start w:val="1"/>
      <w:numFmt w:val="lowerRoman"/>
      <w:lvlText w:val="%1."/>
      <w:lvlJc w:val="right"/>
      <w:pPr>
        <w:ind w:left="720" w:hanging="360"/>
      </w:pPr>
    </w:lvl>
    <w:lvl w:ilvl="1" w:tplc="0E1493A2" w:tentative="1">
      <w:start w:val="1"/>
      <w:numFmt w:val="lowerLetter"/>
      <w:lvlText w:val="%2."/>
      <w:lvlJc w:val="left"/>
      <w:pPr>
        <w:ind w:left="1440" w:hanging="360"/>
      </w:pPr>
    </w:lvl>
    <w:lvl w:ilvl="2" w:tplc="58C845AE" w:tentative="1">
      <w:start w:val="1"/>
      <w:numFmt w:val="lowerRoman"/>
      <w:lvlText w:val="%3."/>
      <w:lvlJc w:val="right"/>
      <w:pPr>
        <w:ind w:left="2160" w:hanging="180"/>
      </w:pPr>
    </w:lvl>
    <w:lvl w:ilvl="3" w:tplc="77B60A9C" w:tentative="1">
      <w:start w:val="1"/>
      <w:numFmt w:val="decimal"/>
      <w:lvlText w:val="%4."/>
      <w:lvlJc w:val="left"/>
      <w:pPr>
        <w:ind w:left="2880" w:hanging="360"/>
      </w:pPr>
    </w:lvl>
    <w:lvl w:ilvl="4" w:tplc="643CC05E" w:tentative="1">
      <w:start w:val="1"/>
      <w:numFmt w:val="lowerLetter"/>
      <w:lvlText w:val="%5."/>
      <w:lvlJc w:val="left"/>
      <w:pPr>
        <w:ind w:left="3600" w:hanging="360"/>
      </w:pPr>
    </w:lvl>
    <w:lvl w:ilvl="5" w:tplc="62FAAA16" w:tentative="1">
      <w:start w:val="1"/>
      <w:numFmt w:val="lowerRoman"/>
      <w:lvlText w:val="%6."/>
      <w:lvlJc w:val="right"/>
      <w:pPr>
        <w:ind w:left="4320" w:hanging="180"/>
      </w:pPr>
    </w:lvl>
    <w:lvl w:ilvl="6" w:tplc="AC4682D2" w:tentative="1">
      <w:start w:val="1"/>
      <w:numFmt w:val="decimal"/>
      <w:lvlText w:val="%7."/>
      <w:lvlJc w:val="left"/>
      <w:pPr>
        <w:ind w:left="5040" w:hanging="360"/>
      </w:pPr>
    </w:lvl>
    <w:lvl w:ilvl="7" w:tplc="15C8ECF4" w:tentative="1">
      <w:start w:val="1"/>
      <w:numFmt w:val="lowerLetter"/>
      <w:lvlText w:val="%8."/>
      <w:lvlJc w:val="left"/>
      <w:pPr>
        <w:ind w:left="5760" w:hanging="360"/>
      </w:pPr>
    </w:lvl>
    <w:lvl w:ilvl="8" w:tplc="031C838A" w:tentative="1">
      <w:start w:val="1"/>
      <w:numFmt w:val="lowerRoman"/>
      <w:lvlText w:val="%9."/>
      <w:lvlJc w:val="right"/>
      <w:pPr>
        <w:ind w:left="6480" w:hanging="180"/>
      </w:pPr>
    </w:lvl>
  </w:abstractNum>
  <w:abstractNum w:abstractNumId="22">
    <w:nsid w:val="0CCE7BC8"/>
    <w:multiLevelType w:val="hybridMultilevel"/>
    <w:tmpl w:val="F678EAE8"/>
    <w:lvl w:ilvl="0" w:tplc="40B49FE4">
      <w:start w:val="1"/>
      <w:numFmt w:val="bullet"/>
      <w:lvlText w:val=""/>
      <w:lvlJc w:val="left"/>
      <w:pPr>
        <w:ind w:left="1146" w:hanging="360"/>
      </w:pPr>
      <w:rPr>
        <w:rFonts w:ascii="Symbol" w:hAnsi="Symbol" w:hint="default"/>
        <w:color w:val="auto"/>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23">
    <w:nsid w:val="0F671B35"/>
    <w:multiLevelType w:val="hybridMultilevel"/>
    <w:tmpl w:val="0EDEAD86"/>
    <w:lvl w:ilvl="0" w:tplc="0408001B">
      <w:start w:val="1"/>
      <w:numFmt w:val="decimal"/>
      <w:lvlText w:val="%1."/>
      <w:lvlJc w:val="left"/>
      <w:pPr>
        <w:ind w:left="360" w:hanging="360"/>
      </w:pPr>
      <w:rPr>
        <w:rFonts w:hint="default"/>
      </w:rPr>
    </w:lvl>
    <w:lvl w:ilvl="1" w:tplc="04080019" w:tentative="1">
      <w:start w:val="1"/>
      <w:numFmt w:val="bullet"/>
      <w:lvlText w:val="o"/>
      <w:lvlJc w:val="left"/>
      <w:pPr>
        <w:ind w:left="1080" w:hanging="360"/>
      </w:pPr>
      <w:rPr>
        <w:rFonts w:ascii="Courier New" w:hAnsi="Courier New" w:cs="Courier New" w:hint="default"/>
      </w:rPr>
    </w:lvl>
    <w:lvl w:ilvl="2" w:tplc="0408001B" w:tentative="1">
      <w:start w:val="1"/>
      <w:numFmt w:val="bullet"/>
      <w:lvlText w:val=""/>
      <w:lvlJc w:val="left"/>
      <w:pPr>
        <w:ind w:left="1800" w:hanging="360"/>
      </w:pPr>
      <w:rPr>
        <w:rFonts w:ascii="Wingdings" w:hAnsi="Wingdings" w:hint="default"/>
      </w:rPr>
    </w:lvl>
    <w:lvl w:ilvl="3" w:tplc="0408000F" w:tentative="1">
      <w:start w:val="1"/>
      <w:numFmt w:val="bullet"/>
      <w:lvlText w:val=""/>
      <w:lvlJc w:val="left"/>
      <w:pPr>
        <w:ind w:left="2520" w:hanging="360"/>
      </w:pPr>
      <w:rPr>
        <w:rFonts w:ascii="Symbol" w:hAnsi="Symbol" w:hint="default"/>
      </w:rPr>
    </w:lvl>
    <w:lvl w:ilvl="4" w:tplc="04080019" w:tentative="1">
      <w:start w:val="1"/>
      <w:numFmt w:val="bullet"/>
      <w:lvlText w:val="o"/>
      <w:lvlJc w:val="left"/>
      <w:pPr>
        <w:ind w:left="3240" w:hanging="360"/>
      </w:pPr>
      <w:rPr>
        <w:rFonts w:ascii="Courier New" w:hAnsi="Courier New" w:cs="Courier New" w:hint="default"/>
      </w:rPr>
    </w:lvl>
    <w:lvl w:ilvl="5" w:tplc="0408001B" w:tentative="1">
      <w:start w:val="1"/>
      <w:numFmt w:val="bullet"/>
      <w:lvlText w:val=""/>
      <w:lvlJc w:val="left"/>
      <w:pPr>
        <w:ind w:left="3960" w:hanging="360"/>
      </w:pPr>
      <w:rPr>
        <w:rFonts w:ascii="Wingdings" w:hAnsi="Wingdings" w:hint="default"/>
      </w:rPr>
    </w:lvl>
    <w:lvl w:ilvl="6" w:tplc="0408000F" w:tentative="1">
      <w:start w:val="1"/>
      <w:numFmt w:val="bullet"/>
      <w:lvlText w:val=""/>
      <w:lvlJc w:val="left"/>
      <w:pPr>
        <w:ind w:left="4680" w:hanging="360"/>
      </w:pPr>
      <w:rPr>
        <w:rFonts w:ascii="Symbol" w:hAnsi="Symbol" w:hint="default"/>
      </w:rPr>
    </w:lvl>
    <w:lvl w:ilvl="7" w:tplc="04080019" w:tentative="1">
      <w:start w:val="1"/>
      <w:numFmt w:val="bullet"/>
      <w:lvlText w:val="o"/>
      <w:lvlJc w:val="left"/>
      <w:pPr>
        <w:ind w:left="5400" w:hanging="360"/>
      </w:pPr>
      <w:rPr>
        <w:rFonts w:ascii="Courier New" w:hAnsi="Courier New" w:cs="Courier New" w:hint="default"/>
      </w:rPr>
    </w:lvl>
    <w:lvl w:ilvl="8" w:tplc="0408001B" w:tentative="1">
      <w:start w:val="1"/>
      <w:numFmt w:val="bullet"/>
      <w:lvlText w:val=""/>
      <w:lvlJc w:val="left"/>
      <w:pPr>
        <w:ind w:left="6120" w:hanging="360"/>
      </w:pPr>
      <w:rPr>
        <w:rFonts w:ascii="Wingdings" w:hAnsi="Wingdings" w:hint="default"/>
      </w:rPr>
    </w:lvl>
  </w:abstractNum>
  <w:abstractNum w:abstractNumId="24">
    <w:nsid w:val="15231C3D"/>
    <w:multiLevelType w:val="multilevel"/>
    <w:tmpl w:val="0408001D"/>
    <w:styleLink w:val="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1CBE5028"/>
    <w:multiLevelType w:val="hybridMultilevel"/>
    <w:tmpl w:val="989AE9D4"/>
    <w:lvl w:ilvl="0" w:tplc="219236F6">
      <w:start w:val="1"/>
      <w:numFmt w:val="bullet"/>
      <w:lvlText w:val=""/>
      <w:lvlJc w:val="left"/>
      <w:pPr>
        <w:ind w:left="720" w:hanging="360"/>
      </w:pPr>
      <w:rPr>
        <w:rFonts w:ascii="Symbol" w:hAnsi="Symbol" w:hint="default"/>
        <w:color w:val="auto"/>
        <w:lang w:val="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0423124"/>
    <w:multiLevelType w:val="multilevel"/>
    <w:tmpl w:val="C0A86744"/>
    <w:styleLink w:val="1"/>
    <w:lvl w:ilvl="0">
      <w:start w:val="3"/>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nsid w:val="2967023D"/>
    <w:multiLevelType w:val="hybridMultilevel"/>
    <w:tmpl w:val="311EABCE"/>
    <w:lvl w:ilvl="0" w:tplc="F1B8A5A4">
      <w:start w:val="1"/>
      <w:numFmt w:val="bullet"/>
      <w:lvlText w:val=""/>
      <w:lvlJc w:val="left"/>
      <w:pPr>
        <w:ind w:left="360" w:hanging="360"/>
      </w:pPr>
      <w:rPr>
        <w:rFonts w:ascii="Wingdings" w:hAnsi="Wingdings" w:hint="default"/>
      </w:rPr>
    </w:lvl>
    <w:lvl w:ilvl="1" w:tplc="2DB02A58" w:tentative="1">
      <w:start w:val="1"/>
      <w:numFmt w:val="bullet"/>
      <w:lvlText w:val="o"/>
      <w:lvlJc w:val="left"/>
      <w:pPr>
        <w:ind w:left="1080" w:hanging="360"/>
      </w:pPr>
      <w:rPr>
        <w:rFonts w:ascii="Courier New" w:hAnsi="Courier New" w:cs="Courier New" w:hint="default"/>
      </w:rPr>
    </w:lvl>
    <w:lvl w:ilvl="2" w:tplc="C6E25002" w:tentative="1">
      <w:start w:val="1"/>
      <w:numFmt w:val="bullet"/>
      <w:lvlText w:val=""/>
      <w:lvlJc w:val="left"/>
      <w:pPr>
        <w:ind w:left="1800" w:hanging="360"/>
      </w:pPr>
      <w:rPr>
        <w:rFonts w:ascii="Wingdings" w:hAnsi="Wingdings" w:hint="default"/>
      </w:rPr>
    </w:lvl>
    <w:lvl w:ilvl="3" w:tplc="CF347C48" w:tentative="1">
      <w:start w:val="1"/>
      <w:numFmt w:val="bullet"/>
      <w:lvlText w:val=""/>
      <w:lvlJc w:val="left"/>
      <w:pPr>
        <w:ind w:left="2520" w:hanging="360"/>
      </w:pPr>
      <w:rPr>
        <w:rFonts w:ascii="Symbol" w:hAnsi="Symbol" w:hint="default"/>
      </w:rPr>
    </w:lvl>
    <w:lvl w:ilvl="4" w:tplc="3238FDEA" w:tentative="1">
      <w:start w:val="1"/>
      <w:numFmt w:val="bullet"/>
      <w:lvlText w:val="o"/>
      <w:lvlJc w:val="left"/>
      <w:pPr>
        <w:ind w:left="3240" w:hanging="360"/>
      </w:pPr>
      <w:rPr>
        <w:rFonts w:ascii="Courier New" w:hAnsi="Courier New" w:cs="Courier New" w:hint="default"/>
      </w:rPr>
    </w:lvl>
    <w:lvl w:ilvl="5" w:tplc="A0044004" w:tentative="1">
      <w:start w:val="1"/>
      <w:numFmt w:val="bullet"/>
      <w:lvlText w:val=""/>
      <w:lvlJc w:val="left"/>
      <w:pPr>
        <w:ind w:left="3960" w:hanging="360"/>
      </w:pPr>
      <w:rPr>
        <w:rFonts w:ascii="Wingdings" w:hAnsi="Wingdings" w:hint="default"/>
      </w:rPr>
    </w:lvl>
    <w:lvl w:ilvl="6" w:tplc="677C64DE" w:tentative="1">
      <w:start w:val="1"/>
      <w:numFmt w:val="bullet"/>
      <w:lvlText w:val=""/>
      <w:lvlJc w:val="left"/>
      <w:pPr>
        <w:ind w:left="4680" w:hanging="360"/>
      </w:pPr>
      <w:rPr>
        <w:rFonts w:ascii="Symbol" w:hAnsi="Symbol" w:hint="default"/>
      </w:rPr>
    </w:lvl>
    <w:lvl w:ilvl="7" w:tplc="23DE7E2A" w:tentative="1">
      <w:start w:val="1"/>
      <w:numFmt w:val="bullet"/>
      <w:lvlText w:val="o"/>
      <w:lvlJc w:val="left"/>
      <w:pPr>
        <w:ind w:left="5400" w:hanging="360"/>
      </w:pPr>
      <w:rPr>
        <w:rFonts w:ascii="Courier New" w:hAnsi="Courier New" w:cs="Courier New" w:hint="default"/>
      </w:rPr>
    </w:lvl>
    <w:lvl w:ilvl="8" w:tplc="718A4D94" w:tentative="1">
      <w:start w:val="1"/>
      <w:numFmt w:val="bullet"/>
      <w:lvlText w:val=""/>
      <w:lvlJc w:val="left"/>
      <w:pPr>
        <w:ind w:left="6120" w:hanging="360"/>
      </w:pPr>
      <w:rPr>
        <w:rFonts w:ascii="Wingdings" w:hAnsi="Wingdings" w:hint="default"/>
      </w:rPr>
    </w:lvl>
  </w:abstractNum>
  <w:abstractNum w:abstractNumId="28">
    <w:nsid w:val="2F7B40D2"/>
    <w:multiLevelType w:val="hybridMultilevel"/>
    <w:tmpl w:val="DC5C3160"/>
    <w:lvl w:ilvl="0" w:tplc="343EB4E2">
      <w:start w:val="1"/>
      <w:numFmt w:val="decimal"/>
      <w:lvlText w:val="%1."/>
      <w:lvlJc w:val="left"/>
      <w:pPr>
        <w:ind w:left="360" w:hanging="360"/>
      </w:pPr>
      <w:rPr>
        <w:rFonts w:hint="default"/>
      </w:rPr>
    </w:lvl>
    <w:lvl w:ilvl="1" w:tplc="C33A332E" w:tentative="1">
      <w:start w:val="1"/>
      <w:numFmt w:val="bullet"/>
      <w:lvlText w:val="o"/>
      <w:lvlJc w:val="left"/>
      <w:pPr>
        <w:ind w:left="1080" w:hanging="360"/>
      </w:pPr>
      <w:rPr>
        <w:rFonts w:ascii="Courier New" w:hAnsi="Courier New" w:cs="Courier New" w:hint="default"/>
      </w:rPr>
    </w:lvl>
    <w:lvl w:ilvl="2" w:tplc="D1928EBC" w:tentative="1">
      <w:start w:val="1"/>
      <w:numFmt w:val="bullet"/>
      <w:lvlText w:val=""/>
      <w:lvlJc w:val="left"/>
      <w:pPr>
        <w:ind w:left="1800" w:hanging="360"/>
      </w:pPr>
      <w:rPr>
        <w:rFonts w:ascii="Wingdings" w:hAnsi="Wingdings" w:hint="default"/>
      </w:rPr>
    </w:lvl>
    <w:lvl w:ilvl="3" w:tplc="27402A5E" w:tentative="1">
      <w:start w:val="1"/>
      <w:numFmt w:val="bullet"/>
      <w:lvlText w:val=""/>
      <w:lvlJc w:val="left"/>
      <w:pPr>
        <w:ind w:left="2520" w:hanging="360"/>
      </w:pPr>
      <w:rPr>
        <w:rFonts w:ascii="Symbol" w:hAnsi="Symbol" w:hint="default"/>
      </w:rPr>
    </w:lvl>
    <w:lvl w:ilvl="4" w:tplc="B9E28748" w:tentative="1">
      <w:start w:val="1"/>
      <w:numFmt w:val="bullet"/>
      <w:lvlText w:val="o"/>
      <w:lvlJc w:val="left"/>
      <w:pPr>
        <w:ind w:left="3240" w:hanging="360"/>
      </w:pPr>
      <w:rPr>
        <w:rFonts w:ascii="Courier New" w:hAnsi="Courier New" w:cs="Courier New" w:hint="default"/>
      </w:rPr>
    </w:lvl>
    <w:lvl w:ilvl="5" w:tplc="640ED1B6" w:tentative="1">
      <w:start w:val="1"/>
      <w:numFmt w:val="bullet"/>
      <w:lvlText w:val=""/>
      <w:lvlJc w:val="left"/>
      <w:pPr>
        <w:ind w:left="3960" w:hanging="360"/>
      </w:pPr>
      <w:rPr>
        <w:rFonts w:ascii="Wingdings" w:hAnsi="Wingdings" w:hint="default"/>
      </w:rPr>
    </w:lvl>
    <w:lvl w:ilvl="6" w:tplc="CB4A8714" w:tentative="1">
      <w:start w:val="1"/>
      <w:numFmt w:val="bullet"/>
      <w:lvlText w:val=""/>
      <w:lvlJc w:val="left"/>
      <w:pPr>
        <w:ind w:left="4680" w:hanging="360"/>
      </w:pPr>
      <w:rPr>
        <w:rFonts w:ascii="Symbol" w:hAnsi="Symbol" w:hint="default"/>
      </w:rPr>
    </w:lvl>
    <w:lvl w:ilvl="7" w:tplc="6A8623A4" w:tentative="1">
      <w:start w:val="1"/>
      <w:numFmt w:val="bullet"/>
      <w:lvlText w:val="o"/>
      <w:lvlJc w:val="left"/>
      <w:pPr>
        <w:ind w:left="5400" w:hanging="360"/>
      </w:pPr>
      <w:rPr>
        <w:rFonts w:ascii="Courier New" w:hAnsi="Courier New" w:cs="Courier New" w:hint="default"/>
      </w:rPr>
    </w:lvl>
    <w:lvl w:ilvl="8" w:tplc="D23CD70E" w:tentative="1">
      <w:start w:val="1"/>
      <w:numFmt w:val="bullet"/>
      <w:lvlText w:val=""/>
      <w:lvlJc w:val="left"/>
      <w:pPr>
        <w:ind w:left="6120" w:hanging="360"/>
      </w:pPr>
      <w:rPr>
        <w:rFonts w:ascii="Wingdings" w:hAnsi="Wingdings" w:hint="default"/>
      </w:rPr>
    </w:lvl>
  </w:abstractNum>
  <w:abstractNum w:abstractNumId="29">
    <w:nsid w:val="31461445"/>
    <w:multiLevelType w:val="multilevel"/>
    <w:tmpl w:val="0000000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38C51805"/>
    <w:multiLevelType w:val="multilevel"/>
    <w:tmpl w:val="04080025"/>
    <w:name w:val="WW8Num73222"/>
    <w:lvl w:ilvl="0">
      <w:start w:val="1"/>
      <w:numFmt w:val="decimal"/>
      <w:pStyle w:val="10"/>
      <w:lvlText w:val="%1"/>
      <w:lvlJc w:val="left"/>
      <w:pPr>
        <w:ind w:left="432" w:hanging="432"/>
      </w:pPr>
    </w:lvl>
    <w:lvl w:ilvl="1">
      <w:start w:val="1"/>
      <w:numFmt w:val="decimal"/>
      <w:pStyle w:val="20"/>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1">
    <w:nsid w:val="398D0CB5"/>
    <w:multiLevelType w:val="hybridMultilevel"/>
    <w:tmpl w:val="9A7642EC"/>
    <w:lvl w:ilvl="0" w:tplc="04080001">
      <w:start w:val="1"/>
      <w:numFmt w:val="bullet"/>
      <w:lvlText w:val=""/>
      <w:lvlJc w:val="left"/>
      <w:pPr>
        <w:ind w:left="1364" w:hanging="360"/>
      </w:pPr>
      <w:rPr>
        <w:rFonts w:ascii="Wingdings" w:hAnsi="Wingdings" w:hint="default"/>
      </w:rPr>
    </w:lvl>
    <w:lvl w:ilvl="1" w:tplc="494C7D94" w:tentative="1">
      <w:start w:val="1"/>
      <w:numFmt w:val="bullet"/>
      <w:lvlText w:val="o"/>
      <w:lvlJc w:val="left"/>
      <w:pPr>
        <w:ind w:left="2084" w:hanging="360"/>
      </w:pPr>
      <w:rPr>
        <w:rFonts w:ascii="Courier New" w:hAnsi="Courier New" w:cs="Courier New" w:hint="default"/>
      </w:rPr>
    </w:lvl>
    <w:lvl w:ilvl="2" w:tplc="33C6A562" w:tentative="1">
      <w:start w:val="1"/>
      <w:numFmt w:val="bullet"/>
      <w:lvlText w:val=""/>
      <w:lvlJc w:val="left"/>
      <w:pPr>
        <w:ind w:left="2804" w:hanging="360"/>
      </w:pPr>
      <w:rPr>
        <w:rFonts w:ascii="Wingdings" w:hAnsi="Wingdings" w:hint="default"/>
      </w:rPr>
    </w:lvl>
    <w:lvl w:ilvl="3" w:tplc="3BF48418" w:tentative="1">
      <w:start w:val="1"/>
      <w:numFmt w:val="bullet"/>
      <w:lvlText w:val=""/>
      <w:lvlJc w:val="left"/>
      <w:pPr>
        <w:ind w:left="3524" w:hanging="360"/>
      </w:pPr>
      <w:rPr>
        <w:rFonts w:ascii="Symbol" w:hAnsi="Symbol" w:hint="default"/>
      </w:rPr>
    </w:lvl>
    <w:lvl w:ilvl="4" w:tplc="EF007194" w:tentative="1">
      <w:start w:val="1"/>
      <w:numFmt w:val="bullet"/>
      <w:lvlText w:val="o"/>
      <w:lvlJc w:val="left"/>
      <w:pPr>
        <w:ind w:left="4244" w:hanging="360"/>
      </w:pPr>
      <w:rPr>
        <w:rFonts w:ascii="Courier New" w:hAnsi="Courier New" w:cs="Courier New" w:hint="default"/>
      </w:rPr>
    </w:lvl>
    <w:lvl w:ilvl="5" w:tplc="C7DCE604" w:tentative="1">
      <w:start w:val="1"/>
      <w:numFmt w:val="bullet"/>
      <w:lvlText w:val=""/>
      <w:lvlJc w:val="left"/>
      <w:pPr>
        <w:ind w:left="4964" w:hanging="360"/>
      </w:pPr>
      <w:rPr>
        <w:rFonts w:ascii="Wingdings" w:hAnsi="Wingdings" w:hint="default"/>
      </w:rPr>
    </w:lvl>
    <w:lvl w:ilvl="6" w:tplc="B9DA53BC" w:tentative="1">
      <w:start w:val="1"/>
      <w:numFmt w:val="bullet"/>
      <w:lvlText w:val=""/>
      <w:lvlJc w:val="left"/>
      <w:pPr>
        <w:ind w:left="5684" w:hanging="360"/>
      </w:pPr>
      <w:rPr>
        <w:rFonts w:ascii="Symbol" w:hAnsi="Symbol" w:hint="default"/>
      </w:rPr>
    </w:lvl>
    <w:lvl w:ilvl="7" w:tplc="DBA87B14" w:tentative="1">
      <w:start w:val="1"/>
      <w:numFmt w:val="bullet"/>
      <w:lvlText w:val="o"/>
      <w:lvlJc w:val="left"/>
      <w:pPr>
        <w:ind w:left="6404" w:hanging="360"/>
      </w:pPr>
      <w:rPr>
        <w:rFonts w:ascii="Courier New" w:hAnsi="Courier New" w:cs="Courier New" w:hint="default"/>
      </w:rPr>
    </w:lvl>
    <w:lvl w:ilvl="8" w:tplc="4FF4D768" w:tentative="1">
      <w:start w:val="1"/>
      <w:numFmt w:val="bullet"/>
      <w:lvlText w:val=""/>
      <w:lvlJc w:val="left"/>
      <w:pPr>
        <w:ind w:left="7124" w:hanging="360"/>
      </w:pPr>
      <w:rPr>
        <w:rFonts w:ascii="Wingdings" w:hAnsi="Wingdings" w:hint="default"/>
      </w:rPr>
    </w:lvl>
  </w:abstractNum>
  <w:abstractNum w:abstractNumId="32">
    <w:nsid w:val="3A3B26FA"/>
    <w:multiLevelType w:val="multilevel"/>
    <w:tmpl w:val="00A657C0"/>
    <w:lvl w:ilvl="0">
      <w:start w:val="1"/>
      <w:numFmt w:val="decimal"/>
      <w:lvlText w:val="%1."/>
      <w:lvlJc w:val="left"/>
      <w:pPr>
        <w:tabs>
          <w:tab w:val="num" w:pos="720"/>
        </w:tabs>
        <w:ind w:left="720" w:hanging="360"/>
      </w:pPr>
      <w:rPr>
        <w:rFonts w:hint="default"/>
        <w:b/>
        <w:i w:val="0"/>
        <w:sz w:val="24"/>
        <w:u w:val="single"/>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C2D397B"/>
    <w:multiLevelType w:val="hybridMultilevel"/>
    <w:tmpl w:val="A656CF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41D7158E"/>
    <w:multiLevelType w:val="hybridMultilevel"/>
    <w:tmpl w:val="A7367530"/>
    <w:lvl w:ilvl="0" w:tplc="57A012B0">
      <w:start w:val="1"/>
      <w:numFmt w:val="lowerLetter"/>
      <w:lvlText w:val="2.1.2.%1"/>
      <w:lvlJc w:val="left"/>
      <w:pPr>
        <w:ind w:left="1004" w:hanging="360"/>
      </w:pPr>
      <w:rPr>
        <w:rFonts w:hint="default"/>
        <w:b w:val="0"/>
        <w:strike w:val="0"/>
        <w:sz w:val="20"/>
        <w:szCs w:val="20"/>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35">
    <w:nsid w:val="42991BFE"/>
    <w:multiLevelType w:val="multilevel"/>
    <w:tmpl w:val="0CCC71EA"/>
    <w:lvl w:ilvl="0">
      <w:start w:val="1"/>
      <w:numFmt w:val="decimal"/>
      <w:lvlText w:val="%1."/>
      <w:lvlJc w:val="left"/>
      <w:pPr>
        <w:tabs>
          <w:tab w:val="num" w:pos="720"/>
        </w:tabs>
        <w:ind w:left="720" w:hanging="360"/>
      </w:pPr>
      <w:rPr>
        <w:rFonts w:hint="default"/>
        <w:b/>
        <w:i w:val="0"/>
        <w:sz w:val="24"/>
        <w:u w:val="single"/>
      </w:rPr>
    </w:lvl>
    <w:lvl w:ilvl="1">
      <w:start w:val="1"/>
      <w:numFmt w:val="upperRoman"/>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6EC0C78"/>
    <w:multiLevelType w:val="hybridMultilevel"/>
    <w:tmpl w:val="1EC23990"/>
    <w:lvl w:ilvl="0" w:tplc="EF96FE3C">
      <w:start w:val="1"/>
      <w:numFmt w:val="bullet"/>
      <w:lvlText w:val=""/>
      <w:lvlJc w:val="left"/>
      <w:pPr>
        <w:ind w:left="720" w:hanging="360"/>
      </w:pPr>
      <w:rPr>
        <w:rFonts w:ascii="Symbol" w:hAnsi="Symbol" w:hint="default"/>
      </w:rPr>
    </w:lvl>
    <w:lvl w:ilvl="1" w:tplc="0408000F">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7">
    <w:nsid w:val="476C395E"/>
    <w:multiLevelType w:val="multilevel"/>
    <w:tmpl w:val="FE5CB64E"/>
    <w:lvl w:ilvl="0">
      <w:start w:val="1"/>
      <w:numFmt w:val="bullet"/>
      <w:lvlText w:val="­"/>
      <w:lvlJc w:val="left"/>
      <w:pPr>
        <w:ind w:left="720" w:hanging="360"/>
      </w:pPr>
      <w:rPr>
        <w:rFonts w:ascii="Angsana New" w:eastAsia="Angsana New" w:hAnsi="Angsana New" w:cs="Angsana New"/>
        <w:color w:val="000000"/>
        <w:highlight w:val="whit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8">
    <w:nsid w:val="51D63D28"/>
    <w:multiLevelType w:val="multilevel"/>
    <w:tmpl w:val="A88A66B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39">
    <w:nsid w:val="55112CF4"/>
    <w:multiLevelType w:val="multilevel"/>
    <w:tmpl w:val="8764673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40">
    <w:nsid w:val="571C181F"/>
    <w:multiLevelType w:val="hybridMultilevel"/>
    <w:tmpl w:val="0634799E"/>
    <w:lvl w:ilvl="0" w:tplc="04080001">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1">
    <w:nsid w:val="5BCF6762"/>
    <w:multiLevelType w:val="singleLevel"/>
    <w:tmpl w:val="EC669982"/>
    <w:lvl w:ilvl="0">
      <w:numFmt w:val="bullet"/>
      <w:pStyle w:val="Bullet-subnospace"/>
      <w:lvlText w:val="-"/>
      <w:lvlJc w:val="left"/>
      <w:pPr>
        <w:tabs>
          <w:tab w:val="num" w:pos="465"/>
        </w:tabs>
        <w:ind w:left="465" w:hanging="360"/>
      </w:pPr>
      <w:rPr>
        <w:rFonts w:hint="default"/>
      </w:rPr>
    </w:lvl>
  </w:abstractNum>
  <w:abstractNum w:abstractNumId="42">
    <w:nsid w:val="605E3D97"/>
    <w:multiLevelType w:val="hybridMultilevel"/>
    <w:tmpl w:val="F282FF1A"/>
    <w:lvl w:ilvl="0" w:tplc="21700B50">
      <w:start w:val="1"/>
      <w:numFmt w:val="lowerLetter"/>
      <w:lvlText w:val="2.1.3.%1"/>
      <w:lvlJc w:val="left"/>
      <w:pPr>
        <w:ind w:left="1004" w:hanging="360"/>
      </w:pPr>
      <w:rPr>
        <w:rFonts w:asciiTheme="minorHAnsi" w:hAnsiTheme="minorHAnsi" w:cstheme="minorHAnsi" w:hint="default"/>
        <w:b w:val="0"/>
        <w:strike w:val="0"/>
        <w:sz w:val="20"/>
        <w:szCs w:val="20"/>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43">
    <w:nsid w:val="62C208FA"/>
    <w:multiLevelType w:val="hybridMultilevel"/>
    <w:tmpl w:val="3064CE4E"/>
    <w:lvl w:ilvl="0" w:tplc="FB745D4C">
      <w:start w:val="1"/>
      <w:numFmt w:val="bullet"/>
      <w:lvlText w:val=""/>
      <w:lvlJc w:val="left"/>
      <w:pPr>
        <w:ind w:left="360" w:hanging="360"/>
      </w:pPr>
      <w:rPr>
        <w:rFonts w:ascii="Wingdings" w:hAnsi="Wingdings" w:hint="default"/>
      </w:rPr>
    </w:lvl>
    <w:lvl w:ilvl="1" w:tplc="84FE75D8" w:tentative="1">
      <w:start w:val="1"/>
      <w:numFmt w:val="bullet"/>
      <w:lvlText w:val="o"/>
      <w:lvlJc w:val="left"/>
      <w:pPr>
        <w:tabs>
          <w:tab w:val="num" w:pos="1800"/>
        </w:tabs>
        <w:ind w:left="1800" w:hanging="360"/>
      </w:pPr>
      <w:rPr>
        <w:rFonts w:ascii="Courier New" w:hAnsi="Courier New" w:cs="Courier New" w:hint="default"/>
      </w:rPr>
    </w:lvl>
    <w:lvl w:ilvl="2" w:tplc="442E14DA" w:tentative="1">
      <w:start w:val="1"/>
      <w:numFmt w:val="bullet"/>
      <w:lvlText w:val=""/>
      <w:lvlJc w:val="left"/>
      <w:pPr>
        <w:tabs>
          <w:tab w:val="num" w:pos="2520"/>
        </w:tabs>
        <w:ind w:left="2520" w:hanging="360"/>
      </w:pPr>
      <w:rPr>
        <w:rFonts w:ascii="Wingdings" w:hAnsi="Wingdings" w:hint="default"/>
      </w:rPr>
    </w:lvl>
    <w:lvl w:ilvl="3" w:tplc="4B9868AE" w:tentative="1">
      <w:start w:val="1"/>
      <w:numFmt w:val="bullet"/>
      <w:lvlText w:val=""/>
      <w:lvlJc w:val="left"/>
      <w:pPr>
        <w:tabs>
          <w:tab w:val="num" w:pos="3240"/>
        </w:tabs>
        <w:ind w:left="3240" w:hanging="360"/>
      </w:pPr>
      <w:rPr>
        <w:rFonts w:ascii="Symbol" w:hAnsi="Symbol" w:hint="default"/>
      </w:rPr>
    </w:lvl>
    <w:lvl w:ilvl="4" w:tplc="73F4F2CE" w:tentative="1">
      <w:start w:val="1"/>
      <w:numFmt w:val="bullet"/>
      <w:lvlText w:val="o"/>
      <w:lvlJc w:val="left"/>
      <w:pPr>
        <w:tabs>
          <w:tab w:val="num" w:pos="3960"/>
        </w:tabs>
        <w:ind w:left="3960" w:hanging="360"/>
      </w:pPr>
      <w:rPr>
        <w:rFonts w:ascii="Courier New" w:hAnsi="Courier New" w:cs="Courier New" w:hint="default"/>
      </w:rPr>
    </w:lvl>
    <w:lvl w:ilvl="5" w:tplc="58E25814" w:tentative="1">
      <w:start w:val="1"/>
      <w:numFmt w:val="bullet"/>
      <w:lvlText w:val=""/>
      <w:lvlJc w:val="left"/>
      <w:pPr>
        <w:tabs>
          <w:tab w:val="num" w:pos="4680"/>
        </w:tabs>
        <w:ind w:left="4680" w:hanging="360"/>
      </w:pPr>
      <w:rPr>
        <w:rFonts w:ascii="Wingdings" w:hAnsi="Wingdings" w:hint="default"/>
      </w:rPr>
    </w:lvl>
    <w:lvl w:ilvl="6" w:tplc="556EAD88" w:tentative="1">
      <w:start w:val="1"/>
      <w:numFmt w:val="bullet"/>
      <w:lvlText w:val=""/>
      <w:lvlJc w:val="left"/>
      <w:pPr>
        <w:tabs>
          <w:tab w:val="num" w:pos="5400"/>
        </w:tabs>
        <w:ind w:left="5400" w:hanging="360"/>
      </w:pPr>
      <w:rPr>
        <w:rFonts w:ascii="Symbol" w:hAnsi="Symbol" w:hint="default"/>
      </w:rPr>
    </w:lvl>
    <w:lvl w:ilvl="7" w:tplc="CF823528" w:tentative="1">
      <w:start w:val="1"/>
      <w:numFmt w:val="bullet"/>
      <w:lvlText w:val="o"/>
      <w:lvlJc w:val="left"/>
      <w:pPr>
        <w:tabs>
          <w:tab w:val="num" w:pos="6120"/>
        </w:tabs>
        <w:ind w:left="6120" w:hanging="360"/>
      </w:pPr>
      <w:rPr>
        <w:rFonts w:ascii="Courier New" w:hAnsi="Courier New" w:cs="Courier New" w:hint="default"/>
      </w:rPr>
    </w:lvl>
    <w:lvl w:ilvl="8" w:tplc="A116713A" w:tentative="1">
      <w:start w:val="1"/>
      <w:numFmt w:val="bullet"/>
      <w:lvlText w:val=""/>
      <w:lvlJc w:val="left"/>
      <w:pPr>
        <w:tabs>
          <w:tab w:val="num" w:pos="6840"/>
        </w:tabs>
        <w:ind w:left="6840" w:hanging="360"/>
      </w:pPr>
      <w:rPr>
        <w:rFonts w:ascii="Wingdings" w:hAnsi="Wingdings" w:hint="default"/>
      </w:rPr>
    </w:lvl>
  </w:abstractNum>
  <w:abstractNum w:abstractNumId="44">
    <w:nsid w:val="64561389"/>
    <w:multiLevelType w:val="hybridMultilevel"/>
    <w:tmpl w:val="66F2A7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64C47AB3"/>
    <w:multiLevelType w:val="multilevel"/>
    <w:tmpl w:val="0F84986C"/>
    <w:lvl w:ilvl="0">
      <w:start w:val="1"/>
      <w:numFmt w:val="bullet"/>
      <w:lvlText w:val="­"/>
      <w:lvlJc w:val="left"/>
      <w:pPr>
        <w:ind w:left="928" w:hanging="360"/>
      </w:pPr>
      <w:rPr>
        <w:rFonts w:ascii="Angsana New" w:eastAsia="Angsana New" w:hAnsi="Angsana New" w:cs="Angsana New"/>
        <w:color w:val="000000"/>
        <w:highlight w:val="whit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6">
    <w:nsid w:val="66A22675"/>
    <w:multiLevelType w:val="hybridMultilevel"/>
    <w:tmpl w:val="1F52CD12"/>
    <w:lvl w:ilvl="0" w:tplc="04080001">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nsid w:val="66D95CCE"/>
    <w:multiLevelType w:val="hybridMultilevel"/>
    <w:tmpl w:val="D02E2F4A"/>
    <w:lvl w:ilvl="0" w:tplc="0408000D">
      <w:start w:val="1"/>
      <w:numFmt w:val="decimal"/>
      <w:lvlText w:val="%1."/>
      <w:lvlJc w:val="left"/>
      <w:pPr>
        <w:ind w:left="644" w:hanging="360"/>
      </w:pPr>
      <w:rPr>
        <w:rFonts w:hint="default"/>
      </w:rPr>
    </w:lvl>
    <w:lvl w:ilvl="1" w:tplc="04080003" w:tentative="1">
      <w:start w:val="1"/>
      <w:numFmt w:val="lowerLetter"/>
      <w:lvlText w:val="%2."/>
      <w:lvlJc w:val="left"/>
      <w:pPr>
        <w:ind w:left="1080" w:hanging="360"/>
      </w:pPr>
    </w:lvl>
    <w:lvl w:ilvl="2" w:tplc="04080005" w:tentative="1">
      <w:start w:val="1"/>
      <w:numFmt w:val="lowerRoman"/>
      <w:lvlText w:val="%3."/>
      <w:lvlJc w:val="right"/>
      <w:pPr>
        <w:ind w:left="1800" w:hanging="180"/>
      </w:pPr>
    </w:lvl>
    <w:lvl w:ilvl="3" w:tplc="04080001" w:tentative="1">
      <w:start w:val="1"/>
      <w:numFmt w:val="decimal"/>
      <w:lvlText w:val="%4."/>
      <w:lvlJc w:val="left"/>
      <w:pPr>
        <w:ind w:left="2520" w:hanging="360"/>
      </w:pPr>
    </w:lvl>
    <w:lvl w:ilvl="4" w:tplc="04080003" w:tentative="1">
      <w:start w:val="1"/>
      <w:numFmt w:val="lowerLetter"/>
      <w:lvlText w:val="%5."/>
      <w:lvlJc w:val="left"/>
      <w:pPr>
        <w:ind w:left="3240" w:hanging="360"/>
      </w:pPr>
    </w:lvl>
    <w:lvl w:ilvl="5" w:tplc="04080005" w:tentative="1">
      <w:start w:val="1"/>
      <w:numFmt w:val="lowerRoman"/>
      <w:lvlText w:val="%6."/>
      <w:lvlJc w:val="right"/>
      <w:pPr>
        <w:ind w:left="3960" w:hanging="180"/>
      </w:pPr>
    </w:lvl>
    <w:lvl w:ilvl="6" w:tplc="04080001" w:tentative="1">
      <w:start w:val="1"/>
      <w:numFmt w:val="decimal"/>
      <w:lvlText w:val="%7."/>
      <w:lvlJc w:val="left"/>
      <w:pPr>
        <w:ind w:left="4680" w:hanging="360"/>
      </w:pPr>
    </w:lvl>
    <w:lvl w:ilvl="7" w:tplc="04080003" w:tentative="1">
      <w:start w:val="1"/>
      <w:numFmt w:val="lowerLetter"/>
      <w:lvlText w:val="%8."/>
      <w:lvlJc w:val="left"/>
      <w:pPr>
        <w:ind w:left="5400" w:hanging="360"/>
      </w:pPr>
    </w:lvl>
    <w:lvl w:ilvl="8" w:tplc="04080005" w:tentative="1">
      <w:start w:val="1"/>
      <w:numFmt w:val="lowerRoman"/>
      <w:lvlText w:val="%9."/>
      <w:lvlJc w:val="right"/>
      <w:pPr>
        <w:ind w:left="6120" w:hanging="180"/>
      </w:pPr>
    </w:lvl>
  </w:abstractNum>
  <w:abstractNum w:abstractNumId="48">
    <w:nsid w:val="74386301"/>
    <w:multiLevelType w:val="hybridMultilevel"/>
    <w:tmpl w:val="723E5386"/>
    <w:lvl w:ilvl="0" w:tplc="E140F8A8">
      <w:start w:val="11"/>
      <w:numFmt w:val="decimal"/>
      <w:lvlText w:val="%1."/>
      <w:lvlJc w:val="left"/>
      <w:pPr>
        <w:ind w:left="720" w:hanging="360"/>
      </w:pPr>
      <w:rPr>
        <w:rFonts w:hint="default"/>
      </w:rPr>
    </w:lvl>
    <w:lvl w:ilvl="1" w:tplc="E4A2BD44" w:tentative="1">
      <w:start w:val="1"/>
      <w:numFmt w:val="lowerLetter"/>
      <w:lvlText w:val="%2."/>
      <w:lvlJc w:val="left"/>
      <w:pPr>
        <w:ind w:left="1440" w:hanging="360"/>
      </w:pPr>
    </w:lvl>
    <w:lvl w:ilvl="2" w:tplc="76480CF6" w:tentative="1">
      <w:start w:val="1"/>
      <w:numFmt w:val="lowerRoman"/>
      <w:lvlText w:val="%3."/>
      <w:lvlJc w:val="right"/>
      <w:pPr>
        <w:ind w:left="2160" w:hanging="180"/>
      </w:pPr>
    </w:lvl>
    <w:lvl w:ilvl="3" w:tplc="A3C2D102" w:tentative="1">
      <w:start w:val="1"/>
      <w:numFmt w:val="decimal"/>
      <w:lvlText w:val="%4."/>
      <w:lvlJc w:val="left"/>
      <w:pPr>
        <w:ind w:left="2880" w:hanging="360"/>
      </w:pPr>
    </w:lvl>
    <w:lvl w:ilvl="4" w:tplc="DEA0452C" w:tentative="1">
      <w:start w:val="1"/>
      <w:numFmt w:val="lowerLetter"/>
      <w:lvlText w:val="%5."/>
      <w:lvlJc w:val="left"/>
      <w:pPr>
        <w:ind w:left="3600" w:hanging="360"/>
      </w:pPr>
    </w:lvl>
    <w:lvl w:ilvl="5" w:tplc="0964BE90" w:tentative="1">
      <w:start w:val="1"/>
      <w:numFmt w:val="lowerRoman"/>
      <w:lvlText w:val="%6."/>
      <w:lvlJc w:val="right"/>
      <w:pPr>
        <w:ind w:left="4320" w:hanging="180"/>
      </w:pPr>
    </w:lvl>
    <w:lvl w:ilvl="6" w:tplc="09CC477C" w:tentative="1">
      <w:start w:val="1"/>
      <w:numFmt w:val="decimal"/>
      <w:lvlText w:val="%7."/>
      <w:lvlJc w:val="left"/>
      <w:pPr>
        <w:ind w:left="5040" w:hanging="360"/>
      </w:pPr>
    </w:lvl>
    <w:lvl w:ilvl="7" w:tplc="C56C7AB0" w:tentative="1">
      <w:start w:val="1"/>
      <w:numFmt w:val="lowerLetter"/>
      <w:lvlText w:val="%8."/>
      <w:lvlJc w:val="left"/>
      <w:pPr>
        <w:ind w:left="5760" w:hanging="360"/>
      </w:pPr>
    </w:lvl>
    <w:lvl w:ilvl="8" w:tplc="3F54E45C" w:tentative="1">
      <w:start w:val="1"/>
      <w:numFmt w:val="lowerRoman"/>
      <w:lvlText w:val="%9."/>
      <w:lvlJc w:val="right"/>
      <w:pPr>
        <w:ind w:left="6480" w:hanging="180"/>
      </w:pPr>
    </w:lvl>
  </w:abstractNum>
  <w:abstractNum w:abstractNumId="49">
    <w:nsid w:val="74A77229"/>
    <w:multiLevelType w:val="hybridMultilevel"/>
    <w:tmpl w:val="ACF6FB1A"/>
    <w:lvl w:ilvl="0" w:tplc="3CF259B4">
      <w:start w:val="1"/>
      <w:numFmt w:val="decimal"/>
      <w:lvlText w:val="%1."/>
      <w:lvlJc w:val="left"/>
      <w:pPr>
        <w:tabs>
          <w:tab w:val="num" w:pos="720"/>
        </w:tabs>
        <w:ind w:left="720" w:hanging="360"/>
      </w:pPr>
      <w:rPr>
        <w:b/>
      </w:rPr>
    </w:lvl>
    <w:lvl w:ilvl="1" w:tplc="A8962EF0" w:tentative="1">
      <w:start w:val="1"/>
      <w:numFmt w:val="lowerLetter"/>
      <w:lvlText w:val="%2."/>
      <w:lvlJc w:val="left"/>
      <w:pPr>
        <w:tabs>
          <w:tab w:val="num" w:pos="1440"/>
        </w:tabs>
        <w:ind w:left="1440" w:hanging="360"/>
      </w:pPr>
    </w:lvl>
    <w:lvl w:ilvl="2" w:tplc="1B144F9A" w:tentative="1">
      <w:start w:val="1"/>
      <w:numFmt w:val="lowerRoman"/>
      <w:lvlText w:val="%3."/>
      <w:lvlJc w:val="right"/>
      <w:pPr>
        <w:tabs>
          <w:tab w:val="num" w:pos="2160"/>
        </w:tabs>
        <w:ind w:left="2160" w:hanging="180"/>
      </w:pPr>
    </w:lvl>
    <w:lvl w:ilvl="3" w:tplc="5A167BD2" w:tentative="1">
      <w:start w:val="1"/>
      <w:numFmt w:val="decimal"/>
      <w:lvlText w:val="%4."/>
      <w:lvlJc w:val="left"/>
      <w:pPr>
        <w:tabs>
          <w:tab w:val="num" w:pos="2880"/>
        </w:tabs>
        <w:ind w:left="2880" w:hanging="360"/>
      </w:pPr>
    </w:lvl>
    <w:lvl w:ilvl="4" w:tplc="83722714" w:tentative="1">
      <w:start w:val="1"/>
      <w:numFmt w:val="lowerLetter"/>
      <w:lvlText w:val="%5."/>
      <w:lvlJc w:val="left"/>
      <w:pPr>
        <w:tabs>
          <w:tab w:val="num" w:pos="3600"/>
        </w:tabs>
        <w:ind w:left="3600" w:hanging="360"/>
      </w:pPr>
    </w:lvl>
    <w:lvl w:ilvl="5" w:tplc="A34885B6" w:tentative="1">
      <w:start w:val="1"/>
      <w:numFmt w:val="lowerRoman"/>
      <w:lvlText w:val="%6."/>
      <w:lvlJc w:val="right"/>
      <w:pPr>
        <w:tabs>
          <w:tab w:val="num" w:pos="4320"/>
        </w:tabs>
        <w:ind w:left="4320" w:hanging="180"/>
      </w:pPr>
    </w:lvl>
    <w:lvl w:ilvl="6" w:tplc="F92EEA40" w:tentative="1">
      <w:start w:val="1"/>
      <w:numFmt w:val="decimal"/>
      <w:lvlText w:val="%7."/>
      <w:lvlJc w:val="left"/>
      <w:pPr>
        <w:tabs>
          <w:tab w:val="num" w:pos="5040"/>
        </w:tabs>
        <w:ind w:left="5040" w:hanging="360"/>
      </w:pPr>
    </w:lvl>
    <w:lvl w:ilvl="7" w:tplc="1E32BE24" w:tentative="1">
      <w:start w:val="1"/>
      <w:numFmt w:val="lowerLetter"/>
      <w:lvlText w:val="%8."/>
      <w:lvlJc w:val="left"/>
      <w:pPr>
        <w:tabs>
          <w:tab w:val="num" w:pos="5760"/>
        </w:tabs>
        <w:ind w:left="5760" w:hanging="360"/>
      </w:pPr>
    </w:lvl>
    <w:lvl w:ilvl="8" w:tplc="05C81904" w:tentative="1">
      <w:start w:val="1"/>
      <w:numFmt w:val="lowerRoman"/>
      <w:lvlText w:val="%9."/>
      <w:lvlJc w:val="right"/>
      <w:pPr>
        <w:tabs>
          <w:tab w:val="num" w:pos="6480"/>
        </w:tabs>
        <w:ind w:left="6480" w:hanging="180"/>
      </w:pPr>
    </w:lvl>
  </w:abstractNum>
  <w:abstractNum w:abstractNumId="50">
    <w:nsid w:val="79E10955"/>
    <w:multiLevelType w:val="multilevel"/>
    <w:tmpl w:val="5E94DB4E"/>
    <w:lvl w:ilvl="0">
      <w:start w:val="1"/>
      <w:numFmt w:val="bullet"/>
      <w:lvlText w:val="­"/>
      <w:lvlJc w:val="left"/>
      <w:pPr>
        <w:ind w:left="720" w:hanging="360"/>
      </w:pPr>
      <w:rPr>
        <w:rFonts w:ascii="Angsana New" w:eastAsia="Angsana New" w:hAnsi="Angsana New" w:cs="Angsana New"/>
        <w:color w:val="000000"/>
        <w:highlight w:val="whit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1">
    <w:nsid w:val="7ADB7617"/>
    <w:multiLevelType w:val="hybridMultilevel"/>
    <w:tmpl w:val="A4FC0B9A"/>
    <w:lvl w:ilvl="0" w:tplc="AFC46D2E">
      <w:start w:val="2"/>
      <w:numFmt w:val="bullet"/>
      <w:lvlText w:val="-"/>
      <w:lvlJc w:val="left"/>
      <w:pPr>
        <w:ind w:left="720" w:hanging="360"/>
      </w:pPr>
      <w:rPr>
        <w:rFonts w:ascii="Calibri" w:eastAsia="Times New Roman" w:hAnsi="Calibri" w:cs="Calibri" w:hint="default"/>
      </w:rPr>
    </w:lvl>
    <w:lvl w:ilvl="1" w:tplc="E0BC5084" w:tentative="1">
      <w:start w:val="1"/>
      <w:numFmt w:val="bullet"/>
      <w:lvlText w:val="o"/>
      <w:lvlJc w:val="left"/>
      <w:pPr>
        <w:ind w:left="1440" w:hanging="360"/>
      </w:pPr>
      <w:rPr>
        <w:rFonts w:ascii="Courier New" w:hAnsi="Courier New" w:cs="Courier New" w:hint="default"/>
      </w:rPr>
    </w:lvl>
    <w:lvl w:ilvl="2" w:tplc="43326836" w:tentative="1">
      <w:start w:val="1"/>
      <w:numFmt w:val="bullet"/>
      <w:lvlText w:val=""/>
      <w:lvlJc w:val="left"/>
      <w:pPr>
        <w:ind w:left="2160" w:hanging="360"/>
      </w:pPr>
      <w:rPr>
        <w:rFonts w:ascii="Wingdings" w:hAnsi="Wingdings" w:hint="default"/>
      </w:rPr>
    </w:lvl>
    <w:lvl w:ilvl="3" w:tplc="533A694C" w:tentative="1">
      <w:start w:val="1"/>
      <w:numFmt w:val="bullet"/>
      <w:lvlText w:val=""/>
      <w:lvlJc w:val="left"/>
      <w:pPr>
        <w:ind w:left="2880" w:hanging="360"/>
      </w:pPr>
      <w:rPr>
        <w:rFonts w:ascii="Symbol" w:hAnsi="Symbol" w:hint="default"/>
      </w:rPr>
    </w:lvl>
    <w:lvl w:ilvl="4" w:tplc="0F66250C" w:tentative="1">
      <w:start w:val="1"/>
      <w:numFmt w:val="bullet"/>
      <w:lvlText w:val="o"/>
      <w:lvlJc w:val="left"/>
      <w:pPr>
        <w:ind w:left="3600" w:hanging="360"/>
      </w:pPr>
      <w:rPr>
        <w:rFonts w:ascii="Courier New" w:hAnsi="Courier New" w:cs="Courier New" w:hint="default"/>
      </w:rPr>
    </w:lvl>
    <w:lvl w:ilvl="5" w:tplc="9140E85E" w:tentative="1">
      <w:start w:val="1"/>
      <w:numFmt w:val="bullet"/>
      <w:lvlText w:val=""/>
      <w:lvlJc w:val="left"/>
      <w:pPr>
        <w:ind w:left="4320" w:hanging="360"/>
      </w:pPr>
      <w:rPr>
        <w:rFonts w:ascii="Wingdings" w:hAnsi="Wingdings" w:hint="default"/>
      </w:rPr>
    </w:lvl>
    <w:lvl w:ilvl="6" w:tplc="143229A4" w:tentative="1">
      <w:start w:val="1"/>
      <w:numFmt w:val="bullet"/>
      <w:lvlText w:val=""/>
      <w:lvlJc w:val="left"/>
      <w:pPr>
        <w:ind w:left="5040" w:hanging="360"/>
      </w:pPr>
      <w:rPr>
        <w:rFonts w:ascii="Symbol" w:hAnsi="Symbol" w:hint="default"/>
      </w:rPr>
    </w:lvl>
    <w:lvl w:ilvl="7" w:tplc="CB9A894C" w:tentative="1">
      <w:start w:val="1"/>
      <w:numFmt w:val="bullet"/>
      <w:lvlText w:val="o"/>
      <w:lvlJc w:val="left"/>
      <w:pPr>
        <w:ind w:left="5760" w:hanging="360"/>
      </w:pPr>
      <w:rPr>
        <w:rFonts w:ascii="Courier New" w:hAnsi="Courier New" w:cs="Courier New" w:hint="default"/>
      </w:rPr>
    </w:lvl>
    <w:lvl w:ilvl="8" w:tplc="95CC4414" w:tentative="1">
      <w:start w:val="1"/>
      <w:numFmt w:val="bullet"/>
      <w:lvlText w:val=""/>
      <w:lvlJc w:val="left"/>
      <w:pPr>
        <w:ind w:left="6480" w:hanging="360"/>
      </w:pPr>
      <w:rPr>
        <w:rFonts w:ascii="Wingdings" w:hAnsi="Wingdings" w:hint="default"/>
      </w:rPr>
    </w:lvl>
  </w:abstractNum>
  <w:abstractNum w:abstractNumId="52">
    <w:nsid w:val="7E990A86"/>
    <w:multiLevelType w:val="hybridMultilevel"/>
    <w:tmpl w:val="E5E2A13A"/>
    <w:lvl w:ilvl="0" w:tplc="A8AC67FA">
      <w:start w:val="1"/>
      <w:numFmt w:val="lowerLetter"/>
      <w:lvlText w:val="2.1.2.%1"/>
      <w:lvlJc w:val="left"/>
      <w:pPr>
        <w:ind w:left="1004" w:hanging="360"/>
      </w:pPr>
      <w:rPr>
        <w:rFonts w:hint="default"/>
        <w:b w:val="0"/>
        <w:strike w:val="0"/>
        <w:sz w:val="20"/>
        <w:szCs w:val="20"/>
      </w:rPr>
    </w:lvl>
    <w:lvl w:ilvl="1" w:tplc="748CC1A4" w:tentative="1">
      <w:start w:val="1"/>
      <w:numFmt w:val="lowerLetter"/>
      <w:lvlText w:val="%2."/>
      <w:lvlJc w:val="left"/>
      <w:pPr>
        <w:ind w:left="1724" w:hanging="360"/>
      </w:pPr>
    </w:lvl>
    <w:lvl w:ilvl="2" w:tplc="51824F56" w:tentative="1">
      <w:start w:val="1"/>
      <w:numFmt w:val="lowerRoman"/>
      <w:lvlText w:val="%3."/>
      <w:lvlJc w:val="right"/>
      <w:pPr>
        <w:ind w:left="2444" w:hanging="180"/>
      </w:pPr>
    </w:lvl>
    <w:lvl w:ilvl="3" w:tplc="FC504E3E" w:tentative="1">
      <w:start w:val="1"/>
      <w:numFmt w:val="decimal"/>
      <w:lvlText w:val="%4."/>
      <w:lvlJc w:val="left"/>
      <w:pPr>
        <w:ind w:left="3164" w:hanging="360"/>
      </w:pPr>
    </w:lvl>
    <w:lvl w:ilvl="4" w:tplc="1C484C52" w:tentative="1">
      <w:start w:val="1"/>
      <w:numFmt w:val="lowerLetter"/>
      <w:lvlText w:val="%5."/>
      <w:lvlJc w:val="left"/>
      <w:pPr>
        <w:ind w:left="3884" w:hanging="360"/>
      </w:pPr>
    </w:lvl>
    <w:lvl w:ilvl="5" w:tplc="4F16500C" w:tentative="1">
      <w:start w:val="1"/>
      <w:numFmt w:val="lowerRoman"/>
      <w:lvlText w:val="%6."/>
      <w:lvlJc w:val="right"/>
      <w:pPr>
        <w:ind w:left="4604" w:hanging="180"/>
      </w:pPr>
    </w:lvl>
    <w:lvl w:ilvl="6" w:tplc="63B6D148" w:tentative="1">
      <w:start w:val="1"/>
      <w:numFmt w:val="decimal"/>
      <w:lvlText w:val="%7."/>
      <w:lvlJc w:val="left"/>
      <w:pPr>
        <w:ind w:left="5324" w:hanging="360"/>
      </w:pPr>
    </w:lvl>
    <w:lvl w:ilvl="7" w:tplc="58507F3C" w:tentative="1">
      <w:start w:val="1"/>
      <w:numFmt w:val="lowerLetter"/>
      <w:lvlText w:val="%8."/>
      <w:lvlJc w:val="left"/>
      <w:pPr>
        <w:ind w:left="6044" w:hanging="360"/>
      </w:pPr>
    </w:lvl>
    <w:lvl w:ilvl="8" w:tplc="C2E44440" w:tentative="1">
      <w:start w:val="1"/>
      <w:numFmt w:val="lowerRoman"/>
      <w:lvlText w:val="%9."/>
      <w:lvlJc w:val="right"/>
      <w:pPr>
        <w:ind w:left="6764" w:hanging="180"/>
      </w:pPr>
    </w:lvl>
  </w:abstractNum>
  <w:num w:numId="1">
    <w:abstractNumId w:val="1"/>
  </w:num>
  <w:num w:numId="2">
    <w:abstractNumId w:val="2"/>
  </w:num>
  <w:num w:numId="3">
    <w:abstractNumId w:val="4"/>
  </w:num>
  <w:num w:numId="4">
    <w:abstractNumId w:val="0"/>
  </w:num>
  <w:num w:numId="5">
    <w:abstractNumId w:val="40"/>
  </w:num>
  <w:num w:numId="6">
    <w:abstractNumId w:val="35"/>
  </w:num>
  <w:num w:numId="7">
    <w:abstractNumId w:val="49"/>
  </w:num>
  <w:num w:numId="8">
    <w:abstractNumId w:val="8"/>
  </w:num>
  <w:num w:numId="9">
    <w:abstractNumId w:val="28"/>
  </w:num>
  <w:num w:numId="10">
    <w:abstractNumId w:val="9"/>
  </w:num>
  <w:num w:numId="11">
    <w:abstractNumId w:val="41"/>
  </w:num>
  <w:num w:numId="12">
    <w:abstractNumId w:val="26"/>
  </w:num>
  <w:num w:numId="13">
    <w:abstractNumId w:val="24"/>
  </w:num>
  <w:num w:numId="14">
    <w:abstractNumId w:val="23"/>
  </w:num>
  <w:num w:numId="15">
    <w:abstractNumId w:val="10"/>
  </w:num>
  <w:num w:numId="16">
    <w:abstractNumId w:val="11"/>
  </w:num>
  <w:num w:numId="17">
    <w:abstractNumId w:val="12"/>
  </w:num>
  <w:num w:numId="18">
    <w:abstractNumId w:val="46"/>
  </w:num>
  <w:num w:numId="19">
    <w:abstractNumId w:val="36"/>
  </w:num>
  <w:num w:numId="20">
    <w:abstractNumId w:val="51"/>
  </w:num>
  <w:num w:numId="21">
    <w:abstractNumId w:val="37"/>
  </w:num>
  <w:num w:numId="22">
    <w:abstractNumId w:val="45"/>
  </w:num>
  <w:num w:numId="23">
    <w:abstractNumId w:val="50"/>
  </w:num>
  <w:num w:numId="24">
    <w:abstractNumId w:val="47"/>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num>
  <w:num w:numId="27">
    <w:abstractNumId w:val="31"/>
  </w:num>
  <w:num w:numId="28">
    <w:abstractNumId w:val="38"/>
  </w:num>
  <w:num w:numId="29">
    <w:abstractNumId w:val="39"/>
  </w:num>
  <w:num w:numId="30">
    <w:abstractNumId w:val="15"/>
  </w:num>
  <w:num w:numId="31">
    <w:abstractNumId w:val="13"/>
  </w:num>
  <w:num w:numId="32">
    <w:abstractNumId w:val="48"/>
  </w:num>
  <w:num w:numId="33">
    <w:abstractNumId w:val="33"/>
  </w:num>
  <w:num w:numId="34">
    <w:abstractNumId w:val="19"/>
  </w:num>
  <w:num w:numId="35">
    <w:abstractNumId w:val="25"/>
  </w:num>
  <w:num w:numId="36">
    <w:abstractNumId w:val="22"/>
  </w:num>
  <w:num w:numId="37">
    <w:abstractNumId w:val="17"/>
  </w:num>
  <w:num w:numId="38">
    <w:abstractNumId w:val="20"/>
  </w:num>
  <w:num w:numId="39">
    <w:abstractNumId w:val="32"/>
  </w:num>
  <w:num w:numId="40">
    <w:abstractNumId w:val="29"/>
  </w:num>
  <w:num w:numId="41">
    <w:abstractNumId w:val="16"/>
  </w:num>
  <w:num w:numId="42">
    <w:abstractNumId w:val="52"/>
  </w:num>
  <w:num w:numId="43">
    <w:abstractNumId w:val="34"/>
  </w:num>
  <w:num w:numId="44">
    <w:abstractNumId w:val="42"/>
  </w:num>
  <w:num w:numId="45">
    <w:abstractNumId w:val="30"/>
  </w:num>
  <w:num w:numId="46">
    <w:abstractNumId w:val="44"/>
  </w:num>
  <w:num w:numId="47">
    <w:abstractNumId w:val="18"/>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720"/>
  <w:defaultTableStyle w:val="a0"/>
  <w:drawingGridHorizontalSpacing w:val="110"/>
  <w:drawingGridVerticalSpacing w:val="0"/>
  <w:displayHorizontalDrawingGridEvery w:val="0"/>
  <w:displayVerticalDrawingGridEvery w:val="0"/>
  <w:noPunctuationKerning/>
  <w:characterSpacingControl w:val="doNotCompress"/>
  <w:hdrShapeDefaults>
    <o:shapedefaults v:ext="edit" spidmax="147458">
      <o:colormenu v:ext="edit" fillcolor="none [4]" strokecolor="none [1]" shadowcolor="none [2]"/>
    </o:shapedefaults>
    <o:shapelayout v:ext="edit">
      <o:idmap v:ext="edit" data="135"/>
      <o:rules v:ext="edit">
        <o:r id="V:Rule2" type="connector" idref="#_x0000_s138241"/>
      </o:rules>
    </o:shapelayout>
  </w:hdrShapeDefaults>
  <w:footnotePr>
    <w:footnote w:id="0"/>
    <w:footnote w:id="1"/>
  </w:footnotePr>
  <w:endnotePr>
    <w:endnote w:id="0"/>
    <w:endnote w:id="1"/>
  </w:endnotePr>
  <w:compat/>
  <w:rsids>
    <w:rsidRoot w:val="009D4B25"/>
    <w:rsid w:val="00002D0C"/>
    <w:rsid w:val="0001148B"/>
    <w:rsid w:val="0001210F"/>
    <w:rsid w:val="0001220C"/>
    <w:rsid w:val="0001381B"/>
    <w:rsid w:val="000145E2"/>
    <w:rsid w:val="0001646A"/>
    <w:rsid w:val="00017122"/>
    <w:rsid w:val="00021782"/>
    <w:rsid w:val="00021B81"/>
    <w:rsid w:val="00023711"/>
    <w:rsid w:val="00026560"/>
    <w:rsid w:val="0002729D"/>
    <w:rsid w:val="00030673"/>
    <w:rsid w:val="00030DD8"/>
    <w:rsid w:val="0003107C"/>
    <w:rsid w:val="000316F6"/>
    <w:rsid w:val="00031B23"/>
    <w:rsid w:val="00036EEA"/>
    <w:rsid w:val="000416F7"/>
    <w:rsid w:val="00042159"/>
    <w:rsid w:val="00044A81"/>
    <w:rsid w:val="000463B6"/>
    <w:rsid w:val="00047175"/>
    <w:rsid w:val="000511EB"/>
    <w:rsid w:val="00051279"/>
    <w:rsid w:val="0005303C"/>
    <w:rsid w:val="00054EFC"/>
    <w:rsid w:val="0005713C"/>
    <w:rsid w:val="000605AD"/>
    <w:rsid w:val="0006062B"/>
    <w:rsid w:val="00060A14"/>
    <w:rsid w:val="00061D87"/>
    <w:rsid w:val="00063200"/>
    <w:rsid w:val="0006571F"/>
    <w:rsid w:val="000659B2"/>
    <w:rsid w:val="00065B23"/>
    <w:rsid w:val="00065D43"/>
    <w:rsid w:val="00066D0B"/>
    <w:rsid w:val="000707EA"/>
    <w:rsid w:val="00070AAA"/>
    <w:rsid w:val="00071217"/>
    <w:rsid w:val="00071231"/>
    <w:rsid w:val="000718F5"/>
    <w:rsid w:val="0007265C"/>
    <w:rsid w:val="000750E4"/>
    <w:rsid w:val="0007532A"/>
    <w:rsid w:val="0007541E"/>
    <w:rsid w:val="0007617A"/>
    <w:rsid w:val="00082632"/>
    <w:rsid w:val="00090164"/>
    <w:rsid w:val="00090D91"/>
    <w:rsid w:val="00091D05"/>
    <w:rsid w:val="000936DF"/>
    <w:rsid w:val="00093A31"/>
    <w:rsid w:val="00093C37"/>
    <w:rsid w:val="000941E6"/>
    <w:rsid w:val="00094B2B"/>
    <w:rsid w:val="000953B3"/>
    <w:rsid w:val="00096E81"/>
    <w:rsid w:val="00096EF6"/>
    <w:rsid w:val="000A13DA"/>
    <w:rsid w:val="000A3281"/>
    <w:rsid w:val="000A51A5"/>
    <w:rsid w:val="000A64D3"/>
    <w:rsid w:val="000A6D0E"/>
    <w:rsid w:val="000A6F12"/>
    <w:rsid w:val="000A75E7"/>
    <w:rsid w:val="000A7DB4"/>
    <w:rsid w:val="000B2BC8"/>
    <w:rsid w:val="000C0233"/>
    <w:rsid w:val="000C1E56"/>
    <w:rsid w:val="000C27CA"/>
    <w:rsid w:val="000C33C5"/>
    <w:rsid w:val="000C5112"/>
    <w:rsid w:val="000C5E27"/>
    <w:rsid w:val="000D0AE8"/>
    <w:rsid w:val="000D0F74"/>
    <w:rsid w:val="000D1FD8"/>
    <w:rsid w:val="000D2D7B"/>
    <w:rsid w:val="000E2B20"/>
    <w:rsid w:val="000E2C64"/>
    <w:rsid w:val="000E659F"/>
    <w:rsid w:val="000E6944"/>
    <w:rsid w:val="000F06E7"/>
    <w:rsid w:val="000F0B34"/>
    <w:rsid w:val="000F1DD5"/>
    <w:rsid w:val="000F2A29"/>
    <w:rsid w:val="000F2DB0"/>
    <w:rsid w:val="000F3394"/>
    <w:rsid w:val="000F5DC6"/>
    <w:rsid w:val="000F5EDE"/>
    <w:rsid w:val="000F5F6F"/>
    <w:rsid w:val="000F6908"/>
    <w:rsid w:val="00101ABF"/>
    <w:rsid w:val="00104321"/>
    <w:rsid w:val="0011169C"/>
    <w:rsid w:val="00112DE2"/>
    <w:rsid w:val="0011303A"/>
    <w:rsid w:val="001134A7"/>
    <w:rsid w:val="00113B06"/>
    <w:rsid w:val="00116D08"/>
    <w:rsid w:val="00116E62"/>
    <w:rsid w:val="00116EA2"/>
    <w:rsid w:val="00117EDB"/>
    <w:rsid w:val="00120B72"/>
    <w:rsid w:val="001228A0"/>
    <w:rsid w:val="00123B12"/>
    <w:rsid w:val="00124DB7"/>
    <w:rsid w:val="001258ED"/>
    <w:rsid w:val="00126A50"/>
    <w:rsid w:val="00126F6B"/>
    <w:rsid w:val="00127236"/>
    <w:rsid w:val="00127BE8"/>
    <w:rsid w:val="00131046"/>
    <w:rsid w:val="00131A36"/>
    <w:rsid w:val="001325D9"/>
    <w:rsid w:val="0013469E"/>
    <w:rsid w:val="0013636E"/>
    <w:rsid w:val="0013787F"/>
    <w:rsid w:val="0014063A"/>
    <w:rsid w:val="00140C1C"/>
    <w:rsid w:val="001412DB"/>
    <w:rsid w:val="001435D3"/>
    <w:rsid w:val="00143EDA"/>
    <w:rsid w:val="00144A97"/>
    <w:rsid w:val="001508EA"/>
    <w:rsid w:val="0015209E"/>
    <w:rsid w:val="001537B6"/>
    <w:rsid w:val="0015388B"/>
    <w:rsid w:val="0015468E"/>
    <w:rsid w:val="00154713"/>
    <w:rsid w:val="0015618F"/>
    <w:rsid w:val="00156200"/>
    <w:rsid w:val="001612EB"/>
    <w:rsid w:val="00161D3F"/>
    <w:rsid w:val="00162F27"/>
    <w:rsid w:val="0016513F"/>
    <w:rsid w:val="00165B61"/>
    <w:rsid w:val="0016628D"/>
    <w:rsid w:val="00167005"/>
    <w:rsid w:val="00172355"/>
    <w:rsid w:val="00173181"/>
    <w:rsid w:val="00175396"/>
    <w:rsid w:val="00176C9A"/>
    <w:rsid w:val="0017723D"/>
    <w:rsid w:val="001806F9"/>
    <w:rsid w:val="00180B62"/>
    <w:rsid w:val="001813C0"/>
    <w:rsid w:val="001826ED"/>
    <w:rsid w:val="00183789"/>
    <w:rsid w:val="00183A5D"/>
    <w:rsid w:val="00187683"/>
    <w:rsid w:val="00187EE8"/>
    <w:rsid w:val="001916E8"/>
    <w:rsid w:val="001933B4"/>
    <w:rsid w:val="00194D8D"/>
    <w:rsid w:val="00195559"/>
    <w:rsid w:val="001962EC"/>
    <w:rsid w:val="001A1C6E"/>
    <w:rsid w:val="001A28C7"/>
    <w:rsid w:val="001A4446"/>
    <w:rsid w:val="001A4C7E"/>
    <w:rsid w:val="001A553C"/>
    <w:rsid w:val="001A56ED"/>
    <w:rsid w:val="001A6069"/>
    <w:rsid w:val="001A6827"/>
    <w:rsid w:val="001B3ADB"/>
    <w:rsid w:val="001B59C4"/>
    <w:rsid w:val="001B5DF5"/>
    <w:rsid w:val="001B606D"/>
    <w:rsid w:val="001B70A1"/>
    <w:rsid w:val="001B7FEF"/>
    <w:rsid w:val="001C2620"/>
    <w:rsid w:val="001C68E3"/>
    <w:rsid w:val="001C70CC"/>
    <w:rsid w:val="001C77CF"/>
    <w:rsid w:val="001D0E4C"/>
    <w:rsid w:val="001D2BB6"/>
    <w:rsid w:val="001D4AB9"/>
    <w:rsid w:val="001D6197"/>
    <w:rsid w:val="001D76EC"/>
    <w:rsid w:val="001E0C92"/>
    <w:rsid w:val="001E1E06"/>
    <w:rsid w:val="001E4195"/>
    <w:rsid w:val="001E427A"/>
    <w:rsid w:val="001E6673"/>
    <w:rsid w:val="001E77E9"/>
    <w:rsid w:val="001F0C40"/>
    <w:rsid w:val="001F0D5F"/>
    <w:rsid w:val="001F1E18"/>
    <w:rsid w:val="001F1E68"/>
    <w:rsid w:val="001F2CB2"/>
    <w:rsid w:val="001F51A9"/>
    <w:rsid w:val="00200421"/>
    <w:rsid w:val="002009D0"/>
    <w:rsid w:val="0020134C"/>
    <w:rsid w:val="002035E3"/>
    <w:rsid w:val="00203972"/>
    <w:rsid w:val="0020510C"/>
    <w:rsid w:val="0020560D"/>
    <w:rsid w:val="0020577C"/>
    <w:rsid w:val="00205F5E"/>
    <w:rsid w:val="00206004"/>
    <w:rsid w:val="00206192"/>
    <w:rsid w:val="00207F22"/>
    <w:rsid w:val="002110D3"/>
    <w:rsid w:val="002126E6"/>
    <w:rsid w:val="00212B9F"/>
    <w:rsid w:val="00212CEB"/>
    <w:rsid w:val="0021367C"/>
    <w:rsid w:val="00213CCC"/>
    <w:rsid w:val="002161ED"/>
    <w:rsid w:val="00220685"/>
    <w:rsid w:val="0022093E"/>
    <w:rsid w:val="00221E3E"/>
    <w:rsid w:val="00223293"/>
    <w:rsid w:val="00225DB2"/>
    <w:rsid w:val="00226C30"/>
    <w:rsid w:val="00230D16"/>
    <w:rsid w:val="002317A6"/>
    <w:rsid w:val="0023196E"/>
    <w:rsid w:val="002320C5"/>
    <w:rsid w:val="00232404"/>
    <w:rsid w:val="00232614"/>
    <w:rsid w:val="002351F8"/>
    <w:rsid w:val="00241120"/>
    <w:rsid w:val="0024174E"/>
    <w:rsid w:val="002431BB"/>
    <w:rsid w:val="00243B45"/>
    <w:rsid w:val="00243C07"/>
    <w:rsid w:val="00245517"/>
    <w:rsid w:val="002472FC"/>
    <w:rsid w:val="002477E8"/>
    <w:rsid w:val="00250C79"/>
    <w:rsid w:val="00251115"/>
    <w:rsid w:val="002518AF"/>
    <w:rsid w:val="002533B1"/>
    <w:rsid w:val="00254246"/>
    <w:rsid w:val="002546D2"/>
    <w:rsid w:val="002614D7"/>
    <w:rsid w:val="00261B48"/>
    <w:rsid w:val="00262139"/>
    <w:rsid w:val="00262665"/>
    <w:rsid w:val="002655F9"/>
    <w:rsid w:val="0026592B"/>
    <w:rsid w:val="00267DD8"/>
    <w:rsid w:val="002701B8"/>
    <w:rsid w:val="00270389"/>
    <w:rsid w:val="00270902"/>
    <w:rsid w:val="0027251A"/>
    <w:rsid w:val="0027287A"/>
    <w:rsid w:val="00272F4D"/>
    <w:rsid w:val="00274AFF"/>
    <w:rsid w:val="00281BCD"/>
    <w:rsid w:val="002820AC"/>
    <w:rsid w:val="0028517D"/>
    <w:rsid w:val="00286957"/>
    <w:rsid w:val="002869F0"/>
    <w:rsid w:val="002918EF"/>
    <w:rsid w:val="00293362"/>
    <w:rsid w:val="00293F7E"/>
    <w:rsid w:val="002965AD"/>
    <w:rsid w:val="0029747D"/>
    <w:rsid w:val="002977ED"/>
    <w:rsid w:val="00297A02"/>
    <w:rsid w:val="002A2F68"/>
    <w:rsid w:val="002B0EC6"/>
    <w:rsid w:val="002B132D"/>
    <w:rsid w:val="002B1FEF"/>
    <w:rsid w:val="002B2E6A"/>
    <w:rsid w:val="002B3775"/>
    <w:rsid w:val="002B5B74"/>
    <w:rsid w:val="002B6C59"/>
    <w:rsid w:val="002B764F"/>
    <w:rsid w:val="002C08BA"/>
    <w:rsid w:val="002C3D15"/>
    <w:rsid w:val="002C78D5"/>
    <w:rsid w:val="002D0A9B"/>
    <w:rsid w:val="002D0E98"/>
    <w:rsid w:val="002D353F"/>
    <w:rsid w:val="002D3A75"/>
    <w:rsid w:val="002D462B"/>
    <w:rsid w:val="002D666A"/>
    <w:rsid w:val="002D6D86"/>
    <w:rsid w:val="002E0A4C"/>
    <w:rsid w:val="002E1C7C"/>
    <w:rsid w:val="002E258A"/>
    <w:rsid w:val="002E41EE"/>
    <w:rsid w:val="002E550D"/>
    <w:rsid w:val="002E7EAA"/>
    <w:rsid w:val="002F0EC8"/>
    <w:rsid w:val="002F3100"/>
    <w:rsid w:val="002F36E6"/>
    <w:rsid w:val="002F3790"/>
    <w:rsid w:val="002F6549"/>
    <w:rsid w:val="002F73F3"/>
    <w:rsid w:val="00302230"/>
    <w:rsid w:val="003041C9"/>
    <w:rsid w:val="00305EB3"/>
    <w:rsid w:val="003065AD"/>
    <w:rsid w:val="00307799"/>
    <w:rsid w:val="003102BA"/>
    <w:rsid w:val="00310EAC"/>
    <w:rsid w:val="00315062"/>
    <w:rsid w:val="003162F5"/>
    <w:rsid w:val="003163E4"/>
    <w:rsid w:val="00316B33"/>
    <w:rsid w:val="00317E02"/>
    <w:rsid w:val="00322579"/>
    <w:rsid w:val="00322BCB"/>
    <w:rsid w:val="00324D60"/>
    <w:rsid w:val="00327208"/>
    <w:rsid w:val="003314B2"/>
    <w:rsid w:val="00333BFF"/>
    <w:rsid w:val="00334A44"/>
    <w:rsid w:val="00334D06"/>
    <w:rsid w:val="00335BC6"/>
    <w:rsid w:val="00336CBB"/>
    <w:rsid w:val="00344A6F"/>
    <w:rsid w:val="00345E20"/>
    <w:rsid w:val="00346664"/>
    <w:rsid w:val="00346F36"/>
    <w:rsid w:val="003515A3"/>
    <w:rsid w:val="00353FD0"/>
    <w:rsid w:val="0035406F"/>
    <w:rsid w:val="00354A87"/>
    <w:rsid w:val="00354F74"/>
    <w:rsid w:val="0035514B"/>
    <w:rsid w:val="00355F39"/>
    <w:rsid w:val="00356E77"/>
    <w:rsid w:val="0036116D"/>
    <w:rsid w:val="003621D9"/>
    <w:rsid w:val="00363A0F"/>
    <w:rsid w:val="003642AC"/>
    <w:rsid w:val="00365CF5"/>
    <w:rsid w:val="00366071"/>
    <w:rsid w:val="00366A29"/>
    <w:rsid w:val="00366C38"/>
    <w:rsid w:val="00370081"/>
    <w:rsid w:val="00374E2C"/>
    <w:rsid w:val="00376EBA"/>
    <w:rsid w:val="00384BC6"/>
    <w:rsid w:val="00385DE3"/>
    <w:rsid w:val="00387D3C"/>
    <w:rsid w:val="003900D5"/>
    <w:rsid w:val="00390BCB"/>
    <w:rsid w:val="00390D2A"/>
    <w:rsid w:val="00390D4E"/>
    <w:rsid w:val="0039178B"/>
    <w:rsid w:val="003918AD"/>
    <w:rsid w:val="00391DBF"/>
    <w:rsid w:val="003921C6"/>
    <w:rsid w:val="003926FB"/>
    <w:rsid w:val="00394845"/>
    <w:rsid w:val="00396C55"/>
    <w:rsid w:val="003A0FBC"/>
    <w:rsid w:val="003A13AD"/>
    <w:rsid w:val="003A1F07"/>
    <w:rsid w:val="003A307A"/>
    <w:rsid w:val="003A3FD9"/>
    <w:rsid w:val="003A6A4E"/>
    <w:rsid w:val="003A6C1B"/>
    <w:rsid w:val="003A7CB4"/>
    <w:rsid w:val="003B12FF"/>
    <w:rsid w:val="003B1D01"/>
    <w:rsid w:val="003B36D0"/>
    <w:rsid w:val="003B4000"/>
    <w:rsid w:val="003B4B5D"/>
    <w:rsid w:val="003B621D"/>
    <w:rsid w:val="003B7EB7"/>
    <w:rsid w:val="003C1BE4"/>
    <w:rsid w:val="003C3BC7"/>
    <w:rsid w:val="003C4193"/>
    <w:rsid w:val="003C4D5F"/>
    <w:rsid w:val="003C6543"/>
    <w:rsid w:val="003D0E01"/>
    <w:rsid w:val="003D25CB"/>
    <w:rsid w:val="003D2793"/>
    <w:rsid w:val="003D381D"/>
    <w:rsid w:val="003D40AD"/>
    <w:rsid w:val="003D6372"/>
    <w:rsid w:val="003D7270"/>
    <w:rsid w:val="003D74FD"/>
    <w:rsid w:val="003E0189"/>
    <w:rsid w:val="003E4FE1"/>
    <w:rsid w:val="003E5480"/>
    <w:rsid w:val="003E634A"/>
    <w:rsid w:val="003E78F6"/>
    <w:rsid w:val="003F0623"/>
    <w:rsid w:val="003F0CAD"/>
    <w:rsid w:val="003F2E9A"/>
    <w:rsid w:val="003F3CAA"/>
    <w:rsid w:val="003F5313"/>
    <w:rsid w:val="003F5584"/>
    <w:rsid w:val="003F5700"/>
    <w:rsid w:val="003F5895"/>
    <w:rsid w:val="003F7DA4"/>
    <w:rsid w:val="00400784"/>
    <w:rsid w:val="00400BBB"/>
    <w:rsid w:val="00401FCE"/>
    <w:rsid w:val="0040237E"/>
    <w:rsid w:val="004030C3"/>
    <w:rsid w:val="00403DF2"/>
    <w:rsid w:val="004050C6"/>
    <w:rsid w:val="004052CA"/>
    <w:rsid w:val="004057A8"/>
    <w:rsid w:val="0041033B"/>
    <w:rsid w:val="004118E4"/>
    <w:rsid w:val="00411DCA"/>
    <w:rsid w:val="004150B0"/>
    <w:rsid w:val="0041555F"/>
    <w:rsid w:val="00415622"/>
    <w:rsid w:val="00416C89"/>
    <w:rsid w:val="00416FEC"/>
    <w:rsid w:val="0042196B"/>
    <w:rsid w:val="004220CF"/>
    <w:rsid w:val="00423ADE"/>
    <w:rsid w:val="004244A7"/>
    <w:rsid w:val="0042584C"/>
    <w:rsid w:val="004264E6"/>
    <w:rsid w:val="00426E84"/>
    <w:rsid w:val="00427BEC"/>
    <w:rsid w:val="00431824"/>
    <w:rsid w:val="0043243B"/>
    <w:rsid w:val="0043459C"/>
    <w:rsid w:val="00435540"/>
    <w:rsid w:val="00435D2A"/>
    <w:rsid w:val="004361B5"/>
    <w:rsid w:val="00437305"/>
    <w:rsid w:val="00437EEA"/>
    <w:rsid w:val="00441981"/>
    <w:rsid w:val="00442796"/>
    <w:rsid w:val="00442DDA"/>
    <w:rsid w:val="004445F1"/>
    <w:rsid w:val="00445572"/>
    <w:rsid w:val="00446AEC"/>
    <w:rsid w:val="0045115F"/>
    <w:rsid w:val="00451C40"/>
    <w:rsid w:val="004522B5"/>
    <w:rsid w:val="0045400B"/>
    <w:rsid w:val="00454AC9"/>
    <w:rsid w:val="00456417"/>
    <w:rsid w:val="004568C9"/>
    <w:rsid w:val="00457531"/>
    <w:rsid w:val="00457922"/>
    <w:rsid w:val="0046290A"/>
    <w:rsid w:val="004633D8"/>
    <w:rsid w:val="004644C0"/>
    <w:rsid w:val="004654A8"/>
    <w:rsid w:val="00465E3C"/>
    <w:rsid w:val="00466179"/>
    <w:rsid w:val="004666ED"/>
    <w:rsid w:val="00472D6D"/>
    <w:rsid w:val="00472FE9"/>
    <w:rsid w:val="004738C0"/>
    <w:rsid w:val="00475E25"/>
    <w:rsid w:val="004765DF"/>
    <w:rsid w:val="00476DAF"/>
    <w:rsid w:val="00482EA8"/>
    <w:rsid w:val="00483291"/>
    <w:rsid w:val="00485A70"/>
    <w:rsid w:val="00486191"/>
    <w:rsid w:val="004911D2"/>
    <w:rsid w:val="0049180C"/>
    <w:rsid w:val="00492120"/>
    <w:rsid w:val="00495528"/>
    <w:rsid w:val="004968AF"/>
    <w:rsid w:val="004A0054"/>
    <w:rsid w:val="004A2102"/>
    <w:rsid w:val="004A44AB"/>
    <w:rsid w:val="004A5B12"/>
    <w:rsid w:val="004A76CB"/>
    <w:rsid w:val="004B0390"/>
    <w:rsid w:val="004B2A03"/>
    <w:rsid w:val="004B2E17"/>
    <w:rsid w:val="004B345D"/>
    <w:rsid w:val="004B35B8"/>
    <w:rsid w:val="004B49E3"/>
    <w:rsid w:val="004B7234"/>
    <w:rsid w:val="004B79DE"/>
    <w:rsid w:val="004C03E7"/>
    <w:rsid w:val="004C14B0"/>
    <w:rsid w:val="004C3166"/>
    <w:rsid w:val="004C339E"/>
    <w:rsid w:val="004C3FF7"/>
    <w:rsid w:val="004C5881"/>
    <w:rsid w:val="004C7821"/>
    <w:rsid w:val="004D067D"/>
    <w:rsid w:val="004D1703"/>
    <w:rsid w:val="004D29CE"/>
    <w:rsid w:val="004D2B93"/>
    <w:rsid w:val="004D2D0A"/>
    <w:rsid w:val="004D3373"/>
    <w:rsid w:val="004D34F6"/>
    <w:rsid w:val="004D3617"/>
    <w:rsid w:val="004D3653"/>
    <w:rsid w:val="004D4390"/>
    <w:rsid w:val="004D5032"/>
    <w:rsid w:val="004D5C9E"/>
    <w:rsid w:val="004D6C4F"/>
    <w:rsid w:val="004E1FD4"/>
    <w:rsid w:val="004E5E60"/>
    <w:rsid w:val="004E62F2"/>
    <w:rsid w:val="004F1B06"/>
    <w:rsid w:val="004F3458"/>
    <w:rsid w:val="004F355A"/>
    <w:rsid w:val="004F5C74"/>
    <w:rsid w:val="004F649A"/>
    <w:rsid w:val="004F6694"/>
    <w:rsid w:val="004F71D2"/>
    <w:rsid w:val="004F739F"/>
    <w:rsid w:val="004F73ED"/>
    <w:rsid w:val="004F7BBD"/>
    <w:rsid w:val="0050131D"/>
    <w:rsid w:val="005027A0"/>
    <w:rsid w:val="00502CC5"/>
    <w:rsid w:val="00504FA9"/>
    <w:rsid w:val="00506334"/>
    <w:rsid w:val="00506A69"/>
    <w:rsid w:val="0050736C"/>
    <w:rsid w:val="00511368"/>
    <w:rsid w:val="0051165B"/>
    <w:rsid w:val="005129BC"/>
    <w:rsid w:val="0051752B"/>
    <w:rsid w:val="00522ED9"/>
    <w:rsid w:val="00525217"/>
    <w:rsid w:val="00525D7D"/>
    <w:rsid w:val="00527D13"/>
    <w:rsid w:val="0053165C"/>
    <w:rsid w:val="0053548F"/>
    <w:rsid w:val="0053551A"/>
    <w:rsid w:val="005359A9"/>
    <w:rsid w:val="00535FDA"/>
    <w:rsid w:val="00536463"/>
    <w:rsid w:val="005365BF"/>
    <w:rsid w:val="005368E5"/>
    <w:rsid w:val="005369FA"/>
    <w:rsid w:val="00540EEC"/>
    <w:rsid w:val="005423E7"/>
    <w:rsid w:val="00542C4B"/>
    <w:rsid w:val="00547235"/>
    <w:rsid w:val="00550F85"/>
    <w:rsid w:val="0055241D"/>
    <w:rsid w:val="005525B4"/>
    <w:rsid w:val="00553F3F"/>
    <w:rsid w:val="00555547"/>
    <w:rsid w:val="00555DBE"/>
    <w:rsid w:val="00556136"/>
    <w:rsid w:val="00556B9D"/>
    <w:rsid w:val="00557004"/>
    <w:rsid w:val="00557695"/>
    <w:rsid w:val="00560D2C"/>
    <w:rsid w:val="00561184"/>
    <w:rsid w:val="005611DD"/>
    <w:rsid w:val="00561420"/>
    <w:rsid w:val="00561E0C"/>
    <w:rsid w:val="00565B62"/>
    <w:rsid w:val="00570791"/>
    <w:rsid w:val="00572060"/>
    <w:rsid w:val="005732D3"/>
    <w:rsid w:val="0057455B"/>
    <w:rsid w:val="00574843"/>
    <w:rsid w:val="00575128"/>
    <w:rsid w:val="0057644D"/>
    <w:rsid w:val="005766AF"/>
    <w:rsid w:val="00576710"/>
    <w:rsid w:val="00576B67"/>
    <w:rsid w:val="00580B56"/>
    <w:rsid w:val="00582D90"/>
    <w:rsid w:val="00585C17"/>
    <w:rsid w:val="00586F6F"/>
    <w:rsid w:val="00587DCA"/>
    <w:rsid w:val="00590CF9"/>
    <w:rsid w:val="00592CC8"/>
    <w:rsid w:val="00593A61"/>
    <w:rsid w:val="00594D9F"/>
    <w:rsid w:val="0059567F"/>
    <w:rsid w:val="0059594E"/>
    <w:rsid w:val="00595DED"/>
    <w:rsid w:val="005A4191"/>
    <w:rsid w:val="005A4C83"/>
    <w:rsid w:val="005A5460"/>
    <w:rsid w:val="005A5A19"/>
    <w:rsid w:val="005A6DB4"/>
    <w:rsid w:val="005B04D2"/>
    <w:rsid w:val="005B05AF"/>
    <w:rsid w:val="005B06F3"/>
    <w:rsid w:val="005B155A"/>
    <w:rsid w:val="005B1D60"/>
    <w:rsid w:val="005B47F9"/>
    <w:rsid w:val="005B5258"/>
    <w:rsid w:val="005B59DE"/>
    <w:rsid w:val="005B70AC"/>
    <w:rsid w:val="005C2545"/>
    <w:rsid w:val="005C3D84"/>
    <w:rsid w:val="005C55BB"/>
    <w:rsid w:val="005C734D"/>
    <w:rsid w:val="005D0005"/>
    <w:rsid w:val="005D0D92"/>
    <w:rsid w:val="005D1EAD"/>
    <w:rsid w:val="005D2818"/>
    <w:rsid w:val="005D29F2"/>
    <w:rsid w:val="005D45D9"/>
    <w:rsid w:val="005D4FAA"/>
    <w:rsid w:val="005D5A86"/>
    <w:rsid w:val="005D5AE1"/>
    <w:rsid w:val="005D6CBD"/>
    <w:rsid w:val="005D708D"/>
    <w:rsid w:val="005D7834"/>
    <w:rsid w:val="005E0D5B"/>
    <w:rsid w:val="005E24B4"/>
    <w:rsid w:val="005E29EF"/>
    <w:rsid w:val="005E2A29"/>
    <w:rsid w:val="005E633C"/>
    <w:rsid w:val="005E649D"/>
    <w:rsid w:val="005F0EA5"/>
    <w:rsid w:val="005F1171"/>
    <w:rsid w:val="005F3610"/>
    <w:rsid w:val="005F4065"/>
    <w:rsid w:val="005F518E"/>
    <w:rsid w:val="00600447"/>
    <w:rsid w:val="00600A5C"/>
    <w:rsid w:val="00602B85"/>
    <w:rsid w:val="00604813"/>
    <w:rsid w:val="006052F3"/>
    <w:rsid w:val="00606E5C"/>
    <w:rsid w:val="00607F00"/>
    <w:rsid w:val="00610296"/>
    <w:rsid w:val="00612A77"/>
    <w:rsid w:val="00613715"/>
    <w:rsid w:val="006157F0"/>
    <w:rsid w:val="006162BC"/>
    <w:rsid w:val="0062233E"/>
    <w:rsid w:val="006239A8"/>
    <w:rsid w:val="00625A9D"/>
    <w:rsid w:val="00626C08"/>
    <w:rsid w:val="00627C44"/>
    <w:rsid w:val="00627DF3"/>
    <w:rsid w:val="006306D7"/>
    <w:rsid w:val="00631159"/>
    <w:rsid w:val="00631264"/>
    <w:rsid w:val="0063136C"/>
    <w:rsid w:val="00633883"/>
    <w:rsid w:val="006342C3"/>
    <w:rsid w:val="00636167"/>
    <w:rsid w:val="006404D5"/>
    <w:rsid w:val="006418C6"/>
    <w:rsid w:val="00641BA5"/>
    <w:rsid w:val="00643501"/>
    <w:rsid w:val="0064417A"/>
    <w:rsid w:val="00645912"/>
    <w:rsid w:val="00646BB2"/>
    <w:rsid w:val="00646E91"/>
    <w:rsid w:val="00650686"/>
    <w:rsid w:val="00652FFE"/>
    <w:rsid w:val="006530E5"/>
    <w:rsid w:val="006539CD"/>
    <w:rsid w:val="00653A42"/>
    <w:rsid w:val="00654161"/>
    <w:rsid w:val="00654587"/>
    <w:rsid w:val="00655272"/>
    <w:rsid w:val="006573F7"/>
    <w:rsid w:val="0065787D"/>
    <w:rsid w:val="00660199"/>
    <w:rsid w:val="006604E0"/>
    <w:rsid w:val="00660DAB"/>
    <w:rsid w:val="006617B9"/>
    <w:rsid w:val="006621D2"/>
    <w:rsid w:val="00662C61"/>
    <w:rsid w:val="00663A94"/>
    <w:rsid w:val="00664E63"/>
    <w:rsid w:val="006654EF"/>
    <w:rsid w:val="00666004"/>
    <w:rsid w:val="00667AF5"/>
    <w:rsid w:val="00671537"/>
    <w:rsid w:val="00673CA5"/>
    <w:rsid w:val="006756BE"/>
    <w:rsid w:val="00677E6F"/>
    <w:rsid w:val="006803AD"/>
    <w:rsid w:val="00680E09"/>
    <w:rsid w:val="006842E4"/>
    <w:rsid w:val="00685706"/>
    <w:rsid w:val="00690361"/>
    <w:rsid w:val="00691385"/>
    <w:rsid w:val="006914DC"/>
    <w:rsid w:val="00694DB5"/>
    <w:rsid w:val="0069685A"/>
    <w:rsid w:val="00696918"/>
    <w:rsid w:val="0069719C"/>
    <w:rsid w:val="006A25BC"/>
    <w:rsid w:val="006A4303"/>
    <w:rsid w:val="006A45CD"/>
    <w:rsid w:val="006A6B80"/>
    <w:rsid w:val="006A7766"/>
    <w:rsid w:val="006B11B7"/>
    <w:rsid w:val="006B2117"/>
    <w:rsid w:val="006B2394"/>
    <w:rsid w:val="006B5246"/>
    <w:rsid w:val="006B6896"/>
    <w:rsid w:val="006C0FB8"/>
    <w:rsid w:val="006C1D68"/>
    <w:rsid w:val="006C249E"/>
    <w:rsid w:val="006C3A82"/>
    <w:rsid w:val="006C3AEA"/>
    <w:rsid w:val="006C47D5"/>
    <w:rsid w:val="006C5F05"/>
    <w:rsid w:val="006D1BEE"/>
    <w:rsid w:val="006D1D83"/>
    <w:rsid w:val="006D4CBA"/>
    <w:rsid w:val="006D5E0F"/>
    <w:rsid w:val="006D6A22"/>
    <w:rsid w:val="006E25A1"/>
    <w:rsid w:val="006E520C"/>
    <w:rsid w:val="006E6DD8"/>
    <w:rsid w:val="006F0AAF"/>
    <w:rsid w:val="006F2671"/>
    <w:rsid w:val="006F4D64"/>
    <w:rsid w:val="006F4F10"/>
    <w:rsid w:val="006F65B7"/>
    <w:rsid w:val="00700495"/>
    <w:rsid w:val="007014E0"/>
    <w:rsid w:val="00701BA9"/>
    <w:rsid w:val="00702AF1"/>
    <w:rsid w:val="007030A6"/>
    <w:rsid w:val="0070420F"/>
    <w:rsid w:val="0070457F"/>
    <w:rsid w:val="00704D6F"/>
    <w:rsid w:val="00704FFD"/>
    <w:rsid w:val="00705BC7"/>
    <w:rsid w:val="007075DE"/>
    <w:rsid w:val="00711394"/>
    <w:rsid w:val="0071203F"/>
    <w:rsid w:val="007121BD"/>
    <w:rsid w:val="007123B8"/>
    <w:rsid w:val="00712850"/>
    <w:rsid w:val="00712FF9"/>
    <w:rsid w:val="007134C6"/>
    <w:rsid w:val="00713D9C"/>
    <w:rsid w:val="00714612"/>
    <w:rsid w:val="00714781"/>
    <w:rsid w:val="007148CE"/>
    <w:rsid w:val="00715252"/>
    <w:rsid w:val="00716189"/>
    <w:rsid w:val="00720164"/>
    <w:rsid w:val="00720D32"/>
    <w:rsid w:val="00722C1B"/>
    <w:rsid w:val="00722C48"/>
    <w:rsid w:val="007245C2"/>
    <w:rsid w:val="00730D19"/>
    <w:rsid w:val="007313F5"/>
    <w:rsid w:val="00731F4A"/>
    <w:rsid w:val="007324B0"/>
    <w:rsid w:val="0073263C"/>
    <w:rsid w:val="00734F19"/>
    <w:rsid w:val="00735A3E"/>
    <w:rsid w:val="00736D32"/>
    <w:rsid w:val="007432E6"/>
    <w:rsid w:val="007436FD"/>
    <w:rsid w:val="0074501F"/>
    <w:rsid w:val="00745CDC"/>
    <w:rsid w:val="007471AB"/>
    <w:rsid w:val="007475D2"/>
    <w:rsid w:val="00750FD8"/>
    <w:rsid w:val="00757CC0"/>
    <w:rsid w:val="007602CB"/>
    <w:rsid w:val="00760A35"/>
    <w:rsid w:val="00760A51"/>
    <w:rsid w:val="00760E91"/>
    <w:rsid w:val="00761350"/>
    <w:rsid w:val="00762BD3"/>
    <w:rsid w:val="00762ED9"/>
    <w:rsid w:val="00763DB8"/>
    <w:rsid w:val="00763E52"/>
    <w:rsid w:val="007645D0"/>
    <w:rsid w:val="00764BE0"/>
    <w:rsid w:val="00764CE3"/>
    <w:rsid w:val="00765798"/>
    <w:rsid w:val="007657DA"/>
    <w:rsid w:val="007666C8"/>
    <w:rsid w:val="0076684C"/>
    <w:rsid w:val="0077298C"/>
    <w:rsid w:val="00772A3F"/>
    <w:rsid w:val="00772D3A"/>
    <w:rsid w:val="00775832"/>
    <w:rsid w:val="0077773A"/>
    <w:rsid w:val="00777D4F"/>
    <w:rsid w:val="0078042C"/>
    <w:rsid w:val="007805B2"/>
    <w:rsid w:val="007805F7"/>
    <w:rsid w:val="007840F8"/>
    <w:rsid w:val="007853E8"/>
    <w:rsid w:val="0078646B"/>
    <w:rsid w:val="00786C42"/>
    <w:rsid w:val="007900EB"/>
    <w:rsid w:val="00791EA2"/>
    <w:rsid w:val="00792D5D"/>
    <w:rsid w:val="00792F0C"/>
    <w:rsid w:val="007932B4"/>
    <w:rsid w:val="007939B5"/>
    <w:rsid w:val="00793D4F"/>
    <w:rsid w:val="0079558B"/>
    <w:rsid w:val="0079600D"/>
    <w:rsid w:val="00796BFF"/>
    <w:rsid w:val="00797611"/>
    <w:rsid w:val="007A10E4"/>
    <w:rsid w:val="007A13BB"/>
    <w:rsid w:val="007A1567"/>
    <w:rsid w:val="007A1634"/>
    <w:rsid w:val="007A5006"/>
    <w:rsid w:val="007A70BF"/>
    <w:rsid w:val="007A74EE"/>
    <w:rsid w:val="007A769F"/>
    <w:rsid w:val="007B031E"/>
    <w:rsid w:val="007B0EEA"/>
    <w:rsid w:val="007B13F8"/>
    <w:rsid w:val="007B2315"/>
    <w:rsid w:val="007B3B17"/>
    <w:rsid w:val="007B3CC5"/>
    <w:rsid w:val="007B43EF"/>
    <w:rsid w:val="007B5D04"/>
    <w:rsid w:val="007B63D8"/>
    <w:rsid w:val="007C0235"/>
    <w:rsid w:val="007C0730"/>
    <w:rsid w:val="007C0B65"/>
    <w:rsid w:val="007C1289"/>
    <w:rsid w:val="007C20D5"/>
    <w:rsid w:val="007C3503"/>
    <w:rsid w:val="007D001F"/>
    <w:rsid w:val="007D03C0"/>
    <w:rsid w:val="007D0888"/>
    <w:rsid w:val="007D0D44"/>
    <w:rsid w:val="007D7265"/>
    <w:rsid w:val="007D7B6A"/>
    <w:rsid w:val="007E0226"/>
    <w:rsid w:val="007E4EF3"/>
    <w:rsid w:val="007E5BA8"/>
    <w:rsid w:val="007E5BD4"/>
    <w:rsid w:val="007E6663"/>
    <w:rsid w:val="007E6BA2"/>
    <w:rsid w:val="007F1655"/>
    <w:rsid w:val="007F1F6F"/>
    <w:rsid w:val="007F2286"/>
    <w:rsid w:val="007F43A9"/>
    <w:rsid w:val="007F4F48"/>
    <w:rsid w:val="007F6FE0"/>
    <w:rsid w:val="007F7E1B"/>
    <w:rsid w:val="007F7E8E"/>
    <w:rsid w:val="008007AE"/>
    <w:rsid w:val="00804D52"/>
    <w:rsid w:val="008062AB"/>
    <w:rsid w:val="00807E7C"/>
    <w:rsid w:val="00810C9B"/>
    <w:rsid w:val="00813268"/>
    <w:rsid w:val="0081597C"/>
    <w:rsid w:val="008168F8"/>
    <w:rsid w:val="008171BC"/>
    <w:rsid w:val="00821C6D"/>
    <w:rsid w:val="00823252"/>
    <w:rsid w:val="0082340D"/>
    <w:rsid w:val="0082459E"/>
    <w:rsid w:val="00824923"/>
    <w:rsid w:val="00826E3C"/>
    <w:rsid w:val="0082733D"/>
    <w:rsid w:val="008278C1"/>
    <w:rsid w:val="008321CF"/>
    <w:rsid w:val="008331EA"/>
    <w:rsid w:val="008348BA"/>
    <w:rsid w:val="00835674"/>
    <w:rsid w:val="00840315"/>
    <w:rsid w:val="008413A5"/>
    <w:rsid w:val="00841587"/>
    <w:rsid w:val="00843009"/>
    <w:rsid w:val="008432B5"/>
    <w:rsid w:val="00846FAD"/>
    <w:rsid w:val="00847151"/>
    <w:rsid w:val="0085148D"/>
    <w:rsid w:val="00852FBF"/>
    <w:rsid w:val="008531FC"/>
    <w:rsid w:val="00853BED"/>
    <w:rsid w:val="00855FA2"/>
    <w:rsid w:val="00856822"/>
    <w:rsid w:val="0085731C"/>
    <w:rsid w:val="00857DF9"/>
    <w:rsid w:val="00857EFD"/>
    <w:rsid w:val="00860994"/>
    <w:rsid w:val="00860E8A"/>
    <w:rsid w:val="008630C2"/>
    <w:rsid w:val="00863D57"/>
    <w:rsid w:val="00864EB6"/>
    <w:rsid w:val="00865695"/>
    <w:rsid w:val="00865A58"/>
    <w:rsid w:val="00865EEC"/>
    <w:rsid w:val="00871197"/>
    <w:rsid w:val="008744C2"/>
    <w:rsid w:val="008752BF"/>
    <w:rsid w:val="00875AFC"/>
    <w:rsid w:val="0087736E"/>
    <w:rsid w:val="00877533"/>
    <w:rsid w:val="0088128A"/>
    <w:rsid w:val="008818C1"/>
    <w:rsid w:val="00881E78"/>
    <w:rsid w:val="00883A9D"/>
    <w:rsid w:val="00885F4A"/>
    <w:rsid w:val="0088700A"/>
    <w:rsid w:val="00887C90"/>
    <w:rsid w:val="00890359"/>
    <w:rsid w:val="008915B6"/>
    <w:rsid w:val="00893E42"/>
    <w:rsid w:val="00893E61"/>
    <w:rsid w:val="00895E24"/>
    <w:rsid w:val="008961FE"/>
    <w:rsid w:val="00896602"/>
    <w:rsid w:val="00897989"/>
    <w:rsid w:val="008A04BC"/>
    <w:rsid w:val="008A19A8"/>
    <w:rsid w:val="008A2B99"/>
    <w:rsid w:val="008A2F49"/>
    <w:rsid w:val="008A359A"/>
    <w:rsid w:val="008A54FB"/>
    <w:rsid w:val="008A6542"/>
    <w:rsid w:val="008B0327"/>
    <w:rsid w:val="008B1F99"/>
    <w:rsid w:val="008B271A"/>
    <w:rsid w:val="008B34AB"/>
    <w:rsid w:val="008B562F"/>
    <w:rsid w:val="008B6694"/>
    <w:rsid w:val="008C082F"/>
    <w:rsid w:val="008C177E"/>
    <w:rsid w:val="008C36A0"/>
    <w:rsid w:val="008C3F78"/>
    <w:rsid w:val="008C43C2"/>
    <w:rsid w:val="008C43CE"/>
    <w:rsid w:val="008C510D"/>
    <w:rsid w:val="008C60CF"/>
    <w:rsid w:val="008C64CC"/>
    <w:rsid w:val="008C660B"/>
    <w:rsid w:val="008C6BAE"/>
    <w:rsid w:val="008D07E4"/>
    <w:rsid w:val="008D1226"/>
    <w:rsid w:val="008D12DA"/>
    <w:rsid w:val="008D4A5B"/>
    <w:rsid w:val="008D4C49"/>
    <w:rsid w:val="008D4F4C"/>
    <w:rsid w:val="008D5697"/>
    <w:rsid w:val="008D714E"/>
    <w:rsid w:val="008D7818"/>
    <w:rsid w:val="008E2272"/>
    <w:rsid w:val="008E37F6"/>
    <w:rsid w:val="008E5117"/>
    <w:rsid w:val="008E5238"/>
    <w:rsid w:val="008F01EE"/>
    <w:rsid w:val="008F0832"/>
    <w:rsid w:val="008F100F"/>
    <w:rsid w:val="008F13AE"/>
    <w:rsid w:val="008F26A8"/>
    <w:rsid w:val="008F42A8"/>
    <w:rsid w:val="008F5CCE"/>
    <w:rsid w:val="008F7916"/>
    <w:rsid w:val="00900D47"/>
    <w:rsid w:val="00901076"/>
    <w:rsid w:val="009012B3"/>
    <w:rsid w:val="00901B9E"/>
    <w:rsid w:val="009021A8"/>
    <w:rsid w:val="0090283B"/>
    <w:rsid w:val="00902CE7"/>
    <w:rsid w:val="00902F73"/>
    <w:rsid w:val="00903F48"/>
    <w:rsid w:val="00904CB3"/>
    <w:rsid w:val="009065B0"/>
    <w:rsid w:val="00906707"/>
    <w:rsid w:val="00906CC9"/>
    <w:rsid w:val="00907C05"/>
    <w:rsid w:val="00911536"/>
    <w:rsid w:val="00913E4C"/>
    <w:rsid w:val="00914561"/>
    <w:rsid w:val="009147CA"/>
    <w:rsid w:val="00914D9F"/>
    <w:rsid w:val="009156DE"/>
    <w:rsid w:val="00916DE2"/>
    <w:rsid w:val="00917237"/>
    <w:rsid w:val="00917277"/>
    <w:rsid w:val="00917E73"/>
    <w:rsid w:val="00920A5B"/>
    <w:rsid w:val="00920AD8"/>
    <w:rsid w:val="0092102C"/>
    <w:rsid w:val="00921E61"/>
    <w:rsid w:val="00921ED4"/>
    <w:rsid w:val="009225A4"/>
    <w:rsid w:val="00922AFC"/>
    <w:rsid w:val="00922DC8"/>
    <w:rsid w:val="00924896"/>
    <w:rsid w:val="00925EE0"/>
    <w:rsid w:val="00926B46"/>
    <w:rsid w:val="00927EDB"/>
    <w:rsid w:val="009309D0"/>
    <w:rsid w:val="00931942"/>
    <w:rsid w:val="00931E37"/>
    <w:rsid w:val="00932911"/>
    <w:rsid w:val="00932E88"/>
    <w:rsid w:val="00933EED"/>
    <w:rsid w:val="00935863"/>
    <w:rsid w:val="00936560"/>
    <w:rsid w:val="00936F04"/>
    <w:rsid w:val="00940F29"/>
    <w:rsid w:val="00940FAF"/>
    <w:rsid w:val="00941491"/>
    <w:rsid w:val="00942E82"/>
    <w:rsid w:val="009445EF"/>
    <w:rsid w:val="009465A7"/>
    <w:rsid w:val="0095053B"/>
    <w:rsid w:val="00950C46"/>
    <w:rsid w:val="009519F8"/>
    <w:rsid w:val="00952733"/>
    <w:rsid w:val="00956DFA"/>
    <w:rsid w:val="00963A29"/>
    <w:rsid w:val="00964306"/>
    <w:rsid w:val="009649DB"/>
    <w:rsid w:val="00965588"/>
    <w:rsid w:val="00965ACB"/>
    <w:rsid w:val="009719AE"/>
    <w:rsid w:val="00971A0A"/>
    <w:rsid w:val="00975DF8"/>
    <w:rsid w:val="00976170"/>
    <w:rsid w:val="00980D41"/>
    <w:rsid w:val="009814F6"/>
    <w:rsid w:val="00981918"/>
    <w:rsid w:val="00984FCC"/>
    <w:rsid w:val="00985AC3"/>
    <w:rsid w:val="00987609"/>
    <w:rsid w:val="00987855"/>
    <w:rsid w:val="0099061A"/>
    <w:rsid w:val="00990A0D"/>
    <w:rsid w:val="0099199B"/>
    <w:rsid w:val="00995C4F"/>
    <w:rsid w:val="00995CE6"/>
    <w:rsid w:val="0099691D"/>
    <w:rsid w:val="009A117C"/>
    <w:rsid w:val="009A2282"/>
    <w:rsid w:val="009A2297"/>
    <w:rsid w:val="009A5037"/>
    <w:rsid w:val="009A7F68"/>
    <w:rsid w:val="009B086E"/>
    <w:rsid w:val="009B2F90"/>
    <w:rsid w:val="009B3A5C"/>
    <w:rsid w:val="009B6265"/>
    <w:rsid w:val="009B65E6"/>
    <w:rsid w:val="009B672A"/>
    <w:rsid w:val="009B681A"/>
    <w:rsid w:val="009B68A0"/>
    <w:rsid w:val="009B71AA"/>
    <w:rsid w:val="009B7B1B"/>
    <w:rsid w:val="009C206E"/>
    <w:rsid w:val="009C36E7"/>
    <w:rsid w:val="009C5BF6"/>
    <w:rsid w:val="009C5D37"/>
    <w:rsid w:val="009C62F1"/>
    <w:rsid w:val="009D0A69"/>
    <w:rsid w:val="009D3501"/>
    <w:rsid w:val="009D481B"/>
    <w:rsid w:val="009D4B25"/>
    <w:rsid w:val="009D6A39"/>
    <w:rsid w:val="009D70EF"/>
    <w:rsid w:val="009E1DA3"/>
    <w:rsid w:val="009E1E12"/>
    <w:rsid w:val="009E231E"/>
    <w:rsid w:val="009E24F7"/>
    <w:rsid w:val="009E2C59"/>
    <w:rsid w:val="009E2C95"/>
    <w:rsid w:val="009E3413"/>
    <w:rsid w:val="009E58D7"/>
    <w:rsid w:val="009E66CC"/>
    <w:rsid w:val="009F0A36"/>
    <w:rsid w:val="009F30C7"/>
    <w:rsid w:val="009F41EA"/>
    <w:rsid w:val="009F71C8"/>
    <w:rsid w:val="00A00C05"/>
    <w:rsid w:val="00A02118"/>
    <w:rsid w:val="00A02338"/>
    <w:rsid w:val="00A030FE"/>
    <w:rsid w:val="00A051E3"/>
    <w:rsid w:val="00A074E8"/>
    <w:rsid w:val="00A0785E"/>
    <w:rsid w:val="00A07C35"/>
    <w:rsid w:val="00A07E4A"/>
    <w:rsid w:val="00A10172"/>
    <w:rsid w:val="00A10208"/>
    <w:rsid w:val="00A10E88"/>
    <w:rsid w:val="00A1163C"/>
    <w:rsid w:val="00A11C52"/>
    <w:rsid w:val="00A12132"/>
    <w:rsid w:val="00A14034"/>
    <w:rsid w:val="00A1504B"/>
    <w:rsid w:val="00A1596C"/>
    <w:rsid w:val="00A16B6F"/>
    <w:rsid w:val="00A22310"/>
    <w:rsid w:val="00A2290B"/>
    <w:rsid w:val="00A231A2"/>
    <w:rsid w:val="00A2522B"/>
    <w:rsid w:val="00A315BC"/>
    <w:rsid w:val="00A32950"/>
    <w:rsid w:val="00A33404"/>
    <w:rsid w:val="00A3373E"/>
    <w:rsid w:val="00A33F62"/>
    <w:rsid w:val="00A3571E"/>
    <w:rsid w:val="00A35FDA"/>
    <w:rsid w:val="00A3617A"/>
    <w:rsid w:val="00A37CFC"/>
    <w:rsid w:val="00A40CBA"/>
    <w:rsid w:val="00A41F85"/>
    <w:rsid w:val="00A41FCD"/>
    <w:rsid w:val="00A4237A"/>
    <w:rsid w:val="00A448B9"/>
    <w:rsid w:val="00A44958"/>
    <w:rsid w:val="00A462CE"/>
    <w:rsid w:val="00A4726E"/>
    <w:rsid w:val="00A4743F"/>
    <w:rsid w:val="00A5019D"/>
    <w:rsid w:val="00A5058C"/>
    <w:rsid w:val="00A52C59"/>
    <w:rsid w:val="00A5423B"/>
    <w:rsid w:val="00A54F8A"/>
    <w:rsid w:val="00A55006"/>
    <w:rsid w:val="00A56011"/>
    <w:rsid w:val="00A57A35"/>
    <w:rsid w:val="00A57F97"/>
    <w:rsid w:val="00A61D36"/>
    <w:rsid w:val="00A61D97"/>
    <w:rsid w:val="00A67762"/>
    <w:rsid w:val="00A71CA5"/>
    <w:rsid w:val="00A74D45"/>
    <w:rsid w:val="00A75092"/>
    <w:rsid w:val="00A75662"/>
    <w:rsid w:val="00A75CA8"/>
    <w:rsid w:val="00A75E60"/>
    <w:rsid w:val="00A76196"/>
    <w:rsid w:val="00A77251"/>
    <w:rsid w:val="00A80AC7"/>
    <w:rsid w:val="00A82152"/>
    <w:rsid w:val="00A833D1"/>
    <w:rsid w:val="00A87269"/>
    <w:rsid w:val="00A87421"/>
    <w:rsid w:val="00A87697"/>
    <w:rsid w:val="00A87B11"/>
    <w:rsid w:val="00A87F86"/>
    <w:rsid w:val="00A91FBB"/>
    <w:rsid w:val="00A92612"/>
    <w:rsid w:val="00A94F59"/>
    <w:rsid w:val="00A95658"/>
    <w:rsid w:val="00A96867"/>
    <w:rsid w:val="00A97567"/>
    <w:rsid w:val="00A979E3"/>
    <w:rsid w:val="00A97E6D"/>
    <w:rsid w:val="00AA0F11"/>
    <w:rsid w:val="00AA3990"/>
    <w:rsid w:val="00AA49D9"/>
    <w:rsid w:val="00AA66A2"/>
    <w:rsid w:val="00AB1121"/>
    <w:rsid w:val="00AB112B"/>
    <w:rsid w:val="00AB1A81"/>
    <w:rsid w:val="00AB2A74"/>
    <w:rsid w:val="00AB2CE9"/>
    <w:rsid w:val="00AB37D9"/>
    <w:rsid w:val="00AB3E87"/>
    <w:rsid w:val="00AB49D3"/>
    <w:rsid w:val="00AB4F4B"/>
    <w:rsid w:val="00AB54C5"/>
    <w:rsid w:val="00AB59D4"/>
    <w:rsid w:val="00AB7C93"/>
    <w:rsid w:val="00AC0807"/>
    <w:rsid w:val="00AC187E"/>
    <w:rsid w:val="00AC2577"/>
    <w:rsid w:val="00AC2B88"/>
    <w:rsid w:val="00AC4A4C"/>
    <w:rsid w:val="00AC4C0D"/>
    <w:rsid w:val="00AC503E"/>
    <w:rsid w:val="00AC53DE"/>
    <w:rsid w:val="00AD08D8"/>
    <w:rsid w:val="00AD0F8C"/>
    <w:rsid w:val="00AD2174"/>
    <w:rsid w:val="00AD316C"/>
    <w:rsid w:val="00AD3E95"/>
    <w:rsid w:val="00AD5E4E"/>
    <w:rsid w:val="00AD5E76"/>
    <w:rsid w:val="00AE076A"/>
    <w:rsid w:val="00AE1461"/>
    <w:rsid w:val="00AE2902"/>
    <w:rsid w:val="00AE2D72"/>
    <w:rsid w:val="00AE3F71"/>
    <w:rsid w:val="00AE481F"/>
    <w:rsid w:val="00AE4974"/>
    <w:rsid w:val="00AE52F6"/>
    <w:rsid w:val="00AE67E2"/>
    <w:rsid w:val="00AF0951"/>
    <w:rsid w:val="00AF1DAF"/>
    <w:rsid w:val="00AF4201"/>
    <w:rsid w:val="00AF555B"/>
    <w:rsid w:val="00AF68BC"/>
    <w:rsid w:val="00AF712B"/>
    <w:rsid w:val="00B01812"/>
    <w:rsid w:val="00B021EA"/>
    <w:rsid w:val="00B03E95"/>
    <w:rsid w:val="00B047BF"/>
    <w:rsid w:val="00B0535B"/>
    <w:rsid w:val="00B07510"/>
    <w:rsid w:val="00B12877"/>
    <w:rsid w:val="00B14465"/>
    <w:rsid w:val="00B14A1B"/>
    <w:rsid w:val="00B15591"/>
    <w:rsid w:val="00B17E93"/>
    <w:rsid w:val="00B217E9"/>
    <w:rsid w:val="00B23A0F"/>
    <w:rsid w:val="00B25B97"/>
    <w:rsid w:val="00B25F61"/>
    <w:rsid w:val="00B2708E"/>
    <w:rsid w:val="00B27237"/>
    <w:rsid w:val="00B27A69"/>
    <w:rsid w:val="00B27B5F"/>
    <w:rsid w:val="00B325E1"/>
    <w:rsid w:val="00B32A32"/>
    <w:rsid w:val="00B32C6A"/>
    <w:rsid w:val="00B33E48"/>
    <w:rsid w:val="00B343A8"/>
    <w:rsid w:val="00B35EEE"/>
    <w:rsid w:val="00B408C3"/>
    <w:rsid w:val="00B4148C"/>
    <w:rsid w:val="00B450BC"/>
    <w:rsid w:val="00B45C03"/>
    <w:rsid w:val="00B46992"/>
    <w:rsid w:val="00B4779C"/>
    <w:rsid w:val="00B5299B"/>
    <w:rsid w:val="00B52EBB"/>
    <w:rsid w:val="00B52EDB"/>
    <w:rsid w:val="00B541FA"/>
    <w:rsid w:val="00B54A9D"/>
    <w:rsid w:val="00B5604A"/>
    <w:rsid w:val="00B567E3"/>
    <w:rsid w:val="00B57A1F"/>
    <w:rsid w:val="00B57D54"/>
    <w:rsid w:val="00B6125E"/>
    <w:rsid w:val="00B625AF"/>
    <w:rsid w:val="00B62B4D"/>
    <w:rsid w:val="00B636CB"/>
    <w:rsid w:val="00B64950"/>
    <w:rsid w:val="00B678B2"/>
    <w:rsid w:val="00B7030B"/>
    <w:rsid w:val="00B710B8"/>
    <w:rsid w:val="00B71F90"/>
    <w:rsid w:val="00B764E1"/>
    <w:rsid w:val="00B76544"/>
    <w:rsid w:val="00B77129"/>
    <w:rsid w:val="00B80722"/>
    <w:rsid w:val="00B807C8"/>
    <w:rsid w:val="00B80C86"/>
    <w:rsid w:val="00B81577"/>
    <w:rsid w:val="00B81B5C"/>
    <w:rsid w:val="00B837FF"/>
    <w:rsid w:val="00B85494"/>
    <w:rsid w:val="00B8586E"/>
    <w:rsid w:val="00B946F3"/>
    <w:rsid w:val="00B94EFC"/>
    <w:rsid w:val="00B9567D"/>
    <w:rsid w:val="00BA1DEF"/>
    <w:rsid w:val="00BA1E9A"/>
    <w:rsid w:val="00BA2C97"/>
    <w:rsid w:val="00BA463A"/>
    <w:rsid w:val="00BA52D0"/>
    <w:rsid w:val="00BA599C"/>
    <w:rsid w:val="00BA5D6E"/>
    <w:rsid w:val="00BA7294"/>
    <w:rsid w:val="00BB2F34"/>
    <w:rsid w:val="00BB3CEA"/>
    <w:rsid w:val="00BB4364"/>
    <w:rsid w:val="00BB4712"/>
    <w:rsid w:val="00BB4D1B"/>
    <w:rsid w:val="00BB5445"/>
    <w:rsid w:val="00BB5619"/>
    <w:rsid w:val="00BB791A"/>
    <w:rsid w:val="00BC0453"/>
    <w:rsid w:val="00BC0B88"/>
    <w:rsid w:val="00BC101B"/>
    <w:rsid w:val="00BC1F6E"/>
    <w:rsid w:val="00BC2C3A"/>
    <w:rsid w:val="00BC3BD2"/>
    <w:rsid w:val="00BC416B"/>
    <w:rsid w:val="00BC46D8"/>
    <w:rsid w:val="00BC5C48"/>
    <w:rsid w:val="00BC6882"/>
    <w:rsid w:val="00BD1552"/>
    <w:rsid w:val="00BD2CE7"/>
    <w:rsid w:val="00BD4A87"/>
    <w:rsid w:val="00BD4FA9"/>
    <w:rsid w:val="00BD58EB"/>
    <w:rsid w:val="00BD5D94"/>
    <w:rsid w:val="00BD5F88"/>
    <w:rsid w:val="00BD735A"/>
    <w:rsid w:val="00BD73DA"/>
    <w:rsid w:val="00BE3D9F"/>
    <w:rsid w:val="00BE3FF5"/>
    <w:rsid w:val="00BE481F"/>
    <w:rsid w:val="00BE68C2"/>
    <w:rsid w:val="00BE702F"/>
    <w:rsid w:val="00BF114A"/>
    <w:rsid w:val="00BF2496"/>
    <w:rsid w:val="00BF2C16"/>
    <w:rsid w:val="00BF3AB9"/>
    <w:rsid w:val="00BF53D3"/>
    <w:rsid w:val="00BF7A87"/>
    <w:rsid w:val="00BF7E00"/>
    <w:rsid w:val="00C00B92"/>
    <w:rsid w:val="00C02167"/>
    <w:rsid w:val="00C06255"/>
    <w:rsid w:val="00C06DEE"/>
    <w:rsid w:val="00C06FF7"/>
    <w:rsid w:val="00C070CA"/>
    <w:rsid w:val="00C07349"/>
    <w:rsid w:val="00C11513"/>
    <w:rsid w:val="00C124A4"/>
    <w:rsid w:val="00C13B06"/>
    <w:rsid w:val="00C13B57"/>
    <w:rsid w:val="00C13D6A"/>
    <w:rsid w:val="00C14023"/>
    <w:rsid w:val="00C145D5"/>
    <w:rsid w:val="00C153FF"/>
    <w:rsid w:val="00C17FC0"/>
    <w:rsid w:val="00C22629"/>
    <w:rsid w:val="00C24EE9"/>
    <w:rsid w:val="00C25965"/>
    <w:rsid w:val="00C266D1"/>
    <w:rsid w:val="00C27013"/>
    <w:rsid w:val="00C27D42"/>
    <w:rsid w:val="00C3085B"/>
    <w:rsid w:val="00C30A23"/>
    <w:rsid w:val="00C30A27"/>
    <w:rsid w:val="00C3169E"/>
    <w:rsid w:val="00C322BC"/>
    <w:rsid w:val="00C32817"/>
    <w:rsid w:val="00C33F74"/>
    <w:rsid w:val="00C37CC7"/>
    <w:rsid w:val="00C37DA2"/>
    <w:rsid w:val="00C404CC"/>
    <w:rsid w:val="00C40D66"/>
    <w:rsid w:val="00C42690"/>
    <w:rsid w:val="00C44907"/>
    <w:rsid w:val="00C46E68"/>
    <w:rsid w:val="00C46F91"/>
    <w:rsid w:val="00C472B7"/>
    <w:rsid w:val="00C5020C"/>
    <w:rsid w:val="00C505B7"/>
    <w:rsid w:val="00C541CC"/>
    <w:rsid w:val="00C557F9"/>
    <w:rsid w:val="00C56B89"/>
    <w:rsid w:val="00C572E9"/>
    <w:rsid w:val="00C57526"/>
    <w:rsid w:val="00C60F73"/>
    <w:rsid w:val="00C631FD"/>
    <w:rsid w:val="00C63383"/>
    <w:rsid w:val="00C661B5"/>
    <w:rsid w:val="00C70FF9"/>
    <w:rsid w:val="00C72549"/>
    <w:rsid w:val="00C736AC"/>
    <w:rsid w:val="00C74A59"/>
    <w:rsid w:val="00C75200"/>
    <w:rsid w:val="00C81247"/>
    <w:rsid w:val="00C81389"/>
    <w:rsid w:val="00C81A91"/>
    <w:rsid w:val="00C81E07"/>
    <w:rsid w:val="00C83276"/>
    <w:rsid w:val="00C84890"/>
    <w:rsid w:val="00C84A47"/>
    <w:rsid w:val="00C85C78"/>
    <w:rsid w:val="00C8668F"/>
    <w:rsid w:val="00C87001"/>
    <w:rsid w:val="00C9261D"/>
    <w:rsid w:val="00C93BDA"/>
    <w:rsid w:val="00C94B78"/>
    <w:rsid w:val="00C94CBE"/>
    <w:rsid w:val="00C94E97"/>
    <w:rsid w:val="00C9579B"/>
    <w:rsid w:val="00C959CA"/>
    <w:rsid w:val="00C97156"/>
    <w:rsid w:val="00C97789"/>
    <w:rsid w:val="00C977C1"/>
    <w:rsid w:val="00CA1B9F"/>
    <w:rsid w:val="00CA265D"/>
    <w:rsid w:val="00CA35FD"/>
    <w:rsid w:val="00CA3E49"/>
    <w:rsid w:val="00CB20A2"/>
    <w:rsid w:val="00CB2AF0"/>
    <w:rsid w:val="00CB2EAE"/>
    <w:rsid w:val="00CB766B"/>
    <w:rsid w:val="00CB7C1C"/>
    <w:rsid w:val="00CC06B9"/>
    <w:rsid w:val="00CC33FA"/>
    <w:rsid w:val="00CC3824"/>
    <w:rsid w:val="00CC431D"/>
    <w:rsid w:val="00CC52F2"/>
    <w:rsid w:val="00CC7B33"/>
    <w:rsid w:val="00CC7CA7"/>
    <w:rsid w:val="00CD0539"/>
    <w:rsid w:val="00CD4298"/>
    <w:rsid w:val="00CD4CB6"/>
    <w:rsid w:val="00CE0556"/>
    <w:rsid w:val="00CE632E"/>
    <w:rsid w:val="00CE71EE"/>
    <w:rsid w:val="00CF0095"/>
    <w:rsid w:val="00CF4813"/>
    <w:rsid w:val="00CF4C55"/>
    <w:rsid w:val="00CF4F52"/>
    <w:rsid w:val="00CF5A12"/>
    <w:rsid w:val="00CF642F"/>
    <w:rsid w:val="00D0001F"/>
    <w:rsid w:val="00D01B5E"/>
    <w:rsid w:val="00D02452"/>
    <w:rsid w:val="00D03DB7"/>
    <w:rsid w:val="00D05A34"/>
    <w:rsid w:val="00D06930"/>
    <w:rsid w:val="00D07573"/>
    <w:rsid w:val="00D07592"/>
    <w:rsid w:val="00D10C9A"/>
    <w:rsid w:val="00D13C0C"/>
    <w:rsid w:val="00D14991"/>
    <w:rsid w:val="00D21EC4"/>
    <w:rsid w:val="00D225B2"/>
    <w:rsid w:val="00D22861"/>
    <w:rsid w:val="00D2371F"/>
    <w:rsid w:val="00D251C9"/>
    <w:rsid w:val="00D266B2"/>
    <w:rsid w:val="00D2729A"/>
    <w:rsid w:val="00D30F38"/>
    <w:rsid w:val="00D31423"/>
    <w:rsid w:val="00D31E50"/>
    <w:rsid w:val="00D321C1"/>
    <w:rsid w:val="00D3378D"/>
    <w:rsid w:val="00D33866"/>
    <w:rsid w:val="00D33A2C"/>
    <w:rsid w:val="00D33BC8"/>
    <w:rsid w:val="00D3566C"/>
    <w:rsid w:val="00D3677A"/>
    <w:rsid w:val="00D370B0"/>
    <w:rsid w:val="00D37E2F"/>
    <w:rsid w:val="00D421CD"/>
    <w:rsid w:val="00D426EF"/>
    <w:rsid w:val="00D42DAE"/>
    <w:rsid w:val="00D448AA"/>
    <w:rsid w:val="00D4583B"/>
    <w:rsid w:val="00D462CD"/>
    <w:rsid w:val="00D471A7"/>
    <w:rsid w:val="00D50412"/>
    <w:rsid w:val="00D5682D"/>
    <w:rsid w:val="00D5795C"/>
    <w:rsid w:val="00D57E8B"/>
    <w:rsid w:val="00D61B80"/>
    <w:rsid w:val="00D61CEA"/>
    <w:rsid w:val="00D627D6"/>
    <w:rsid w:val="00D633B2"/>
    <w:rsid w:val="00D70324"/>
    <w:rsid w:val="00D7103B"/>
    <w:rsid w:val="00D72CCA"/>
    <w:rsid w:val="00D731D6"/>
    <w:rsid w:val="00D7321A"/>
    <w:rsid w:val="00D764E1"/>
    <w:rsid w:val="00D801C1"/>
    <w:rsid w:val="00D8072E"/>
    <w:rsid w:val="00D81BB1"/>
    <w:rsid w:val="00D83A67"/>
    <w:rsid w:val="00D83BDD"/>
    <w:rsid w:val="00D85C7F"/>
    <w:rsid w:val="00D8618A"/>
    <w:rsid w:val="00D9183D"/>
    <w:rsid w:val="00D938AD"/>
    <w:rsid w:val="00DA012E"/>
    <w:rsid w:val="00DA0DBF"/>
    <w:rsid w:val="00DA3905"/>
    <w:rsid w:val="00DA3FE5"/>
    <w:rsid w:val="00DA4A42"/>
    <w:rsid w:val="00DA4E78"/>
    <w:rsid w:val="00DA55A1"/>
    <w:rsid w:val="00DA7C64"/>
    <w:rsid w:val="00DB03E5"/>
    <w:rsid w:val="00DB1F03"/>
    <w:rsid w:val="00DB3A0D"/>
    <w:rsid w:val="00DB44D0"/>
    <w:rsid w:val="00DB4F1D"/>
    <w:rsid w:val="00DB5265"/>
    <w:rsid w:val="00DB6373"/>
    <w:rsid w:val="00DB642E"/>
    <w:rsid w:val="00DB70DB"/>
    <w:rsid w:val="00DC30E5"/>
    <w:rsid w:val="00DC35F9"/>
    <w:rsid w:val="00DC3892"/>
    <w:rsid w:val="00DC3C97"/>
    <w:rsid w:val="00DC5C68"/>
    <w:rsid w:val="00DC6926"/>
    <w:rsid w:val="00DC7154"/>
    <w:rsid w:val="00DC7735"/>
    <w:rsid w:val="00DD01D1"/>
    <w:rsid w:val="00DD29AF"/>
    <w:rsid w:val="00DD32A4"/>
    <w:rsid w:val="00DD3965"/>
    <w:rsid w:val="00DD4804"/>
    <w:rsid w:val="00DD654C"/>
    <w:rsid w:val="00DD70F5"/>
    <w:rsid w:val="00DE2043"/>
    <w:rsid w:val="00DE464D"/>
    <w:rsid w:val="00DE4FDF"/>
    <w:rsid w:val="00DE5BE5"/>
    <w:rsid w:val="00DE7018"/>
    <w:rsid w:val="00DE75C6"/>
    <w:rsid w:val="00DF17EE"/>
    <w:rsid w:val="00DF2B24"/>
    <w:rsid w:val="00DF2CED"/>
    <w:rsid w:val="00DF4394"/>
    <w:rsid w:val="00DF59D0"/>
    <w:rsid w:val="00DF6418"/>
    <w:rsid w:val="00DF6FB1"/>
    <w:rsid w:val="00E00E98"/>
    <w:rsid w:val="00E013AC"/>
    <w:rsid w:val="00E01E65"/>
    <w:rsid w:val="00E025AF"/>
    <w:rsid w:val="00E029CA"/>
    <w:rsid w:val="00E048C4"/>
    <w:rsid w:val="00E04F8E"/>
    <w:rsid w:val="00E072E8"/>
    <w:rsid w:val="00E12041"/>
    <w:rsid w:val="00E12EED"/>
    <w:rsid w:val="00E14764"/>
    <w:rsid w:val="00E1781D"/>
    <w:rsid w:val="00E2034C"/>
    <w:rsid w:val="00E208DF"/>
    <w:rsid w:val="00E20C12"/>
    <w:rsid w:val="00E2259A"/>
    <w:rsid w:val="00E245D5"/>
    <w:rsid w:val="00E24C58"/>
    <w:rsid w:val="00E24C82"/>
    <w:rsid w:val="00E26C4D"/>
    <w:rsid w:val="00E27B7B"/>
    <w:rsid w:val="00E30868"/>
    <w:rsid w:val="00E3292D"/>
    <w:rsid w:val="00E33A89"/>
    <w:rsid w:val="00E35602"/>
    <w:rsid w:val="00E35DCC"/>
    <w:rsid w:val="00E403FC"/>
    <w:rsid w:val="00E4075F"/>
    <w:rsid w:val="00E409DE"/>
    <w:rsid w:val="00E40F62"/>
    <w:rsid w:val="00E4112B"/>
    <w:rsid w:val="00E4303D"/>
    <w:rsid w:val="00E443ED"/>
    <w:rsid w:val="00E443FC"/>
    <w:rsid w:val="00E44FE3"/>
    <w:rsid w:val="00E4585E"/>
    <w:rsid w:val="00E46E9B"/>
    <w:rsid w:val="00E51426"/>
    <w:rsid w:val="00E522DA"/>
    <w:rsid w:val="00E52474"/>
    <w:rsid w:val="00E53218"/>
    <w:rsid w:val="00E539FE"/>
    <w:rsid w:val="00E54E20"/>
    <w:rsid w:val="00E54ED9"/>
    <w:rsid w:val="00E608AE"/>
    <w:rsid w:val="00E615EA"/>
    <w:rsid w:val="00E61822"/>
    <w:rsid w:val="00E63473"/>
    <w:rsid w:val="00E64472"/>
    <w:rsid w:val="00E647E8"/>
    <w:rsid w:val="00E677E1"/>
    <w:rsid w:val="00E70E3E"/>
    <w:rsid w:val="00E71047"/>
    <w:rsid w:val="00E72522"/>
    <w:rsid w:val="00E72DF3"/>
    <w:rsid w:val="00E72FF1"/>
    <w:rsid w:val="00E73331"/>
    <w:rsid w:val="00E74985"/>
    <w:rsid w:val="00E74B18"/>
    <w:rsid w:val="00E74DD6"/>
    <w:rsid w:val="00E767C6"/>
    <w:rsid w:val="00E76AD6"/>
    <w:rsid w:val="00E77FEA"/>
    <w:rsid w:val="00E81246"/>
    <w:rsid w:val="00E81649"/>
    <w:rsid w:val="00E81F7A"/>
    <w:rsid w:val="00E81FCA"/>
    <w:rsid w:val="00E823D1"/>
    <w:rsid w:val="00E82FBE"/>
    <w:rsid w:val="00E85ED4"/>
    <w:rsid w:val="00E86614"/>
    <w:rsid w:val="00E86A48"/>
    <w:rsid w:val="00E8782C"/>
    <w:rsid w:val="00E9146F"/>
    <w:rsid w:val="00E95947"/>
    <w:rsid w:val="00E978FD"/>
    <w:rsid w:val="00E97C3B"/>
    <w:rsid w:val="00EB0ACD"/>
    <w:rsid w:val="00EB0C5A"/>
    <w:rsid w:val="00EB0FE5"/>
    <w:rsid w:val="00EB2445"/>
    <w:rsid w:val="00EB2C9D"/>
    <w:rsid w:val="00EB4168"/>
    <w:rsid w:val="00EB547F"/>
    <w:rsid w:val="00EB5909"/>
    <w:rsid w:val="00EB698D"/>
    <w:rsid w:val="00EB6FCB"/>
    <w:rsid w:val="00EC03B0"/>
    <w:rsid w:val="00EC05BD"/>
    <w:rsid w:val="00EC15B0"/>
    <w:rsid w:val="00EC1CC2"/>
    <w:rsid w:val="00EC4171"/>
    <w:rsid w:val="00EC496C"/>
    <w:rsid w:val="00EC4C64"/>
    <w:rsid w:val="00EC5360"/>
    <w:rsid w:val="00EC6A0B"/>
    <w:rsid w:val="00EC7622"/>
    <w:rsid w:val="00ED0D4C"/>
    <w:rsid w:val="00ED3E90"/>
    <w:rsid w:val="00ED4648"/>
    <w:rsid w:val="00ED4D74"/>
    <w:rsid w:val="00ED566E"/>
    <w:rsid w:val="00ED63E3"/>
    <w:rsid w:val="00ED737D"/>
    <w:rsid w:val="00ED774D"/>
    <w:rsid w:val="00EE17FE"/>
    <w:rsid w:val="00EE1D45"/>
    <w:rsid w:val="00EE2220"/>
    <w:rsid w:val="00EE7160"/>
    <w:rsid w:val="00EE76D1"/>
    <w:rsid w:val="00EF0968"/>
    <w:rsid w:val="00EF2D03"/>
    <w:rsid w:val="00EF383E"/>
    <w:rsid w:val="00EF4775"/>
    <w:rsid w:val="00EF49AA"/>
    <w:rsid w:val="00EF4E99"/>
    <w:rsid w:val="00EF628A"/>
    <w:rsid w:val="00EF6F29"/>
    <w:rsid w:val="00EF70FE"/>
    <w:rsid w:val="00F0075E"/>
    <w:rsid w:val="00F00D78"/>
    <w:rsid w:val="00F050AD"/>
    <w:rsid w:val="00F11882"/>
    <w:rsid w:val="00F13951"/>
    <w:rsid w:val="00F15344"/>
    <w:rsid w:val="00F15828"/>
    <w:rsid w:val="00F15DE0"/>
    <w:rsid w:val="00F20B7E"/>
    <w:rsid w:val="00F21434"/>
    <w:rsid w:val="00F22E54"/>
    <w:rsid w:val="00F2388A"/>
    <w:rsid w:val="00F25051"/>
    <w:rsid w:val="00F26D86"/>
    <w:rsid w:val="00F30652"/>
    <w:rsid w:val="00F309F3"/>
    <w:rsid w:val="00F31255"/>
    <w:rsid w:val="00F319DB"/>
    <w:rsid w:val="00F320EB"/>
    <w:rsid w:val="00F32C50"/>
    <w:rsid w:val="00F372FD"/>
    <w:rsid w:val="00F40C8D"/>
    <w:rsid w:val="00F41427"/>
    <w:rsid w:val="00F45CEB"/>
    <w:rsid w:val="00F46AED"/>
    <w:rsid w:val="00F50557"/>
    <w:rsid w:val="00F50C60"/>
    <w:rsid w:val="00F5398D"/>
    <w:rsid w:val="00F540AC"/>
    <w:rsid w:val="00F566B6"/>
    <w:rsid w:val="00F5671B"/>
    <w:rsid w:val="00F56B02"/>
    <w:rsid w:val="00F56C1B"/>
    <w:rsid w:val="00F61796"/>
    <w:rsid w:val="00F625A3"/>
    <w:rsid w:val="00F62958"/>
    <w:rsid w:val="00F640EC"/>
    <w:rsid w:val="00F649F4"/>
    <w:rsid w:val="00F64B2E"/>
    <w:rsid w:val="00F663C1"/>
    <w:rsid w:val="00F67C0F"/>
    <w:rsid w:val="00F67F9E"/>
    <w:rsid w:val="00F72665"/>
    <w:rsid w:val="00F72814"/>
    <w:rsid w:val="00F73169"/>
    <w:rsid w:val="00F750B8"/>
    <w:rsid w:val="00F76167"/>
    <w:rsid w:val="00F7757B"/>
    <w:rsid w:val="00F77BD3"/>
    <w:rsid w:val="00F802CF"/>
    <w:rsid w:val="00F812A6"/>
    <w:rsid w:val="00F815FE"/>
    <w:rsid w:val="00F81793"/>
    <w:rsid w:val="00F8185B"/>
    <w:rsid w:val="00F821EA"/>
    <w:rsid w:val="00F846EB"/>
    <w:rsid w:val="00F85B79"/>
    <w:rsid w:val="00F87840"/>
    <w:rsid w:val="00F90ADD"/>
    <w:rsid w:val="00F912D2"/>
    <w:rsid w:val="00F918EF"/>
    <w:rsid w:val="00F9376F"/>
    <w:rsid w:val="00F93CC6"/>
    <w:rsid w:val="00F95D3E"/>
    <w:rsid w:val="00F962AF"/>
    <w:rsid w:val="00F96A09"/>
    <w:rsid w:val="00F97AE1"/>
    <w:rsid w:val="00FA284A"/>
    <w:rsid w:val="00FA333C"/>
    <w:rsid w:val="00FA58CC"/>
    <w:rsid w:val="00FA66FA"/>
    <w:rsid w:val="00FA75D8"/>
    <w:rsid w:val="00FB0E62"/>
    <w:rsid w:val="00FB1F92"/>
    <w:rsid w:val="00FB38F4"/>
    <w:rsid w:val="00FB392E"/>
    <w:rsid w:val="00FB3AF8"/>
    <w:rsid w:val="00FC0691"/>
    <w:rsid w:val="00FC1EB9"/>
    <w:rsid w:val="00FC20B4"/>
    <w:rsid w:val="00FC33CB"/>
    <w:rsid w:val="00FC3657"/>
    <w:rsid w:val="00FD017F"/>
    <w:rsid w:val="00FD0CF7"/>
    <w:rsid w:val="00FD0FB7"/>
    <w:rsid w:val="00FD161E"/>
    <w:rsid w:val="00FD187C"/>
    <w:rsid w:val="00FD2FB2"/>
    <w:rsid w:val="00FD5EA8"/>
    <w:rsid w:val="00FD78C4"/>
    <w:rsid w:val="00FE0994"/>
    <w:rsid w:val="00FE1B5B"/>
    <w:rsid w:val="00FE3564"/>
    <w:rsid w:val="00FE35C5"/>
    <w:rsid w:val="00FE66FB"/>
    <w:rsid w:val="00FE6842"/>
    <w:rsid w:val="00FE7A64"/>
    <w:rsid w:val="00FF09A1"/>
    <w:rsid w:val="00FF0C83"/>
    <w:rsid w:val="00FF3BD9"/>
    <w:rsid w:val="00FF4861"/>
    <w:rsid w:val="00FF667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745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semiHidden="0" w:uiPriority="0" w:unhideWhenUsed="0" w:qFormat="1"/>
    <w:lsdException w:name="annotation reference" w:uiPriority="0"/>
    <w:lsdException w:name="page number" w:uiPriority="0"/>
    <w:lsdException w:name="endnote reference" w:uiPriority="0"/>
    <w:lsdException w:name="List" w:uiPriority="0"/>
    <w:lsdException w:name="List Number"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10C9B"/>
    <w:pPr>
      <w:suppressAutoHyphens/>
      <w:spacing w:after="120"/>
      <w:jc w:val="both"/>
    </w:pPr>
    <w:rPr>
      <w:rFonts w:ascii="Calibri" w:hAnsi="Calibri" w:cs="Calibri"/>
      <w:sz w:val="22"/>
      <w:szCs w:val="24"/>
      <w:lang w:val="en-GB" w:eastAsia="zh-CN"/>
    </w:rPr>
  </w:style>
  <w:style w:type="paragraph" w:styleId="10">
    <w:name w:val="heading 1"/>
    <w:basedOn w:val="a0"/>
    <w:next w:val="a0"/>
    <w:link w:val="1Char"/>
    <w:qFormat/>
    <w:rsid w:val="00810C9B"/>
    <w:pPr>
      <w:keepNext/>
      <w:pageBreakBefore/>
      <w:numPr>
        <w:numId w:val="45"/>
      </w:numPr>
      <w:pBdr>
        <w:top w:val="none" w:sz="0" w:space="0" w:color="000000"/>
        <w:left w:val="none" w:sz="0" w:space="0" w:color="000000"/>
        <w:bottom w:val="single" w:sz="18" w:space="1" w:color="000080"/>
        <w:right w:val="none" w:sz="0" w:space="0" w:color="000000"/>
      </w:pBdr>
      <w:spacing w:before="320" w:after="160"/>
      <w:outlineLvl w:val="0"/>
    </w:pPr>
    <w:rPr>
      <w:rFonts w:ascii="Arial" w:hAnsi="Arial" w:cs="Times New Roman"/>
      <w:b/>
      <w:bCs/>
      <w:color w:val="333399"/>
      <w:sz w:val="28"/>
      <w:szCs w:val="32"/>
      <w:lang w:val="en-US"/>
    </w:rPr>
  </w:style>
  <w:style w:type="paragraph" w:styleId="20">
    <w:name w:val="heading 2"/>
    <w:basedOn w:val="10"/>
    <w:next w:val="a0"/>
    <w:link w:val="2Char"/>
    <w:qFormat/>
    <w:rsid w:val="00810C9B"/>
    <w:pPr>
      <w:pageBreakBefore w:val="0"/>
      <w:numPr>
        <w:ilvl w:val="1"/>
      </w:numPr>
      <w:pBdr>
        <w:bottom w:val="single" w:sz="12" w:space="1" w:color="000080"/>
      </w:pBdr>
      <w:tabs>
        <w:tab w:val="left" w:pos="567"/>
      </w:tabs>
      <w:spacing w:before="240" w:after="80"/>
      <w:outlineLvl w:val="1"/>
    </w:pPr>
    <w:rPr>
      <w:bCs w:val="0"/>
      <w:color w:val="002060"/>
      <w:sz w:val="24"/>
      <w:szCs w:val="22"/>
      <w:lang w:val="en-GB"/>
    </w:rPr>
  </w:style>
  <w:style w:type="paragraph" w:styleId="3">
    <w:name w:val="heading 3"/>
    <w:basedOn w:val="a0"/>
    <w:next w:val="a0"/>
    <w:link w:val="3Char"/>
    <w:uiPriority w:val="9"/>
    <w:qFormat/>
    <w:rsid w:val="00810C9B"/>
    <w:pPr>
      <w:keepNext/>
      <w:numPr>
        <w:ilvl w:val="2"/>
        <w:numId w:val="45"/>
      </w:numPr>
      <w:spacing w:before="240" w:after="60"/>
      <w:outlineLvl w:val="2"/>
    </w:pPr>
    <w:rPr>
      <w:rFonts w:ascii="Arial" w:hAnsi="Arial" w:cs="Times New Roman"/>
      <w:b/>
      <w:bCs/>
      <w:szCs w:val="26"/>
    </w:rPr>
  </w:style>
  <w:style w:type="paragraph" w:styleId="4">
    <w:name w:val="heading 4"/>
    <w:basedOn w:val="a0"/>
    <w:next w:val="a0"/>
    <w:link w:val="4Char"/>
    <w:uiPriority w:val="9"/>
    <w:qFormat/>
    <w:rsid w:val="00810C9B"/>
    <w:pPr>
      <w:keepNext/>
      <w:numPr>
        <w:ilvl w:val="3"/>
        <w:numId w:val="45"/>
      </w:numPr>
      <w:spacing w:before="240" w:after="60"/>
      <w:outlineLvl w:val="3"/>
    </w:pPr>
    <w:rPr>
      <w:rFonts w:ascii="Arial" w:hAnsi="Arial" w:cs="Times New Roman"/>
      <w:b/>
      <w:bCs/>
      <w:szCs w:val="28"/>
    </w:rPr>
  </w:style>
  <w:style w:type="paragraph" w:styleId="5">
    <w:name w:val="heading 5"/>
    <w:basedOn w:val="a0"/>
    <w:next w:val="a0"/>
    <w:link w:val="5Char"/>
    <w:qFormat/>
    <w:rsid w:val="00810C9B"/>
    <w:pPr>
      <w:numPr>
        <w:ilvl w:val="4"/>
        <w:numId w:val="45"/>
      </w:numPr>
      <w:spacing w:before="200" w:after="200" w:line="280" w:lineRule="exact"/>
      <w:outlineLvl w:val="4"/>
    </w:pPr>
    <w:rPr>
      <w:rFonts w:ascii="Lucida Sans" w:hAnsi="Lucida Sans" w:cs="Lucida Sans"/>
      <w:b/>
      <w:szCs w:val="20"/>
      <w:lang w:val="en-US"/>
    </w:rPr>
  </w:style>
  <w:style w:type="paragraph" w:styleId="6">
    <w:name w:val="heading 6"/>
    <w:basedOn w:val="a0"/>
    <w:next w:val="a0"/>
    <w:link w:val="6Char"/>
    <w:uiPriority w:val="9"/>
    <w:semiHidden/>
    <w:unhideWhenUsed/>
    <w:qFormat/>
    <w:rsid w:val="00EC6A0B"/>
    <w:pPr>
      <w:keepNext/>
      <w:keepLines/>
      <w:numPr>
        <w:ilvl w:val="5"/>
        <w:numId w:val="45"/>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Char"/>
    <w:uiPriority w:val="9"/>
    <w:qFormat/>
    <w:rsid w:val="00BA5D6E"/>
    <w:pPr>
      <w:numPr>
        <w:ilvl w:val="6"/>
        <w:numId w:val="45"/>
      </w:numPr>
      <w:spacing w:before="240" w:after="60" w:line="280" w:lineRule="atLeast"/>
      <w:outlineLvl w:val="6"/>
    </w:pPr>
    <w:rPr>
      <w:rFonts w:cs="Times New Roman"/>
      <w:sz w:val="24"/>
      <w:lang w:eastAsia="ar-SA"/>
    </w:rPr>
  </w:style>
  <w:style w:type="paragraph" w:styleId="8">
    <w:name w:val="heading 8"/>
    <w:basedOn w:val="a0"/>
    <w:next w:val="a0"/>
    <w:link w:val="8Char"/>
    <w:uiPriority w:val="9"/>
    <w:semiHidden/>
    <w:unhideWhenUsed/>
    <w:qFormat/>
    <w:rsid w:val="00EC6A0B"/>
    <w:pPr>
      <w:keepNext/>
      <w:keepLines/>
      <w:numPr>
        <w:ilvl w:val="7"/>
        <w:numId w:val="45"/>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Char"/>
    <w:uiPriority w:val="9"/>
    <w:semiHidden/>
    <w:unhideWhenUsed/>
    <w:qFormat/>
    <w:rsid w:val="00EC6A0B"/>
    <w:pPr>
      <w:keepNext/>
      <w:keepLines/>
      <w:numPr>
        <w:ilvl w:val="8"/>
        <w:numId w:val="4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Επικεφαλίδα 2 Char"/>
    <w:basedOn w:val="a1"/>
    <w:link w:val="20"/>
    <w:rsid w:val="00EC496C"/>
    <w:rPr>
      <w:rFonts w:ascii="Arial" w:hAnsi="Arial"/>
      <w:b/>
      <w:color w:val="002060"/>
      <w:sz w:val="24"/>
      <w:szCs w:val="22"/>
      <w:lang w:val="en-GB" w:eastAsia="zh-CN"/>
    </w:rPr>
  </w:style>
  <w:style w:type="character" w:customStyle="1" w:styleId="3Char">
    <w:name w:val="Επικεφαλίδα 3 Char"/>
    <w:basedOn w:val="a1"/>
    <w:link w:val="3"/>
    <w:uiPriority w:val="9"/>
    <w:rsid w:val="00EC496C"/>
    <w:rPr>
      <w:rFonts w:ascii="Arial" w:hAnsi="Arial"/>
      <w:b/>
      <w:bCs/>
      <w:sz w:val="22"/>
      <w:szCs w:val="26"/>
      <w:lang w:val="en-GB" w:eastAsia="zh-CN"/>
    </w:rPr>
  </w:style>
  <w:style w:type="character" w:customStyle="1" w:styleId="WW8Num1z0">
    <w:name w:val="WW8Num1z0"/>
    <w:rsid w:val="00810C9B"/>
  </w:style>
  <w:style w:type="character" w:customStyle="1" w:styleId="WW8Num1z1">
    <w:name w:val="WW8Num1z1"/>
    <w:rsid w:val="00810C9B"/>
  </w:style>
  <w:style w:type="character" w:customStyle="1" w:styleId="WW8Num1z2">
    <w:name w:val="WW8Num1z2"/>
    <w:rsid w:val="00810C9B"/>
  </w:style>
  <w:style w:type="character" w:customStyle="1" w:styleId="WW8Num1z3">
    <w:name w:val="WW8Num1z3"/>
    <w:rsid w:val="00810C9B"/>
  </w:style>
  <w:style w:type="character" w:customStyle="1" w:styleId="WW8Num1z4">
    <w:name w:val="WW8Num1z4"/>
    <w:rsid w:val="00810C9B"/>
    <w:rPr>
      <w:rFonts w:ascii="Arial" w:hAnsi="Arial" w:cs="Times New Roman"/>
      <w:b w:val="0"/>
      <w:i w:val="0"/>
      <w:sz w:val="20"/>
      <w:szCs w:val="20"/>
    </w:rPr>
  </w:style>
  <w:style w:type="character" w:customStyle="1" w:styleId="WW8Num1z5">
    <w:name w:val="WW8Num1z5"/>
    <w:rsid w:val="00810C9B"/>
  </w:style>
  <w:style w:type="character" w:customStyle="1" w:styleId="WW8Num1z6">
    <w:name w:val="WW8Num1z6"/>
    <w:rsid w:val="00810C9B"/>
  </w:style>
  <w:style w:type="character" w:customStyle="1" w:styleId="WW8Num1z7">
    <w:name w:val="WW8Num1z7"/>
    <w:rsid w:val="00810C9B"/>
  </w:style>
  <w:style w:type="character" w:customStyle="1" w:styleId="WW8Num1z8">
    <w:name w:val="WW8Num1z8"/>
    <w:rsid w:val="00810C9B"/>
  </w:style>
  <w:style w:type="character" w:customStyle="1" w:styleId="WW8Num2z0">
    <w:name w:val="WW8Num2z0"/>
    <w:rsid w:val="00810C9B"/>
  </w:style>
  <w:style w:type="character" w:customStyle="1" w:styleId="WW8Num2z1">
    <w:name w:val="WW8Num2z1"/>
    <w:rsid w:val="00810C9B"/>
  </w:style>
  <w:style w:type="character" w:customStyle="1" w:styleId="WW8Num2z2">
    <w:name w:val="WW8Num2z2"/>
    <w:rsid w:val="00810C9B"/>
  </w:style>
  <w:style w:type="character" w:customStyle="1" w:styleId="WW8Num2z3">
    <w:name w:val="WW8Num2z3"/>
    <w:rsid w:val="00810C9B"/>
  </w:style>
  <w:style w:type="character" w:customStyle="1" w:styleId="WW8Num2z4">
    <w:name w:val="WW8Num2z4"/>
    <w:rsid w:val="00810C9B"/>
    <w:rPr>
      <w:rFonts w:ascii="Arial" w:hAnsi="Arial" w:cs="Times New Roman"/>
      <w:b w:val="0"/>
      <w:i w:val="0"/>
      <w:sz w:val="20"/>
      <w:szCs w:val="20"/>
    </w:rPr>
  </w:style>
  <w:style w:type="character" w:customStyle="1" w:styleId="WW8Num2z5">
    <w:name w:val="WW8Num2z5"/>
    <w:rsid w:val="00810C9B"/>
  </w:style>
  <w:style w:type="character" w:customStyle="1" w:styleId="WW8Num2z6">
    <w:name w:val="WW8Num2z6"/>
    <w:rsid w:val="00810C9B"/>
  </w:style>
  <w:style w:type="character" w:customStyle="1" w:styleId="WW8Num2z7">
    <w:name w:val="WW8Num2z7"/>
    <w:rsid w:val="00810C9B"/>
  </w:style>
  <w:style w:type="character" w:customStyle="1" w:styleId="WW8Num2z8">
    <w:name w:val="WW8Num2z8"/>
    <w:rsid w:val="00810C9B"/>
  </w:style>
  <w:style w:type="character" w:customStyle="1" w:styleId="WW8Num3z0">
    <w:name w:val="WW8Num3z0"/>
    <w:rsid w:val="00810C9B"/>
    <w:rPr>
      <w:rFonts w:ascii="Symbol" w:hAnsi="Symbol" w:cs="Symbol"/>
      <w:lang w:val="el-GR"/>
    </w:rPr>
  </w:style>
  <w:style w:type="character" w:customStyle="1" w:styleId="WW8Num4z0">
    <w:name w:val="WW8Num4z0"/>
    <w:rsid w:val="00810C9B"/>
    <w:rPr>
      <w:lang w:val="el-GR"/>
    </w:rPr>
  </w:style>
  <w:style w:type="character" w:customStyle="1" w:styleId="WW8Num5z0">
    <w:name w:val="WW8Num5z0"/>
    <w:rsid w:val="00810C9B"/>
    <w:rPr>
      <w:rFonts w:ascii="Webdings" w:hAnsi="Webdings" w:cs="Webdings"/>
      <w:color w:val="333399"/>
      <w:sz w:val="16"/>
    </w:rPr>
  </w:style>
  <w:style w:type="character" w:customStyle="1" w:styleId="WW8Num6z0">
    <w:name w:val="WW8Num6z0"/>
    <w:rsid w:val="00810C9B"/>
    <w:rPr>
      <w:rFonts w:ascii="Symbol" w:hAnsi="Symbol" w:cs="Symbol"/>
      <w:strike/>
      <w:color w:val="0070C0"/>
      <w:kern w:val="1"/>
      <w:position w:val="0"/>
      <w:sz w:val="24"/>
      <w:vertAlign w:val="baseline"/>
      <w:lang w:val="el-GR"/>
    </w:rPr>
  </w:style>
  <w:style w:type="character" w:customStyle="1" w:styleId="WW8Num7z0">
    <w:name w:val="WW8Num7z0"/>
    <w:rsid w:val="00810C9B"/>
    <w:rPr>
      <w:rFonts w:ascii="Symbol" w:hAnsi="Symbol" w:cs="Symbol"/>
      <w:shd w:val="clear" w:color="auto" w:fill="C0C0C0"/>
      <w:lang w:val="el-GR"/>
    </w:rPr>
  </w:style>
  <w:style w:type="character" w:customStyle="1" w:styleId="WW8Num8z0">
    <w:name w:val="WW8Num8z0"/>
    <w:rsid w:val="00810C9B"/>
    <w:rPr>
      <w:b/>
      <w:bCs/>
      <w:szCs w:val="22"/>
      <w:lang w:val="el-GR"/>
    </w:rPr>
  </w:style>
  <w:style w:type="character" w:customStyle="1" w:styleId="WW8Num8z1">
    <w:name w:val="WW8Num8z1"/>
    <w:rsid w:val="00810C9B"/>
  </w:style>
  <w:style w:type="character" w:customStyle="1" w:styleId="WW8Num8z2">
    <w:name w:val="WW8Num8z2"/>
    <w:rsid w:val="00810C9B"/>
  </w:style>
  <w:style w:type="character" w:customStyle="1" w:styleId="WW8Num8z3">
    <w:name w:val="WW8Num8z3"/>
    <w:rsid w:val="00810C9B"/>
  </w:style>
  <w:style w:type="character" w:customStyle="1" w:styleId="WW8Num8z4">
    <w:name w:val="WW8Num8z4"/>
    <w:rsid w:val="00810C9B"/>
  </w:style>
  <w:style w:type="character" w:customStyle="1" w:styleId="WW8Num8z5">
    <w:name w:val="WW8Num8z5"/>
    <w:rsid w:val="00810C9B"/>
  </w:style>
  <w:style w:type="character" w:customStyle="1" w:styleId="WW8Num8z6">
    <w:name w:val="WW8Num8z6"/>
    <w:rsid w:val="00810C9B"/>
  </w:style>
  <w:style w:type="character" w:customStyle="1" w:styleId="WW8Num8z7">
    <w:name w:val="WW8Num8z7"/>
    <w:rsid w:val="00810C9B"/>
  </w:style>
  <w:style w:type="character" w:customStyle="1" w:styleId="WW8Num8z8">
    <w:name w:val="WW8Num8z8"/>
    <w:rsid w:val="00810C9B"/>
  </w:style>
  <w:style w:type="character" w:customStyle="1" w:styleId="WW8Num9z0">
    <w:name w:val="WW8Num9z0"/>
    <w:rsid w:val="00810C9B"/>
    <w:rPr>
      <w:b/>
      <w:bCs/>
      <w:szCs w:val="22"/>
      <w:lang w:val="el-GR"/>
    </w:rPr>
  </w:style>
  <w:style w:type="character" w:customStyle="1" w:styleId="WW8Num9z1">
    <w:name w:val="WW8Num9z1"/>
    <w:rsid w:val="00810C9B"/>
    <w:rPr>
      <w:rFonts w:eastAsia="Calibri"/>
      <w:lang w:val="el-GR"/>
    </w:rPr>
  </w:style>
  <w:style w:type="character" w:customStyle="1" w:styleId="WW8Num9z2">
    <w:name w:val="WW8Num9z2"/>
    <w:rsid w:val="00810C9B"/>
  </w:style>
  <w:style w:type="character" w:customStyle="1" w:styleId="WW8Num9z3">
    <w:name w:val="WW8Num9z3"/>
    <w:rsid w:val="00810C9B"/>
  </w:style>
  <w:style w:type="character" w:customStyle="1" w:styleId="WW8Num9z4">
    <w:name w:val="WW8Num9z4"/>
    <w:rsid w:val="00810C9B"/>
  </w:style>
  <w:style w:type="character" w:customStyle="1" w:styleId="WW8Num9z5">
    <w:name w:val="WW8Num9z5"/>
    <w:rsid w:val="00810C9B"/>
  </w:style>
  <w:style w:type="character" w:customStyle="1" w:styleId="WW8Num9z6">
    <w:name w:val="WW8Num9z6"/>
    <w:rsid w:val="00810C9B"/>
  </w:style>
  <w:style w:type="character" w:customStyle="1" w:styleId="WW8Num9z7">
    <w:name w:val="WW8Num9z7"/>
    <w:rsid w:val="00810C9B"/>
  </w:style>
  <w:style w:type="character" w:customStyle="1" w:styleId="WW8Num9z8">
    <w:name w:val="WW8Num9z8"/>
    <w:rsid w:val="00810C9B"/>
  </w:style>
  <w:style w:type="character" w:customStyle="1" w:styleId="WW8Num10z0">
    <w:name w:val="WW8Num10z0"/>
    <w:rsid w:val="00810C9B"/>
    <w:rPr>
      <w:rFonts w:ascii="Symbol" w:hAnsi="Symbol" w:cs="OpenSymbol"/>
      <w:color w:val="5B9BD5"/>
    </w:rPr>
  </w:style>
  <w:style w:type="character" w:customStyle="1" w:styleId="WW8Num7z1">
    <w:name w:val="WW8Num7z1"/>
    <w:rsid w:val="00810C9B"/>
  </w:style>
  <w:style w:type="character" w:customStyle="1" w:styleId="WW8Num7z2">
    <w:name w:val="WW8Num7z2"/>
    <w:rsid w:val="00810C9B"/>
  </w:style>
  <w:style w:type="character" w:customStyle="1" w:styleId="WW8Num7z3">
    <w:name w:val="WW8Num7z3"/>
    <w:rsid w:val="00810C9B"/>
  </w:style>
  <w:style w:type="character" w:customStyle="1" w:styleId="WW8Num7z4">
    <w:name w:val="WW8Num7z4"/>
    <w:rsid w:val="00810C9B"/>
  </w:style>
  <w:style w:type="character" w:customStyle="1" w:styleId="WW8Num7z5">
    <w:name w:val="WW8Num7z5"/>
    <w:rsid w:val="00810C9B"/>
  </w:style>
  <w:style w:type="character" w:customStyle="1" w:styleId="WW8Num7z6">
    <w:name w:val="WW8Num7z6"/>
    <w:rsid w:val="00810C9B"/>
  </w:style>
  <w:style w:type="character" w:customStyle="1" w:styleId="WW8Num7z7">
    <w:name w:val="WW8Num7z7"/>
    <w:rsid w:val="00810C9B"/>
  </w:style>
  <w:style w:type="character" w:customStyle="1" w:styleId="WW8Num7z8">
    <w:name w:val="WW8Num7z8"/>
    <w:rsid w:val="00810C9B"/>
  </w:style>
  <w:style w:type="character" w:customStyle="1" w:styleId="11">
    <w:name w:val="Προεπιλεγμένη γραμματοσειρά1"/>
    <w:rsid w:val="00810C9B"/>
  </w:style>
  <w:style w:type="character" w:customStyle="1" w:styleId="WW-DefaultParagraphFont">
    <w:name w:val="WW-Default Paragraph Font"/>
    <w:rsid w:val="00810C9B"/>
  </w:style>
  <w:style w:type="character" w:customStyle="1" w:styleId="30">
    <w:name w:val="Προεπιλεγμένη γραμματοσειρά3"/>
    <w:rsid w:val="00810C9B"/>
  </w:style>
  <w:style w:type="character" w:customStyle="1" w:styleId="WW-DefaultParagraphFont1">
    <w:name w:val="WW-Default Paragraph Font1"/>
    <w:rsid w:val="00810C9B"/>
  </w:style>
  <w:style w:type="character" w:customStyle="1" w:styleId="WW8Num10z1">
    <w:name w:val="WW8Num10z1"/>
    <w:rsid w:val="00810C9B"/>
    <w:rPr>
      <w:rFonts w:eastAsia="Calibri"/>
      <w:lang w:val="el-GR"/>
    </w:rPr>
  </w:style>
  <w:style w:type="character" w:customStyle="1" w:styleId="WW8Num10z2">
    <w:name w:val="WW8Num10z2"/>
    <w:rsid w:val="00810C9B"/>
  </w:style>
  <w:style w:type="character" w:customStyle="1" w:styleId="WW8Num10z3">
    <w:name w:val="WW8Num10z3"/>
    <w:rsid w:val="00810C9B"/>
  </w:style>
  <w:style w:type="character" w:customStyle="1" w:styleId="WW8Num10z4">
    <w:name w:val="WW8Num10z4"/>
    <w:rsid w:val="00810C9B"/>
  </w:style>
  <w:style w:type="character" w:customStyle="1" w:styleId="WW8Num10z5">
    <w:name w:val="WW8Num10z5"/>
    <w:rsid w:val="00810C9B"/>
  </w:style>
  <w:style w:type="character" w:customStyle="1" w:styleId="WW8Num10z6">
    <w:name w:val="WW8Num10z6"/>
    <w:rsid w:val="00810C9B"/>
  </w:style>
  <w:style w:type="character" w:customStyle="1" w:styleId="WW8Num10z7">
    <w:name w:val="WW8Num10z7"/>
    <w:rsid w:val="00810C9B"/>
  </w:style>
  <w:style w:type="character" w:customStyle="1" w:styleId="WW8Num10z8">
    <w:name w:val="WW8Num10z8"/>
    <w:rsid w:val="00810C9B"/>
  </w:style>
  <w:style w:type="character" w:customStyle="1" w:styleId="WW8Num11z0">
    <w:name w:val="WW8Num11z0"/>
    <w:rsid w:val="00810C9B"/>
    <w:rPr>
      <w:rFonts w:ascii="Symbol" w:hAnsi="Symbol" w:cs="OpenSymbol"/>
    </w:rPr>
  </w:style>
  <w:style w:type="character" w:customStyle="1" w:styleId="DefaultParagraphFont2">
    <w:name w:val="Default Paragraph Font2"/>
    <w:rsid w:val="00810C9B"/>
  </w:style>
  <w:style w:type="character" w:customStyle="1" w:styleId="WW8Num11z1">
    <w:name w:val="WW8Num11z1"/>
    <w:rsid w:val="00810C9B"/>
  </w:style>
  <w:style w:type="character" w:customStyle="1" w:styleId="WW8Num11z2">
    <w:name w:val="WW8Num11z2"/>
    <w:rsid w:val="00810C9B"/>
  </w:style>
  <w:style w:type="character" w:customStyle="1" w:styleId="WW8Num11z3">
    <w:name w:val="WW8Num11z3"/>
    <w:rsid w:val="00810C9B"/>
  </w:style>
  <w:style w:type="character" w:customStyle="1" w:styleId="WW8Num11z4">
    <w:name w:val="WW8Num11z4"/>
    <w:rsid w:val="00810C9B"/>
  </w:style>
  <w:style w:type="character" w:customStyle="1" w:styleId="WW8Num11z5">
    <w:name w:val="WW8Num11z5"/>
    <w:rsid w:val="00810C9B"/>
  </w:style>
  <w:style w:type="character" w:customStyle="1" w:styleId="WW8Num11z6">
    <w:name w:val="WW8Num11z6"/>
    <w:rsid w:val="00810C9B"/>
  </w:style>
  <w:style w:type="character" w:customStyle="1" w:styleId="WW8Num11z7">
    <w:name w:val="WW8Num11z7"/>
    <w:rsid w:val="00810C9B"/>
  </w:style>
  <w:style w:type="character" w:customStyle="1" w:styleId="WW8Num11z8">
    <w:name w:val="WW8Num11z8"/>
    <w:rsid w:val="00810C9B"/>
  </w:style>
  <w:style w:type="character" w:customStyle="1" w:styleId="WW8Num12z0">
    <w:name w:val="WW8Num12z0"/>
    <w:rsid w:val="00810C9B"/>
    <w:rPr>
      <w:b/>
      <w:bCs/>
      <w:szCs w:val="22"/>
      <w:lang w:val="el-GR"/>
    </w:rPr>
  </w:style>
  <w:style w:type="character" w:customStyle="1" w:styleId="WW8Num12z1">
    <w:name w:val="WW8Num12z1"/>
    <w:rsid w:val="00810C9B"/>
    <w:rPr>
      <w:rFonts w:eastAsia="Calibri"/>
      <w:lang w:val="el-GR"/>
    </w:rPr>
  </w:style>
  <w:style w:type="character" w:customStyle="1" w:styleId="WW8Num12z2">
    <w:name w:val="WW8Num12z2"/>
    <w:rsid w:val="00810C9B"/>
  </w:style>
  <w:style w:type="character" w:customStyle="1" w:styleId="WW8Num12z3">
    <w:name w:val="WW8Num12z3"/>
    <w:rsid w:val="00810C9B"/>
  </w:style>
  <w:style w:type="character" w:customStyle="1" w:styleId="WW8Num12z4">
    <w:name w:val="WW8Num12z4"/>
    <w:rsid w:val="00810C9B"/>
  </w:style>
  <w:style w:type="character" w:customStyle="1" w:styleId="WW8Num12z5">
    <w:name w:val="WW8Num12z5"/>
    <w:rsid w:val="00810C9B"/>
  </w:style>
  <w:style w:type="character" w:customStyle="1" w:styleId="WW8Num12z6">
    <w:name w:val="WW8Num12z6"/>
    <w:rsid w:val="00810C9B"/>
  </w:style>
  <w:style w:type="character" w:customStyle="1" w:styleId="WW8Num12z7">
    <w:name w:val="WW8Num12z7"/>
    <w:rsid w:val="00810C9B"/>
  </w:style>
  <w:style w:type="character" w:customStyle="1" w:styleId="WW8Num12z8">
    <w:name w:val="WW8Num12z8"/>
    <w:rsid w:val="00810C9B"/>
  </w:style>
  <w:style w:type="character" w:customStyle="1" w:styleId="WW8Num13z0">
    <w:name w:val="WW8Num13z0"/>
    <w:rsid w:val="00810C9B"/>
    <w:rPr>
      <w:rFonts w:ascii="Symbol" w:hAnsi="Symbol" w:cs="OpenSymbol"/>
    </w:rPr>
  </w:style>
  <w:style w:type="character" w:customStyle="1" w:styleId="WW-DefaultParagraphFont11">
    <w:name w:val="WW-Default Paragraph Font11"/>
    <w:rsid w:val="00810C9B"/>
  </w:style>
  <w:style w:type="character" w:customStyle="1" w:styleId="WW8Num13z1">
    <w:name w:val="WW8Num13z1"/>
    <w:rsid w:val="00810C9B"/>
    <w:rPr>
      <w:rFonts w:eastAsia="Calibri"/>
      <w:lang w:val="el-GR"/>
    </w:rPr>
  </w:style>
  <w:style w:type="character" w:customStyle="1" w:styleId="WW8Num13z2">
    <w:name w:val="WW8Num13z2"/>
    <w:rsid w:val="00810C9B"/>
  </w:style>
  <w:style w:type="character" w:customStyle="1" w:styleId="WW8Num13z3">
    <w:name w:val="WW8Num13z3"/>
    <w:rsid w:val="00810C9B"/>
  </w:style>
  <w:style w:type="character" w:customStyle="1" w:styleId="WW8Num13z4">
    <w:name w:val="WW8Num13z4"/>
    <w:rsid w:val="00810C9B"/>
  </w:style>
  <w:style w:type="character" w:customStyle="1" w:styleId="WW8Num13z5">
    <w:name w:val="WW8Num13z5"/>
    <w:rsid w:val="00810C9B"/>
  </w:style>
  <w:style w:type="character" w:customStyle="1" w:styleId="WW8Num13z6">
    <w:name w:val="WW8Num13z6"/>
    <w:rsid w:val="00810C9B"/>
  </w:style>
  <w:style w:type="character" w:customStyle="1" w:styleId="WW8Num13z7">
    <w:name w:val="WW8Num13z7"/>
    <w:rsid w:val="00810C9B"/>
  </w:style>
  <w:style w:type="character" w:customStyle="1" w:styleId="WW8Num13z8">
    <w:name w:val="WW8Num13z8"/>
    <w:rsid w:val="00810C9B"/>
  </w:style>
  <w:style w:type="character" w:customStyle="1" w:styleId="WW8Num14z0">
    <w:name w:val="WW8Num14z0"/>
    <w:rsid w:val="00810C9B"/>
    <w:rPr>
      <w:rFonts w:ascii="Symbol" w:hAnsi="Symbol" w:cs="OpenSymbol"/>
    </w:rPr>
  </w:style>
  <w:style w:type="character" w:customStyle="1" w:styleId="WW8Num14z1">
    <w:name w:val="WW8Num14z1"/>
    <w:rsid w:val="00810C9B"/>
  </w:style>
  <w:style w:type="character" w:customStyle="1" w:styleId="WW8Num14z2">
    <w:name w:val="WW8Num14z2"/>
    <w:rsid w:val="00810C9B"/>
  </w:style>
  <w:style w:type="character" w:customStyle="1" w:styleId="WW8Num14z3">
    <w:name w:val="WW8Num14z3"/>
    <w:rsid w:val="00810C9B"/>
  </w:style>
  <w:style w:type="character" w:customStyle="1" w:styleId="WW8Num14z4">
    <w:name w:val="WW8Num14z4"/>
    <w:rsid w:val="00810C9B"/>
  </w:style>
  <w:style w:type="character" w:customStyle="1" w:styleId="WW8Num14z5">
    <w:name w:val="WW8Num14z5"/>
    <w:rsid w:val="00810C9B"/>
  </w:style>
  <w:style w:type="character" w:customStyle="1" w:styleId="WW8Num14z6">
    <w:name w:val="WW8Num14z6"/>
    <w:rsid w:val="00810C9B"/>
  </w:style>
  <w:style w:type="character" w:customStyle="1" w:styleId="WW8Num14z7">
    <w:name w:val="WW8Num14z7"/>
    <w:rsid w:val="00810C9B"/>
  </w:style>
  <w:style w:type="character" w:customStyle="1" w:styleId="WW8Num14z8">
    <w:name w:val="WW8Num14z8"/>
    <w:rsid w:val="00810C9B"/>
  </w:style>
  <w:style w:type="character" w:customStyle="1" w:styleId="WW8Num15z0">
    <w:name w:val="WW8Num15z0"/>
    <w:rsid w:val="00810C9B"/>
  </w:style>
  <w:style w:type="character" w:customStyle="1" w:styleId="WW8Num15z1">
    <w:name w:val="WW8Num15z1"/>
    <w:rsid w:val="00810C9B"/>
  </w:style>
  <w:style w:type="character" w:customStyle="1" w:styleId="WW8Num15z2">
    <w:name w:val="WW8Num15z2"/>
    <w:rsid w:val="00810C9B"/>
  </w:style>
  <w:style w:type="character" w:customStyle="1" w:styleId="WW8Num15z3">
    <w:name w:val="WW8Num15z3"/>
    <w:rsid w:val="00810C9B"/>
  </w:style>
  <w:style w:type="character" w:customStyle="1" w:styleId="WW8Num15z4">
    <w:name w:val="WW8Num15z4"/>
    <w:rsid w:val="00810C9B"/>
  </w:style>
  <w:style w:type="character" w:customStyle="1" w:styleId="WW8Num15z5">
    <w:name w:val="WW8Num15z5"/>
    <w:rsid w:val="00810C9B"/>
  </w:style>
  <w:style w:type="character" w:customStyle="1" w:styleId="WW8Num15z6">
    <w:name w:val="WW8Num15z6"/>
    <w:rsid w:val="00810C9B"/>
  </w:style>
  <w:style w:type="character" w:customStyle="1" w:styleId="WW8Num15z7">
    <w:name w:val="WW8Num15z7"/>
    <w:rsid w:val="00810C9B"/>
  </w:style>
  <w:style w:type="character" w:customStyle="1" w:styleId="WW8Num15z8">
    <w:name w:val="WW8Num15z8"/>
    <w:rsid w:val="00810C9B"/>
  </w:style>
  <w:style w:type="character" w:customStyle="1" w:styleId="WW8Num16z0">
    <w:name w:val="WW8Num16z0"/>
    <w:rsid w:val="00810C9B"/>
  </w:style>
  <w:style w:type="character" w:customStyle="1" w:styleId="WW8Num16z1">
    <w:name w:val="WW8Num16z1"/>
    <w:rsid w:val="00810C9B"/>
  </w:style>
  <w:style w:type="character" w:customStyle="1" w:styleId="WW8Num16z2">
    <w:name w:val="WW8Num16z2"/>
    <w:rsid w:val="00810C9B"/>
  </w:style>
  <w:style w:type="character" w:customStyle="1" w:styleId="WW8Num16z3">
    <w:name w:val="WW8Num16z3"/>
    <w:rsid w:val="00810C9B"/>
  </w:style>
  <w:style w:type="character" w:customStyle="1" w:styleId="WW8Num16z4">
    <w:name w:val="WW8Num16z4"/>
    <w:rsid w:val="00810C9B"/>
  </w:style>
  <w:style w:type="character" w:customStyle="1" w:styleId="WW8Num16z5">
    <w:name w:val="WW8Num16z5"/>
    <w:rsid w:val="00810C9B"/>
  </w:style>
  <w:style w:type="character" w:customStyle="1" w:styleId="WW8Num16z6">
    <w:name w:val="WW8Num16z6"/>
    <w:rsid w:val="00810C9B"/>
  </w:style>
  <w:style w:type="character" w:customStyle="1" w:styleId="WW8Num16z7">
    <w:name w:val="WW8Num16z7"/>
    <w:rsid w:val="00810C9B"/>
  </w:style>
  <w:style w:type="character" w:customStyle="1" w:styleId="WW8Num16z8">
    <w:name w:val="WW8Num16z8"/>
    <w:rsid w:val="00810C9B"/>
  </w:style>
  <w:style w:type="character" w:customStyle="1" w:styleId="WW-DefaultParagraphFont111">
    <w:name w:val="WW-Default Paragraph Font111"/>
    <w:rsid w:val="00810C9B"/>
  </w:style>
  <w:style w:type="character" w:customStyle="1" w:styleId="WW-DefaultParagraphFont1111">
    <w:name w:val="WW-Default Paragraph Font1111"/>
    <w:rsid w:val="00810C9B"/>
  </w:style>
  <w:style w:type="character" w:customStyle="1" w:styleId="WW-DefaultParagraphFont11111">
    <w:name w:val="WW-Default Paragraph Font11111"/>
    <w:rsid w:val="00810C9B"/>
  </w:style>
  <w:style w:type="character" w:customStyle="1" w:styleId="WW-DefaultParagraphFont111111">
    <w:name w:val="WW-Default Paragraph Font111111"/>
    <w:rsid w:val="00810C9B"/>
  </w:style>
  <w:style w:type="character" w:customStyle="1" w:styleId="WW-DefaultParagraphFont1111111">
    <w:name w:val="WW-Default Paragraph Font1111111"/>
    <w:rsid w:val="00810C9B"/>
  </w:style>
  <w:style w:type="character" w:customStyle="1" w:styleId="WW8Num17z0">
    <w:name w:val="WW8Num17z0"/>
    <w:rsid w:val="00810C9B"/>
  </w:style>
  <w:style w:type="character" w:customStyle="1" w:styleId="WW8Num17z1">
    <w:name w:val="WW8Num17z1"/>
    <w:rsid w:val="00810C9B"/>
  </w:style>
  <w:style w:type="character" w:customStyle="1" w:styleId="WW8Num17z2">
    <w:name w:val="WW8Num17z2"/>
    <w:rsid w:val="00810C9B"/>
  </w:style>
  <w:style w:type="character" w:customStyle="1" w:styleId="WW8Num17z3">
    <w:name w:val="WW8Num17z3"/>
    <w:rsid w:val="00810C9B"/>
  </w:style>
  <w:style w:type="character" w:customStyle="1" w:styleId="WW8Num17z4">
    <w:name w:val="WW8Num17z4"/>
    <w:rsid w:val="00810C9B"/>
  </w:style>
  <w:style w:type="character" w:customStyle="1" w:styleId="WW8Num17z5">
    <w:name w:val="WW8Num17z5"/>
    <w:rsid w:val="00810C9B"/>
  </w:style>
  <w:style w:type="character" w:customStyle="1" w:styleId="WW8Num17z6">
    <w:name w:val="WW8Num17z6"/>
    <w:rsid w:val="00810C9B"/>
  </w:style>
  <w:style w:type="character" w:customStyle="1" w:styleId="WW8Num17z7">
    <w:name w:val="WW8Num17z7"/>
    <w:rsid w:val="00810C9B"/>
  </w:style>
  <w:style w:type="character" w:customStyle="1" w:styleId="WW8Num17z8">
    <w:name w:val="WW8Num17z8"/>
    <w:rsid w:val="00810C9B"/>
  </w:style>
  <w:style w:type="character" w:customStyle="1" w:styleId="WW8Num18z0">
    <w:name w:val="WW8Num18z0"/>
    <w:rsid w:val="00810C9B"/>
  </w:style>
  <w:style w:type="character" w:customStyle="1" w:styleId="WW8Num18z1">
    <w:name w:val="WW8Num18z1"/>
    <w:rsid w:val="00810C9B"/>
  </w:style>
  <w:style w:type="character" w:customStyle="1" w:styleId="WW8Num18z2">
    <w:name w:val="WW8Num18z2"/>
    <w:rsid w:val="00810C9B"/>
  </w:style>
  <w:style w:type="character" w:customStyle="1" w:styleId="WW8Num18z3">
    <w:name w:val="WW8Num18z3"/>
    <w:rsid w:val="00810C9B"/>
  </w:style>
  <w:style w:type="character" w:customStyle="1" w:styleId="WW8Num18z4">
    <w:name w:val="WW8Num18z4"/>
    <w:rsid w:val="00810C9B"/>
  </w:style>
  <w:style w:type="character" w:customStyle="1" w:styleId="WW8Num18z5">
    <w:name w:val="WW8Num18z5"/>
    <w:rsid w:val="00810C9B"/>
  </w:style>
  <w:style w:type="character" w:customStyle="1" w:styleId="WW8Num18z6">
    <w:name w:val="WW8Num18z6"/>
    <w:rsid w:val="00810C9B"/>
  </w:style>
  <w:style w:type="character" w:customStyle="1" w:styleId="WW8Num18z7">
    <w:name w:val="WW8Num18z7"/>
    <w:rsid w:val="00810C9B"/>
  </w:style>
  <w:style w:type="character" w:customStyle="1" w:styleId="WW8Num18z8">
    <w:name w:val="WW8Num18z8"/>
    <w:rsid w:val="00810C9B"/>
  </w:style>
  <w:style w:type="character" w:customStyle="1" w:styleId="WW8Num3z1">
    <w:name w:val="WW8Num3z1"/>
    <w:rsid w:val="00810C9B"/>
  </w:style>
  <w:style w:type="character" w:customStyle="1" w:styleId="WW8Num3z2">
    <w:name w:val="WW8Num3z2"/>
    <w:rsid w:val="00810C9B"/>
  </w:style>
  <w:style w:type="character" w:customStyle="1" w:styleId="WW8Num3z3">
    <w:name w:val="WW8Num3z3"/>
    <w:rsid w:val="00810C9B"/>
  </w:style>
  <w:style w:type="character" w:customStyle="1" w:styleId="WW8Num3z4">
    <w:name w:val="WW8Num3z4"/>
    <w:rsid w:val="00810C9B"/>
    <w:rPr>
      <w:rFonts w:ascii="Arial" w:hAnsi="Arial" w:cs="Times New Roman"/>
      <w:b w:val="0"/>
      <w:i w:val="0"/>
      <w:sz w:val="20"/>
      <w:szCs w:val="20"/>
    </w:rPr>
  </w:style>
  <w:style w:type="character" w:customStyle="1" w:styleId="WW8Num3z5">
    <w:name w:val="WW8Num3z5"/>
    <w:rsid w:val="00810C9B"/>
  </w:style>
  <w:style w:type="character" w:customStyle="1" w:styleId="WW8Num3z6">
    <w:name w:val="WW8Num3z6"/>
    <w:rsid w:val="00810C9B"/>
  </w:style>
  <w:style w:type="character" w:customStyle="1" w:styleId="WW8Num3z7">
    <w:name w:val="WW8Num3z7"/>
    <w:rsid w:val="00810C9B"/>
  </w:style>
  <w:style w:type="character" w:customStyle="1" w:styleId="WW8Num3z8">
    <w:name w:val="WW8Num3z8"/>
    <w:rsid w:val="00810C9B"/>
  </w:style>
  <w:style w:type="character" w:customStyle="1" w:styleId="WW-DefaultParagraphFont11111111">
    <w:name w:val="WW-Default Paragraph Font11111111"/>
    <w:rsid w:val="00810C9B"/>
  </w:style>
  <w:style w:type="character" w:customStyle="1" w:styleId="WW-DefaultParagraphFont111111111">
    <w:name w:val="WW-Default Paragraph Font111111111"/>
    <w:rsid w:val="00810C9B"/>
  </w:style>
  <w:style w:type="character" w:customStyle="1" w:styleId="WW-DefaultParagraphFont1111111111">
    <w:name w:val="WW-Default Paragraph Font1111111111"/>
    <w:rsid w:val="00810C9B"/>
  </w:style>
  <w:style w:type="character" w:customStyle="1" w:styleId="WW-DefaultParagraphFont11111111111">
    <w:name w:val="WW-Default Paragraph Font11111111111"/>
    <w:rsid w:val="00810C9B"/>
  </w:style>
  <w:style w:type="character" w:customStyle="1" w:styleId="22">
    <w:name w:val="Προεπιλεγμένη γραμματοσειρά2"/>
    <w:rsid w:val="00810C9B"/>
  </w:style>
  <w:style w:type="character" w:customStyle="1" w:styleId="WW8Num19z0">
    <w:name w:val="WW8Num19z0"/>
    <w:rsid w:val="00810C9B"/>
    <w:rPr>
      <w:rFonts w:ascii="Calibri" w:hAnsi="Calibri" w:cs="Calibri"/>
    </w:rPr>
  </w:style>
  <w:style w:type="character" w:customStyle="1" w:styleId="WW8Num19z1">
    <w:name w:val="WW8Num19z1"/>
    <w:rsid w:val="00810C9B"/>
  </w:style>
  <w:style w:type="character" w:customStyle="1" w:styleId="WW8Num20z0">
    <w:name w:val="WW8Num20z0"/>
    <w:rsid w:val="00810C9B"/>
    <w:rPr>
      <w:rFonts w:ascii="Calibri" w:eastAsia="Calibri" w:hAnsi="Calibri" w:cs="Times New Roman"/>
    </w:rPr>
  </w:style>
  <w:style w:type="character" w:customStyle="1" w:styleId="WW8Num20z1">
    <w:name w:val="WW8Num20z1"/>
    <w:rsid w:val="00810C9B"/>
    <w:rPr>
      <w:rFonts w:ascii="Courier New" w:hAnsi="Courier New" w:cs="Courier New"/>
    </w:rPr>
  </w:style>
  <w:style w:type="character" w:customStyle="1" w:styleId="WW8Num20z2">
    <w:name w:val="WW8Num20z2"/>
    <w:rsid w:val="00810C9B"/>
    <w:rPr>
      <w:rFonts w:ascii="Wingdings" w:hAnsi="Wingdings" w:cs="Wingdings"/>
    </w:rPr>
  </w:style>
  <w:style w:type="character" w:customStyle="1" w:styleId="WW8Num20z3">
    <w:name w:val="WW8Num20z3"/>
    <w:rsid w:val="00810C9B"/>
    <w:rPr>
      <w:rFonts w:ascii="Symbol" w:hAnsi="Symbol" w:cs="Symbol"/>
    </w:rPr>
  </w:style>
  <w:style w:type="character" w:customStyle="1" w:styleId="WW-DefaultParagraphFont111111111111">
    <w:name w:val="WW-Default Paragraph Font111111111111"/>
    <w:rsid w:val="00810C9B"/>
  </w:style>
  <w:style w:type="character" w:customStyle="1" w:styleId="WW8Num19z2">
    <w:name w:val="WW8Num19z2"/>
    <w:rsid w:val="00810C9B"/>
  </w:style>
  <w:style w:type="character" w:customStyle="1" w:styleId="WW8Num19z3">
    <w:name w:val="WW8Num19z3"/>
    <w:rsid w:val="00810C9B"/>
  </w:style>
  <w:style w:type="character" w:customStyle="1" w:styleId="WW8Num19z4">
    <w:name w:val="WW8Num19z4"/>
    <w:rsid w:val="00810C9B"/>
  </w:style>
  <w:style w:type="character" w:customStyle="1" w:styleId="WW8Num19z5">
    <w:name w:val="WW8Num19z5"/>
    <w:rsid w:val="00810C9B"/>
  </w:style>
  <w:style w:type="character" w:customStyle="1" w:styleId="WW8Num19z6">
    <w:name w:val="WW8Num19z6"/>
    <w:rsid w:val="00810C9B"/>
  </w:style>
  <w:style w:type="character" w:customStyle="1" w:styleId="WW8Num19z7">
    <w:name w:val="WW8Num19z7"/>
    <w:rsid w:val="00810C9B"/>
  </w:style>
  <w:style w:type="character" w:customStyle="1" w:styleId="WW8Num19z8">
    <w:name w:val="WW8Num19z8"/>
    <w:rsid w:val="00810C9B"/>
  </w:style>
  <w:style w:type="character" w:customStyle="1" w:styleId="WW8Num20z4">
    <w:name w:val="WW8Num20z4"/>
    <w:rsid w:val="00810C9B"/>
  </w:style>
  <w:style w:type="character" w:customStyle="1" w:styleId="WW8Num20z5">
    <w:name w:val="WW8Num20z5"/>
    <w:rsid w:val="00810C9B"/>
  </w:style>
  <w:style w:type="character" w:customStyle="1" w:styleId="WW8Num20z6">
    <w:name w:val="WW8Num20z6"/>
    <w:rsid w:val="00810C9B"/>
  </w:style>
  <w:style w:type="character" w:customStyle="1" w:styleId="WW8Num20z7">
    <w:name w:val="WW8Num20z7"/>
    <w:rsid w:val="00810C9B"/>
  </w:style>
  <w:style w:type="character" w:customStyle="1" w:styleId="WW8Num20z8">
    <w:name w:val="WW8Num20z8"/>
    <w:rsid w:val="00810C9B"/>
  </w:style>
  <w:style w:type="character" w:customStyle="1" w:styleId="WW-DefaultParagraphFont1111111111111">
    <w:name w:val="WW-Default Paragraph Font1111111111111"/>
    <w:rsid w:val="00810C9B"/>
  </w:style>
  <w:style w:type="character" w:customStyle="1" w:styleId="WW-DefaultParagraphFont11111111111111">
    <w:name w:val="WW-Default Paragraph Font11111111111111"/>
    <w:rsid w:val="00810C9B"/>
  </w:style>
  <w:style w:type="character" w:customStyle="1" w:styleId="WW8Num21z0">
    <w:name w:val="WW8Num21z0"/>
    <w:rsid w:val="00810C9B"/>
    <w:rPr>
      <w:rFonts w:ascii="Calibri" w:eastAsia="Times New Roman" w:hAnsi="Calibri" w:cs="Calibri"/>
    </w:rPr>
  </w:style>
  <w:style w:type="character" w:customStyle="1" w:styleId="WW8Num21z1">
    <w:name w:val="WW8Num21z1"/>
    <w:rsid w:val="00810C9B"/>
    <w:rPr>
      <w:rFonts w:ascii="Courier New" w:hAnsi="Courier New" w:cs="Courier New"/>
    </w:rPr>
  </w:style>
  <w:style w:type="character" w:customStyle="1" w:styleId="WW8Num21z2">
    <w:name w:val="WW8Num21z2"/>
    <w:rsid w:val="00810C9B"/>
    <w:rPr>
      <w:rFonts w:ascii="Wingdings" w:hAnsi="Wingdings" w:cs="Wingdings"/>
    </w:rPr>
  </w:style>
  <w:style w:type="character" w:customStyle="1" w:styleId="WW8Num21z3">
    <w:name w:val="WW8Num21z3"/>
    <w:rsid w:val="00810C9B"/>
    <w:rPr>
      <w:rFonts w:ascii="Symbol" w:hAnsi="Symbol" w:cs="Symbol"/>
    </w:rPr>
  </w:style>
  <w:style w:type="character" w:customStyle="1" w:styleId="WW8Num22z0">
    <w:name w:val="WW8Num22z0"/>
    <w:rsid w:val="00810C9B"/>
    <w:rPr>
      <w:rFonts w:ascii="Symbol" w:hAnsi="Symbol" w:cs="Symbol"/>
    </w:rPr>
  </w:style>
  <w:style w:type="character" w:customStyle="1" w:styleId="WW8Num22z1">
    <w:name w:val="WW8Num22z1"/>
    <w:rsid w:val="00810C9B"/>
    <w:rPr>
      <w:rFonts w:ascii="Courier New" w:hAnsi="Courier New" w:cs="Courier New"/>
    </w:rPr>
  </w:style>
  <w:style w:type="character" w:customStyle="1" w:styleId="WW8Num22z2">
    <w:name w:val="WW8Num22z2"/>
    <w:rsid w:val="00810C9B"/>
    <w:rPr>
      <w:rFonts w:ascii="Wingdings" w:hAnsi="Wingdings" w:cs="Wingdings"/>
    </w:rPr>
  </w:style>
  <w:style w:type="character" w:customStyle="1" w:styleId="WW8Num23z0">
    <w:name w:val="WW8Num23z0"/>
    <w:rsid w:val="00810C9B"/>
    <w:rPr>
      <w:rFonts w:ascii="Calibri" w:eastAsia="Times New Roman" w:hAnsi="Calibri" w:cs="Calibri"/>
    </w:rPr>
  </w:style>
  <w:style w:type="character" w:customStyle="1" w:styleId="WW8Num23z1">
    <w:name w:val="WW8Num23z1"/>
    <w:rsid w:val="00810C9B"/>
    <w:rPr>
      <w:rFonts w:ascii="Courier New" w:hAnsi="Courier New" w:cs="Courier New"/>
    </w:rPr>
  </w:style>
  <w:style w:type="character" w:customStyle="1" w:styleId="WW8Num23z2">
    <w:name w:val="WW8Num23z2"/>
    <w:rsid w:val="00810C9B"/>
    <w:rPr>
      <w:rFonts w:ascii="Wingdings" w:hAnsi="Wingdings" w:cs="Wingdings"/>
    </w:rPr>
  </w:style>
  <w:style w:type="character" w:customStyle="1" w:styleId="WW8Num23z3">
    <w:name w:val="WW8Num23z3"/>
    <w:rsid w:val="00810C9B"/>
    <w:rPr>
      <w:rFonts w:ascii="Symbol" w:hAnsi="Symbol" w:cs="Symbol"/>
    </w:rPr>
  </w:style>
  <w:style w:type="character" w:customStyle="1" w:styleId="WW8Num24z0">
    <w:name w:val="WW8Num24z0"/>
    <w:rsid w:val="00810C9B"/>
    <w:rPr>
      <w:rFonts w:ascii="Symbol" w:hAnsi="Symbol" w:cs="Symbol"/>
      <w:strike/>
      <w:color w:val="0070C0"/>
      <w:position w:val="0"/>
      <w:sz w:val="24"/>
      <w:vertAlign w:val="baseline"/>
      <w:lang w:val="el-GR"/>
    </w:rPr>
  </w:style>
  <w:style w:type="character" w:customStyle="1" w:styleId="WW8Num24z1">
    <w:name w:val="WW8Num24z1"/>
    <w:rsid w:val="00810C9B"/>
    <w:rPr>
      <w:rFonts w:ascii="Courier New" w:hAnsi="Courier New" w:cs="Courier New"/>
    </w:rPr>
  </w:style>
  <w:style w:type="character" w:customStyle="1" w:styleId="WW8Num24z2">
    <w:name w:val="WW8Num24z2"/>
    <w:rsid w:val="00810C9B"/>
    <w:rPr>
      <w:rFonts w:ascii="Wingdings" w:hAnsi="Wingdings" w:cs="Wingdings"/>
    </w:rPr>
  </w:style>
  <w:style w:type="character" w:customStyle="1" w:styleId="WW8Num25z0">
    <w:name w:val="WW8Num25z0"/>
    <w:rsid w:val="00810C9B"/>
    <w:rPr>
      <w:rFonts w:ascii="Symbol" w:hAnsi="Symbol" w:cs="Symbol"/>
    </w:rPr>
  </w:style>
  <w:style w:type="character" w:customStyle="1" w:styleId="WW8Num25z1">
    <w:name w:val="WW8Num25z1"/>
    <w:rsid w:val="00810C9B"/>
    <w:rPr>
      <w:rFonts w:ascii="Courier New" w:hAnsi="Courier New" w:cs="Courier New"/>
    </w:rPr>
  </w:style>
  <w:style w:type="character" w:customStyle="1" w:styleId="WW8Num25z2">
    <w:name w:val="WW8Num25z2"/>
    <w:rsid w:val="00810C9B"/>
    <w:rPr>
      <w:rFonts w:ascii="Wingdings" w:hAnsi="Wingdings" w:cs="Wingdings"/>
    </w:rPr>
  </w:style>
  <w:style w:type="character" w:customStyle="1" w:styleId="WW8Num26z0">
    <w:name w:val="WW8Num26z0"/>
    <w:rsid w:val="00810C9B"/>
    <w:rPr>
      <w:rFonts w:ascii="Symbol" w:hAnsi="Symbol" w:cs="Symbol"/>
    </w:rPr>
  </w:style>
  <w:style w:type="character" w:customStyle="1" w:styleId="WW8Num26z1">
    <w:name w:val="WW8Num26z1"/>
    <w:rsid w:val="00810C9B"/>
    <w:rPr>
      <w:rFonts w:ascii="Courier New" w:hAnsi="Courier New" w:cs="Courier New"/>
    </w:rPr>
  </w:style>
  <w:style w:type="character" w:customStyle="1" w:styleId="WW8Num26z2">
    <w:name w:val="WW8Num26z2"/>
    <w:rsid w:val="00810C9B"/>
    <w:rPr>
      <w:rFonts w:ascii="Wingdings" w:hAnsi="Wingdings" w:cs="Wingdings"/>
    </w:rPr>
  </w:style>
  <w:style w:type="character" w:customStyle="1" w:styleId="WW8Num27z0">
    <w:name w:val="WW8Num27z0"/>
    <w:rsid w:val="00810C9B"/>
    <w:rPr>
      <w:rFonts w:ascii="Calibri" w:eastAsia="Times New Roman" w:hAnsi="Calibri" w:cs="Calibri"/>
    </w:rPr>
  </w:style>
  <w:style w:type="character" w:customStyle="1" w:styleId="WW8Num27z1">
    <w:name w:val="WW8Num27z1"/>
    <w:rsid w:val="00810C9B"/>
    <w:rPr>
      <w:rFonts w:ascii="Courier New" w:hAnsi="Courier New" w:cs="Courier New"/>
    </w:rPr>
  </w:style>
  <w:style w:type="character" w:customStyle="1" w:styleId="WW8Num27z2">
    <w:name w:val="WW8Num27z2"/>
    <w:rsid w:val="00810C9B"/>
    <w:rPr>
      <w:rFonts w:ascii="Wingdings" w:hAnsi="Wingdings" w:cs="Wingdings"/>
    </w:rPr>
  </w:style>
  <w:style w:type="character" w:customStyle="1" w:styleId="WW8Num27z3">
    <w:name w:val="WW8Num27z3"/>
    <w:rsid w:val="00810C9B"/>
    <w:rPr>
      <w:rFonts w:ascii="Symbol" w:hAnsi="Symbol" w:cs="Symbol"/>
    </w:rPr>
  </w:style>
  <w:style w:type="character" w:customStyle="1" w:styleId="WW8Num28z0">
    <w:name w:val="WW8Num28z0"/>
    <w:rsid w:val="00810C9B"/>
    <w:rPr>
      <w:rFonts w:ascii="Symbol" w:hAnsi="Symbol" w:cs="Symbol"/>
    </w:rPr>
  </w:style>
  <w:style w:type="character" w:customStyle="1" w:styleId="WW8Num28z1">
    <w:name w:val="WW8Num28z1"/>
    <w:rsid w:val="00810C9B"/>
    <w:rPr>
      <w:rFonts w:ascii="Courier New" w:hAnsi="Courier New" w:cs="Courier New"/>
    </w:rPr>
  </w:style>
  <w:style w:type="character" w:customStyle="1" w:styleId="WW8Num28z2">
    <w:name w:val="WW8Num28z2"/>
    <w:rsid w:val="00810C9B"/>
    <w:rPr>
      <w:rFonts w:ascii="Wingdings" w:hAnsi="Wingdings" w:cs="Wingdings"/>
    </w:rPr>
  </w:style>
  <w:style w:type="character" w:customStyle="1" w:styleId="WW8Num29z0">
    <w:name w:val="WW8Num29z0"/>
    <w:rsid w:val="00810C9B"/>
    <w:rPr>
      <w:rFonts w:ascii="Calibri" w:eastAsia="Times New Roman" w:hAnsi="Calibri" w:cs="Calibri"/>
    </w:rPr>
  </w:style>
  <w:style w:type="character" w:customStyle="1" w:styleId="WW8Num29z1">
    <w:name w:val="WW8Num29z1"/>
    <w:rsid w:val="00810C9B"/>
    <w:rPr>
      <w:rFonts w:ascii="Courier New" w:hAnsi="Courier New" w:cs="Courier New"/>
    </w:rPr>
  </w:style>
  <w:style w:type="character" w:customStyle="1" w:styleId="WW8Num29z2">
    <w:name w:val="WW8Num29z2"/>
    <w:rsid w:val="00810C9B"/>
    <w:rPr>
      <w:rFonts w:ascii="Wingdings" w:hAnsi="Wingdings" w:cs="Wingdings"/>
    </w:rPr>
  </w:style>
  <w:style w:type="character" w:customStyle="1" w:styleId="WW8Num29z3">
    <w:name w:val="WW8Num29z3"/>
    <w:rsid w:val="00810C9B"/>
    <w:rPr>
      <w:rFonts w:ascii="Symbol" w:hAnsi="Symbol" w:cs="Symbol"/>
    </w:rPr>
  </w:style>
  <w:style w:type="character" w:customStyle="1" w:styleId="WW8Num30z0">
    <w:name w:val="WW8Num30z0"/>
    <w:rsid w:val="00810C9B"/>
    <w:rPr>
      <w:rFonts w:ascii="Symbol" w:hAnsi="Symbol" w:cs="Symbol"/>
      <w:shd w:val="clear" w:color="auto" w:fill="FFFF00"/>
    </w:rPr>
  </w:style>
  <w:style w:type="character" w:customStyle="1" w:styleId="WW8Num30z1">
    <w:name w:val="WW8Num30z1"/>
    <w:rsid w:val="00810C9B"/>
    <w:rPr>
      <w:rFonts w:ascii="Courier New" w:hAnsi="Courier New" w:cs="Courier New"/>
    </w:rPr>
  </w:style>
  <w:style w:type="character" w:customStyle="1" w:styleId="WW8Num30z2">
    <w:name w:val="WW8Num30z2"/>
    <w:rsid w:val="00810C9B"/>
    <w:rPr>
      <w:rFonts w:ascii="Wingdings" w:hAnsi="Wingdings" w:cs="Wingdings"/>
    </w:rPr>
  </w:style>
  <w:style w:type="character" w:customStyle="1" w:styleId="WW8Num31z0">
    <w:name w:val="WW8Num31z0"/>
    <w:rsid w:val="00810C9B"/>
    <w:rPr>
      <w:rFonts w:cs="Times New Roman"/>
    </w:rPr>
  </w:style>
  <w:style w:type="character" w:customStyle="1" w:styleId="WW8Num32z0">
    <w:name w:val="WW8Num32z0"/>
    <w:rsid w:val="00810C9B"/>
  </w:style>
  <w:style w:type="character" w:customStyle="1" w:styleId="WW8Num32z1">
    <w:name w:val="WW8Num32z1"/>
    <w:rsid w:val="00810C9B"/>
  </w:style>
  <w:style w:type="character" w:customStyle="1" w:styleId="WW8Num32z2">
    <w:name w:val="WW8Num32z2"/>
    <w:rsid w:val="00810C9B"/>
  </w:style>
  <w:style w:type="character" w:customStyle="1" w:styleId="WW8Num32z3">
    <w:name w:val="WW8Num32z3"/>
    <w:rsid w:val="00810C9B"/>
  </w:style>
  <w:style w:type="character" w:customStyle="1" w:styleId="WW8Num32z4">
    <w:name w:val="WW8Num32z4"/>
    <w:rsid w:val="00810C9B"/>
  </w:style>
  <w:style w:type="character" w:customStyle="1" w:styleId="WW8Num32z5">
    <w:name w:val="WW8Num32z5"/>
    <w:rsid w:val="00810C9B"/>
  </w:style>
  <w:style w:type="character" w:customStyle="1" w:styleId="WW8Num32z6">
    <w:name w:val="WW8Num32z6"/>
    <w:rsid w:val="00810C9B"/>
  </w:style>
  <w:style w:type="character" w:customStyle="1" w:styleId="WW8Num32z7">
    <w:name w:val="WW8Num32z7"/>
    <w:rsid w:val="00810C9B"/>
  </w:style>
  <w:style w:type="character" w:customStyle="1" w:styleId="WW8Num32z8">
    <w:name w:val="WW8Num32z8"/>
    <w:rsid w:val="00810C9B"/>
  </w:style>
  <w:style w:type="character" w:customStyle="1" w:styleId="WW8Num33z0">
    <w:name w:val="WW8Num33z0"/>
    <w:rsid w:val="00810C9B"/>
    <w:rPr>
      <w:rFonts w:ascii="Symbol" w:eastAsia="Calibri" w:hAnsi="Symbol" w:cs="Symbol"/>
    </w:rPr>
  </w:style>
  <w:style w:type="character" w:customStyle="1" w:styleId="WW8Num33z1">
    <w:name w:val="WW8Num33z1"/>
    <w:rsid w:val="00810C9B"/>
    <w:rPr>
      <w:rFonts w:ascii="Courier New" w:hAnsi="Courier New" w:cs="Courier New"/>
    </w:rPr>
  </w:style>
  <w:style w:type="character" w:customStyle="1" w:styleId="WW8Num33z2">
    <w:name w:val="WW8Num33z2"/>
    <w:rsid w:val="00810C9B"/>
    <w:rPr>
      <w:rFonts w:ascii="Wingdings" w:hAnsi="Wingdings" w:cs="Wingdings"/>
    </w:rPr>
  </w:style>
  <w:style w:type="character" w:customStyle="1" w:styleId="WW8Num34z0">
    <w:name w:val="WW8Num34z0"/>
    <w:rsid w:val="00810C9B"/>
    <w:rPr>
      <w:rFonts w:ascii="Symbol" w:hAnsi="Symbol" w:cs="Symbol"/>
    </w:rPr>
  </w:style>
  <w:style w:type="character" w:customStyle="1" w:styleId="WW8Num34z1">
    <w:name w:val="WW8Num34z1"/>
    <w:rsid w:val="00810C9B"/>
    <w:rPr>
      <w:rFonts w:ascii="Courier New" w:hAnsi="Courier New" w:cs="Courier New"/>
    </w:rPr>
  </w:style>
  <w:style w:type="character" w:customStyle="1" w:styleId="WW8Num34z2">
    <w:name w:val="WW8Num34z2"/>
    <w:rsid w:val="00810C9B"/>
    <w:rPr>
      <w:rFonts w:ascii="Wingdings" w:hAnsi="Wingdings" w:cs="Wingdings"/>
    </w:rPr>
  </w:style>
  <w:style w:type="character" w:customStyle="1" w:styleId="WW8Num35z0">
    <w:name w:val="WW8Num35z0"/>
    <w:rsid w:val="00810C9B"/>
    <w:rPr>
      <w:rFonts w:ascii="Calibri" w:eastAsia="Times New Roman" w:hAnsi="Calibri" w:cs="Calibri"/>
    </w:rPr>
  </w:style>
  <w:style w:type="character" w:customStyle="1" w:styleId="WW8Num35z1">
    <w:name w:val="WW8Num35z1"/>
    <w:rsid w:val="00810C9B"/>
    <w:rPr>
      <w:rFonts w:ascii="Courier New" w:hAnsi="Courier New" w:cs="Courier New"/>
    </w:rPr>
  </w:style>
  <w:style w:type="character" w:customStyle="1" w:styleId="WW8Num35z2">
    <w:name w:val="WW8Num35z2"/>
    <w:rsid w:val="00810C9B"/>
    <w:rPr>
      <w:rFonts w:ascii="Wingdings" w:hAnsi="Wingdings" w:cs="Wingdings"/>
    </w:rPr>
  </w:style>
  <w:style w:type="character" w:customStyle="1" w:styleId="WW8Num35z3">
    <w:name w:val="WW8Num35z3"/>
    <w:rsid w:val="00810C9B"/>
    <w:rPr>
      <w:rFonts w:ascii="Symbol" w:hAnsi="Symbol" w:cs="Symbol"/>
    </w:rPr>
  </w:style>
  <w:style w:type="character" w:customStyle="1" w:styleId="WW8Num36z0">
    <w:name w:val="WW8Num36z0"/>
    <w:rsid w:val="00810C9B"/>
    <w:rPr>
      <w:lang w:val="el-GR"/>
    </w:rPr>
  </w:style>
  <w:style w:type="character" w:customStyle="1" w:styleId="WW8Num36z1">
    <w:name w:val="WW8Num36z1"/>
    <w:rsid w:val="00810C9B"/>
  </w:style>
  <w:style w:type="character" w:customStyle="1" w:styleId="WW8Num36z2">
    <w:name w:val="WW8Num36z2"/>
    <w:rsid w:val="00810C9B"/>
  </w:style>
  <w:style w:type="character" w:customStyle="1" w:styleId="WW8Num36z3">
    <w:name w:val="WW8Num36z3"/>
    <w:rsid w:val="00810C9B"/>
  </w:style>
  <w:style w:type="character" w:customStyle="1" w:styleId="WW8Num36z4">
    <w:name w:val="WW8Num36z4"/>
    <w:rsid w:val="00810C9B"/>
  </w:style>
  <w:style w:type="character" w:customStyle="1" w:styleId="WW8Num36z5">
    <w:name w:val="WW8Num36z5"/>
    <w:rsid w:val="00810C9B"/>
  </w:style>
  <w:style w:type="character" w:customStyle="1" w:styleId="WW8Num36z6">
    <w:name w:val="WW8Num36z6"/>
    <w:rsid w:val="00810C9B"/>
  </w:style>
  <w:style w:type="character" w:customStyle="1" w:styleId="WW8Num36z7">
    <w:name w:val="WW8Num36z7"/>
    <w:rsid w:val="00810C9B"/>
  </w:style>
  <w:style w:type="character" w:customStyle="1" w:styleId="WW8Num36z8">
    <w:name w:val="WW8Num36z8"/>
    <w:rsid w:val="00810C9B"/>
  </w:style>
  <w:style w:type="character" w:customStyle="1" w:styleId="WW8Num37z0">
    <w:name w:val="WW8Num37z0"/>
    <w:rsid w:val="00810C9B"/>
    <w:rPr>
      <w:rFonts w:ascii="Calibri" w:eastAsia="Times New Roman" w:hAnsi="Calibri" w:cs="Calibri"/>
    </w:rPr>
  </w:style>
  <w:style w:type="character" w:customStyle="1" w:styleId="WW8Num37z1">
    <w:name w:val="WW8Num37z1"/>
    <w:rsid w:val="00810C9B"/>
    <w:rPr>
      <w:rFonts w:ascii="Courier New" w:hAnsi="Courier New" w:cs="Courier New"/>
    </w:rPr>
  </w:style>
  <w:style w:type="character" w:customStyle="1" w:styleId="WW8Num37z2">
    <w:name w:val="WW8Num37z2"/>
    <w:rsid w:val="00810C9B"/>
    <w:rPr>
      <w:rFonts w:ascii="Wingdings" w:hAnsi="Wingdings" w:cs="Wingdings"/>
    </w:rPr>
  </w:style>
  <w:style w:type="character" w:customStyle="1" w:styleId="WW8Num37z3">
    <w:name w:val="WW8Num37z3"/>
    <w:rsid w:val="00810C9B"/>
    <w:rPr>
      <w:rFonts w:ascii="Symbol" w:hAnsi="Symbol" w:cs="Symbol"/>
    </w:rPr>
  </w:style>
  <w:style w:type="character" w:customStyle="1" w:styleId="WW8Num38z0">
    <w:name w:val="WW8Num38z0"/>
    <w:rsid w:val="00810C9B"/>
  </w:style>
  <w:style w:type="character" w:customStyle="1" w:styleId="WW8Num38z1">
    <w:name w:val="WW8Num38z1"/>
    <w:rsid w:val="00810C9B"/>
  </w:style>
  <w:style w:type="character" w:customStyle="1" w:styleId="WW8Num38z2">
    <w:name w:val="WW8Num38z2"/>
    <w:rsid w:val="00810C9B"/>
  </w:style>
  <w:style w:type="character" w:customStyle="1" w:styleId="WW8Num38z3">
    <w:name w:val="WW8Num38z3"/>
    <w:rsid w:val="00810C9B"/>
  </w:style>
  <w:style w:type="character" w:customStyle="1" w:styleId="WW8Num38z4">
    <w:name w:val="WW8Num38z4"/>
    <w:rsid w:val="00810C9B"/>
  </w:style>
  <w:style w:type="character" w:customStyle="1" w:styleId="WW8Num38z5">
    <w:name w:val="WW8Num38z5"/>
    <w:rsid w:val="00810C9B"/>
  </w:style>
  <w:style w:type="character" w:customStyle="1" w:styleId="WW8Num38z6">
    <w:name w:val="WW8Num38z6"/>
    <w:rsid w:val="00810C9B"/>
  </w:style>
  <w:style w:type="character" w:customStyle="1" w:styleId="WW8Num38z7">
    <w:name w:val="WW8Num38z7"/>
    <w:rsid w:val="00810C9B"/>
  </w:style>
  <w:style w:type="character" w:customStyle="1" w:styleId="WW8Num38z8">
    <w:name w:val="WW8Num38z8"/>
    <w:rsid w:val="00810C9B"/>
  </w:style>
  <w:style w:type="character" w:customStyle="1" w:styleId="WW-DefaultParagraphFont111111111111111">
    <w:name w:val="WW-Default Paragraph Font111111111111111"/>
    <w:rsid w:val="00810C9B"/>
  </w:style>
  <w:style w:type="character" w:customStyle="1" w:styleId="WW8Num4z1">
    <w:name w:val="WW8Num4z1"/>
    <w:rsid w:val="00810C9B"/>
    <w:rPr>
      <w:rFonts w:cs="Times New Roman"/>
    </w:rPr>
  </w:style>
  <w:style w:type="character" w:customStyle="1" w:styleId="WW8Num5z1">
    <w:name w:val="WW8Num5z1"/>
    <w:rsid w:val="00810C9B"/>
    <w:rPr>
      <w:rFonts w:cs="Times New Roman"/>
    </w:rPr>
  </w:style>
  <w:style w:type="character" w:customStyle="1" w:styleId="WW8Num6z1">
    <w:name w:val="WW8Num6z1"/>
    <w:rsid w:val="00810C9B"/>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810C9B"/>
  </w:style>
  <w:style w:type="character" w:customStyle="1" w:styleId="WW8Num29z5">
    <w:name w:val="WW8Num29z5"/>
    <w:rsid w:val="00810C9B"/>
  </w:style>
  <w:style w:type="character" w:customStyle="1" w:styleId="WW8Num29z6">
    <w:name w:val="WW8Num29z6"/>
    <w:rsid w:val="00810C9B"/>
  </w:style>
  <w:style w:type="character" w:customStyle="1" w:styleId="WW8Num29z7">
    <w:name w:val="WW8Num29z7"/>
    <w:rsid w:val="00810C9B"/>
  </w:style>
  <w:style w:type="character" w:customStyle="1" w:styleId="WW8Num29z8">
    <w:name w:val="WW8Num29z8"/>
    <w:rsid w:val="00810C9B"/>
  </w:style>
  <w:style w:type="character" w:customStyle="1" w:styleId="WW8Num30z3">
    <w:name w:val="WW8Num30z3"/>
    <w:rsid w:val="00810C9B"/>
    <w:rPr>
      <w:rFonts w:ascii="Symbol" w:hAnsi="Symbol" w:cs="Symbol"/>
    </w:rPr>
  </w:style>
  <w:style w:type="character" w:customStyle="1" w:styleId="WW8Num31z1">
    <w:name w:val="WW8Num31z1"/>
    <w:rsid w:val="00810C9B"/>
  </w:style>
  <w:style w:type="character" w:customStyle="1" w:styleId="WW8Num31z2">
    <w:name w:val="WW8Num31z2"/>
    <w:rsid w:val="00810C9B"/>
  </w:style>
  <w:style w:type="character" w:customStyle="1" w:styleId="WW8Num31z3">
    <w:name w:val="WW8Num31z3"/>
    <w:rsid w:val="00810C9B"/>
  </w:style>
  <w:style w:type="character" w:customStyle="1" w:styleId="WW8Num31z4">
    <w:name w:val="WW8Num31z4"/>
    <w:rsid w:val="00810C9B"/>
  </w:style>
  <w:style w:type="character" w:customStyle="1" w:styleId="WW8Num31z5">
    <w:name w:val="WW8Num31z5"/>
    <w:rsid w:val="00810C9B"/>
  </w:style>
  <w:style w:type="character" w:customStyle="1" w:styleId="WW8Num31z6">
    <w:name w:val="WW8Num31z6"/>
    <w:rsid w:val="00810C9B"/>
  </w:style>
  <w:style w:type="character" w:customStyle="1" w:styleId="WW8Num31z7">
    <w:name w:val="WW8Num31z7"/>
    <w:rsid w:val="00810C9B"/>
  </w:style>
  <w:style w:type="character" w:customStyle="1" w:styleId="WW8Num31z8">
    <w:name w:val="WW8Num31z8"/>
    <w:rsid w:val="00810C9B"/>
  </w:style>
  <w:style w:type="character" w:customStyle="1" w:styleId="WW8Num39z0">
    <w:name w:val="WW8Num39z0"/>
    <w:rsid w:val="00810C9B"/>
    <w:rPr>
      <w:rFonts w:ascii="Calibri" w:eastAsia="Times New Roman" w:hAnsi="Calibri" w:cs="Calibri"/>
    </w:rPr>
  </w:style>
  <w:style w:type="character" w:customStyle="1" w:styleId="WW8Num39z1">
    <w:name w:val="WW8Num39z1"/>
    <w:rsid w:val="00810C9B"/>
    <w:rPr>
      <w:rFonts w:ascii="Courier New" w:hAnsi="Courier New" w:cs="Courier New"/>
    </w:rPr>
  </w:style>
  <w:style w:type="character" w:customStyle="1" w:styleId="WW8Num39z2">
    <w:name w:val="WW8Num39z2"/>
    <w:rsid w:val="00810C9B"/>
    <w:rPr>
      <w:rFonts w:ascii="Wingdings" w:hAnsi="Wingdings" w:cs="Wingdings"/>
    </w:rPr>
  </w:style>
  <w:style w:type="character" w:customStyle="1" w:styleId="WW8Num39z3">
    <w:name w:val="WW8Num39z3"/>
    <w:rsid w:val="00810C9B"/>
    <w:rPr>
      <w:rFonts w:ascii="Symbol" w:hAnsi="Symbol" w:cs="Symbol"/>
    </w:rPr>
  </w:style>
  <w:style w:type="character" w:customStyle="1" w:styleId="WW8Num40z0">
    <w:name w:val="WW8Num40z0"/>
    <w:rsid w:val="00810C9B"/>
    <w:rPr>
      <w:rFonts w:ascii="Symbol" w:hAnsi="Symbol" w:cs="Symbol"/>
    </w:rPr>
  </w:style>
  <w:style w:type="character" w:customStyle="1" w:styleId="WW8Num40z1">
    <w:name w:val="WW8Num40z1"/>
    <w:rsid w:val="00810C9B"/>
    <w:rPr>
      <w:rFonts w:ascii="Courier New" w:hAnsi="Courier New" w:cs="Courier New"/>
    </w:rPr>
  </w:style>
  <w:style w:type="character" w:customStyle="1" w:styleId="WW8Num40z2">
    <w:name w:val="WW8Num40z2"/>
    <w:rsid w:val="00810C9B"/>
    <w:rPr>
      <w:rFonts w:ascii="Wingdings" w:hAnsi="Wingdings" w:cs="Wingdings"/>
    </w:rPr>
  </w:style>
  <w:style w:type="character" w:customStyle="1" w:styleId="WW8Num41z0">
    <w:name w:val="WW8Num41z0"/>
    <w:rsid w:val="00810C9B"/>
    <w:rPr>
      <w:rFonts w:ascii="Arial" w:hAnsi="Arial" w:cs="Times New Roman"/>
      <w:b/>
      <w:i w:val="0"/>
      <w:sz w:val="20"/>
      <w:szCs w:val="20"/>
    </w:rPr>
  </w:style>
  <w:style w:type="character" w:customStyle="1" w:styleId="WW8Num41z1">
    <w:name w:val="WW8Num41z1"/>
    <w:rsid w:val="00810C9B"/>
    <w:rPr>
      <w:rFonts w:cs="Times New Roman"/>
    </w:rPr>
  </w:style>
  <w:style w:type="character" w:customStyle="1" w:styleId="WW8Num41z2">
    <w:name w:val="WW8Num41z2"/>
    <w:rsid w:val="00810C9B"/>
    <w:rPr>
      <w:rFonts w:ascii="Arial" w:hAnsi="Arial" w:cs="Times New Roman"/>
      <w:b w:val="0"/>
      <w:i w:val="0"/>
    </w:rPr>
  </w:style>
  <w:style w:type="character" w:customStyle="1" w:styleId="WW8Num41z3">
    <w:name w:val="WW8Num41z3"/>
    <w:rsid w:val="00810C9B"/>
    <w:rPr>
      <w:rFonts w:ascii="Arial" w:hAnsi="Arial" w:cs="Times New Roman"/>
      <w:b w:val="0"/>
      <w:i w:val="0"/>
      <w:sz w:val="20"/>
      <w:szCs w:val="20"/>
    </w:rPr>
  </w:style>
  <w:style w:type="character" w:customStyle="1" w:styleId="DefaultParagraphFont1">
    <w:name w:val="Default Paragraph Font1"/>
    <w:rsid w:val="00810C9B"/>
  </w:style>
  <w:style w:type="character" w:customStyle="1" w:styleId="Heading1Char">
    <w:name w:val="Heading 1 Char"/>
    <w:rsid w:val="00810C9B"/>
    <w:rPr>
      <w:rFonts w:ascii="Arial" w:hAnsi="Arial" w:cs="Arial"/>
      <w:b/>
      <w:bCs/>
      <w:color w:val="333399"/>
      <w:sz w:val="28"/>
      <w:szCs w:val="32"/>
      <w:lang w:val="en-US"/>
    </w:rPr>
  </w:style>
  <w:style w:type="character" w:customStyle="1" w:styleId="Heading2Char">
    <w:name w:val="Heading 2 Char"/>
    <w:rsid w:val="00810C9B"/>
    <w:rPr>
      <w:rFonts w:ascii="Arial" w:hAnsi="Arial" w:cs="Arial"/>
      <w:b/>
      <w:color w:val="002060"/>
      <w:sz w:val="24"/>
      <w:szCs w:val="22"/>
      <w:lang w:val="en-GB"/>
    </w:rPr>
  </w:style>
  <w:style w:type="character" w:customStyle="1" w:styleId="Heading5Char">
    <w:name w:val="Heading 5 Char"/>
    <w:rsid w:val="00810C9B"/>
    <w:rPr>
      <w:rFonts w:ascii="Calibri" w:eastAsia="Times New Roman" w:hAnsi="Calibri" w:cs="Times New Roman"/>
      <w:b/>
      <w:bCs/>
      <w:i/>
      <w:iCs/>
      <w:sz w:val="26"/>
      <w:szCs w:val="26"/>
      <w:lang w:val="en-GB"/>
    </w:rPr>
  </w:style>
  <w:style w:type="character" w:customStyle="1" w:styleId="DateChar">
    <w:name w:val="Date Char"/>
    <w:rsid w:val="00810C9B"/>
    <w:rPr>
      <w:sz w:val="24"/>
      <w:szCs w:val="24"/>
      <w:lang w:val="en-GB"/>
    </w:rPr>
  </w:style>
  <w:style w:type="character" w:customStyle="1" w:styleId="FooterChar">
    <w:name w:val="Footer Char"/>
    <w:rsid w:val="00810C9B"/>
    <w:rPr>
      <w:rFonts w:eastAsia="MS Mincho" w:cs="Times New Roman"/>
      <w:sz w:val="24"/>
      <w:szCs w:val="24"/>
      <w:lang w:val="en-US" w:eastAsia="ja-JP"/>
    </w:rPr>
  </w:style>
  <w:style w:type="character" w:customStyle="1" w:styleId="CommentReference">
    <w:name w:val="Comment Reference"/>
    <w:rsid w:val="00810C9B"/>
    <w:rPr>
      <w:sz w:val="16"/>
    </w:rPr>
  </w:style>
  <w:style w:type="character" w:styleId="-">
    <w:name w:val="Hyperlink"/>
    <w:uiPriority w:val="99"/>
    <w:rsid w:val="00810C9B"/>
    <w:rPr>
      <w:color w:val="0000FF"/>
      <w:u w:val="single"/>
    </w:rPr>
  </w:style>
  <w:style w:type="character" w:customStyle="1" w:styleId="HeaderChar">
    <w:name w:val="Header Char"/>
    <w:rsid w:val="00810C9B"/>
    <w:rPr>
      <w:rFonts w:cs="Times New Roman"/>
      <w:sz w:val="24"/>
      <w:szCs w:val="24"/>
      <w:lang w:val="en-GB"/>
    </w:rPr>
  </w:style>
  <w:style w:type="character" w:styleId="a4">
    <w:name w:val="page number"/>
    <w:rsid w:val="00810C9B"/>
    <w:rPr>
      <w:rFonts w:cs="Times New Roman"/>
    </w:rPr>
  </w:style>
  <w:style w:type="character" w:customStyle="1" w:styleId="BalloonTextChar">
    <w:name w:val="Balloon Text Char"/>
    <w:rsid w:val="00810C9B"/>
    <w:rPr>
      <w:rFonts w:ascii="Tahoma" w:hAnsi="Tahoma" w:cs="Tahoma"/>
      <w:sz w:val="16"/>
      <w:szCs w:val="16"/>
      <w:lang w:val="en-GB"/>
    </w:rPr>
  </w:style>
  <w:style w:type="character" w:customStyle="1" w:styleId="CommentTextChar">
    <w:name w:val="Comment Text Char"/>
    <w:rsid w:val="00810C9B"/>
    <w:rPr>
      <w:rFonts w:cs="Times New Roman"/>
      <w:lang w:val="en-GB"/>
    </w:rPr>
  </w:style>
  <w:style w:type="character" w:customStyle="1" w:styleId="CommentSubjectChar">
    <w:name w:val="Comment Subject Char"/>
    <w:rsid w:val="00810C9B"/>
    <w:rPr>
      <w:rFonts w:cs="Times New Roman"/>
      <w:b/>
      <w:bCs/>
      <w:lang w:val="en-GB"/>
    </w:rPr>
  </w:style>
  <w:style w:type="character" w:customStyle="1" w:styleId="BodyTextChar">
    <w:name w:val="Body Text Char"/>
    <w:rsid w:val="00810C9B"/>
    <w:rPr>
      <w:rFonts w:cs="Times New Roman"/>
      <w:sz w:val="24"/>
      <w:szCs w:val="24"/>
      <w:lang w:val="en-GB"/>
    </w:rPr>
  </w:style>
  <w:style w:type="character" w:customStyle="1" w:styleId="12">
    <w:name w:val="Κείμενο κράτησης θέσης1"/>
    <w:rsid w:val="00810C9B"/>
    <w:rPr>
      <w:rFonts w:cs="Times New Roman"/>
      <w:color w:val="808080"/>
    </w:rPr>
  </w:style>
  <w:style w:type="character" w:customStyle="1" w:styleId="a5">
    <w:name w:val="Χαρακτήρες υποσημείωσης"/>
    <w:rsid w:val="00810C9B"/>
    <w:rPr>
      <w:rFonts w:cs="Times New Roman"/>
      <w:vertAlign w:val="superscript"/>
    </w:rPr>
  </w:style>
  <w:style w:type="character" w:customStyle="1" w:styleId="FootnoteTextChar">
    <w:name w:val="Footnote Text Char"/>
    <w:rsid w:val="00810C9B"/>
    <w:rPr>
      <w:rFonts w:ascii="Calibri" w:hAnsi="Calibri" w:cs="Times New Roman"/>
    </w:rPr>
  </w:style>
  <w:style w:type="character" w:customStyle="1" w:styleId="Heading3Char">
    <w:name w:val="Heading 3 Char"/>
    <w:rsid w:val="00810C9B"/>
    <w:rPr>
      <w:rFonts w:ascii="Arial" w:hAnsi="Arial" w:cs="Arial"/>
      <w:b/>
      <w:bCs/>
      <w:sz w:val="22"/>
      <w:szCs w:val="26"/>
      <w:lang w:val="en-GB"/>
    </w:rPr>
  </w:style>
  <w:style w:type="character" w:customStyle="1" w:styleId="Heading4Char">
    <w:name w:val="Heading 4 Char"/>
    <w:rsid w:val="00810C9B"/>
    <w:rPr>
      <w:rFonts w:ascii="Arial" w:eastAsia="Times New Roman" w:hAnsi="Arial" w:cs="Times New Roman"/>
      <w:b/>
      <w:bCs/>
      <w:sz w:val="22"/>
      <w:szCs w:val="28"/>
      <w:lang w:val="en-GB"/>
    </w:rPr>
  </w:style>
  <w:style w:type="character" w:customStyle="1" w:styleId="DocTitleChar">
    <w:name w:val="Doc Title Char"/>
    <w:basedOn w:val="Heading1Char"/>
    <w:rsid w:val="00810C9B"/>
  </w:style>
  <w:style w:type="character" w:customStyle="1" w:styleId="Style1Char">
    <w:name w:val="Style1 Char"/>
    <w:rsid w:val="00810C9B"/>
    <w:rPr>
      <w:rFonts w:ascii="Calibri" w:hAnsi="Calibri" w:cs="Calibri"/>
      <w:b/>
      <w:bCs/>
      <w:color w:val="333399"/>
      <w:sz w:val="40"/>
      <w:szCs w:val="40"/>
      <w:lang w:val="en-US"/>
    </w:rPr>
  </w:style>
  <w:style w:type="character" w:customStyle="1" w:styleId="ContentsChar">
    <w:name w:val="Contents Char"/>
    <w:rsid w:val="00810C9B"/>
    <w:rPr>
      <w:rFonts w:ascii="Calibri" w:hAnsi="Calibri" w:cs="Calibri"/>
      <w:b/>
      <w:bCs/>
      <w:color w:val="333399"/>
      <w:sz w:val="28"/>
      <w:szCs w:val="32"/>
      <w:lang w:val="en-US"/>
    </w:rPr>
  </w:style>
  <w:style w:type="character" w:customStyle="1" w:styleId="EndnoteTextChar">
    <w:name w:val="Endnote Text Char"/>
    <w:rsid w:val="00810C9B"/>
    <w:rPr>
      <w:rFonts w:ascii="Calibri" w:hAnsi="Calibri" w:cs="Calibri"/>
      <w:lang w:val="en-GB"/>
    </w:rPr>
  </w:style>
  <w:style w:type="character" w:customStyle="1" w:styleId="a6">
    <w:name w:val="Χαρακτήρες σημείωσης τέλους"/>
    <w:rsid w:val="00810C9B"/>
    <w:rPr>
      <w:vertAlign w:val="superscript"/>
    </w:rPr>
  </w:style>
  <w:style w:type="character" w:customStyle="1" w:styleId="FootnoteReference2">
    <w:name w:val="Footnote Reference2"/>
    <w:rsid w:val="00810C9B"/>
    <w:rPr>
      <w:vertAlign w:val="superscript"/>
    </w:rPr>
  </w:style>
  <w:style w:type="character" w:customStyle="1" w:styleId="EndnoteReference1">
    <w:name w:val="Endnote Reference1"/>
    <w:rsid w:val="00810C9B"/>
    <w:rPr>
      <w:vertAlign w:val="superscript"/>
    </w:rPr>
  </w:style>
  <w:style w:type="character" w:customStyle="1" w:styleId="a7">
    <w:name w:val="Κουκκίδες"/>
    <w:rsid w:val="00810C9B"/>
    <w:rPr>
      <w:rFonts w:ascii="OpenSymbol" w:eastAsia="OpenSymbol" w:hAnsi="OpenSymbol" w:cs="OpenSymbol"/>
    </w:rPr>
  </w:style>
  <w:style w:type="character" w:styleId="a8">
    <w:name w:val="Strong"/>
    <w:qFormat/>
    <w:rsid w:val="00810C9B"/>
    <w:rPr>
      <w:b/>
      <w:bCs/>
    </w:rPr>
  </w:style>
  <w:style w:type="character" w:customStyle="1" w:styleId="13">
    <w:name w:val="Προεπιλεγμένη γραμματοσειρά1"/>
    <w:rsid w:val="00810C9B"/>
  </w:style>
  <w:style w:type="character" w:customStyle="1" w:styleId="a9">
    <w:name w:val="Σύμβολο υποσημείωσης"/>
    <w:rsid w:val="00810C9B"/>
    <w:rPr>
      <w:vertAlign w:val="superscript"/>
    </w:rPr>
  </w:style>
  <w:style w:type="character" w:styleId="aa">
    <w:name w:val="Emphasis"/>
    <w:qFormat/>
    <w:rsid w:val="00810C9B"/>
    <w:rPr>
      <w:i/>
      <w:iCs/>
    </w:rPr>
  </w:style>
  <w:style w:type="character" w:customStyle="1" w:styleId="ab">
    <w:name w:val="Χαρακτήρες αρίθμησης"/>
    <w:rsid w:val="00810C9B"/>
  </w:style>
  <w:style w:type="character" w:customStyle="1" w:styleId="normalwithoutspacingChar">
    <w:name w:val="normal_without_spacing Char"/>
    <w:rsid w:val="00810C9B"/>
    <w:rPr>
      <w:rFonts w:ascii="Calibri" w:hAnsi="Calibri" w:cs="Calibri"/>
      <w:sz w:val="22"/>
      <w:szCs w:val="24"/>
    </w:rPr>
  </w:style>
  <w:style w:type="character" w:customStyle="1" w:styleId="FootnoteTextChar1">
    <w:name w:val="Footnote Text Char1"/>
    <w:rsid w:val="00810C9B"/>
    <w:rPr>
      <w:rFonts w:ascii="Calibri" w:hAnsi="Calibri" w:cs="Calibri"/>
      <w:lang w:val="en-IE" w:eastAsia="zh-CN"/>
    </w:rPr>
  </w:style>
  <w:style w:type="character" w:customStyle="1" w:styleId="foothangingChar">
    <w:name w:val="foot_hanging Char"/>
    <w:rsid w:val="00810C9B"/>
    <w:rPr>
      <w:rFonts w:ascii="Calibri" w:hAnsi="Calibri" w:cs="Calibri"/>
      <w:sz w:val="18"/>
      <w:szCs w:val="18"/>
      <w:lang w:val="en-IE" w:eastAsia="zh-CN"/>
    </w:rPr>
  </w:style>
  <w:style w:type="character" w:customStyle="1" w:styleId="HTMLPreformattedChar">
    <w:name w:val="HTML Preformatted Char"/>
    <w:rsid w:val="00810C9B"/>
    <w:rPr>
      <w:rFonts w:ascii="Courier New" w:hAnsi="Courier New" w:cs="Courier New"/>
    </w:rPr>
  </w:style>
  <w:style w:type="character" w:customStyle="1" w:styleId="apple-converted-space">
    <w:name w:val="apple-converted-space"/>
    <w:basedOn w:val="WW-DefaultParagraphFont111111111111111"/>
    <w:rsid w:val="00810C9B"/>
  </w:style>
  <w:style w:type="character" w:customStyle="1" w:styleId="BodyTextIndent3Char">
    <w:name w:val="Body Text Indent 3 Char"/>
    <w:rsid w:val="00810C9B"/>
    <w:rPr>
      <w:rFonts w:ascii="Calibri" w:hAnsi="Calibri" w:cs="Calibri"/>
      <w:sz w:val="16"/>
      <w:szCs w:val="16"/>
      <w:lang w:val="en-GB"/>
    </w:rPr>
  </w:style>
  <w:style w:type="character" w:customStyle="1" w:styleId="WW-FootnoteReference">
    <w:name w:val="WW-Footnote Reference"/>
    <w:rsid w:val="00810C9B"/>
    <w:rPr>
      <w:vertAlign w:val="superscript"/>
    </w:rPr>
  </w:style>
  <w:style w:type="character" w:customStyle="1" w:styleId="WW-EndnoteReference">
    <w:name w:val="WW-Endnote Reference"/>
    <w:rsid w:val="00810C9B"/>
    <w:rPr>
      <w:vertAlign w:val="superscript"/>
    </w:rPr>
  </w:style>
  <w:style w:type="character" w:customStyle="1" w:styleId="FootnoteReference1">
    <w:name w:val="Footnote Reference1"/>
    <w:rsid w:val="00810C9B"/>
    <w:rPr>
      <w:vertAlign w:val="superscript"/>
    </w:rPr>
  </w:style>
  <w:style w:type="character" w:customStyle="1" w:styleId="FootnoteTextChar2">
    <w:name w:val="Footnote Text Char2"/>
    <w:rsid w:val="00810C9B"/>
    <w:rPr>
      <w:rFonts w:ascii="Calibri" w:hAnsi="Calibri" w:cs="Calibri"/>
      <w:sz w:val="18"/>
      <w:lang w:val="en-IE" w:eastAsia="zh-CN"/>
    </w:rPr>
  </w:style>
  <w:style w:type="character" w:customStyle="1" w:styleId="foothangingChar1">
    <w:name w:val="foot_hanging Char1"/>
    <w:rsid w:val="00810C9B"/>
    <w:rPr>
      <w:rFonts w:ascii="Calibri" w:hAnsi="Calibri" w:cs="Calibri"/>
      <w:sz w:val="18"/>
      <w:szCs w:val="18"/>
      <w:lang w:val="en-IE" w:eastAsia="zh-CN"/>
    </w:rPr>
  </w:style>
  <w:style w:type="character" w:customStyle="1" w:styleId="footersChar">
    <w:name w:val="footers Char"/>
    <w:basedOn w:val="foothangingChar1"/>
    <w:rsid w:val="00810C9B"/>
  </w:style>
  <w:style w:type="character" w:customStyle="1" w:styleId="CommentTextChar1">
    <w:name w:val="Comment Text Char1"/>
    <w:rsid w:val="00810C9B"/>
    <w:rPr>
      <w:rFonts w:ascii="Calibri" w:hAnsi="Calibri" w:cs="Calibri"/>
      <w:lang w:val="en-GB" w:eastAsia="zh-CN"/>
    </w:rPr>
  </w:style>
  <w:style w:type="character" w:customStyle="1" w:styleId="HTMLPreformattedChar1">
    <w:name w:val="HTML Preformatted Char1"/>
    <w:rsid w:val="00810C9B"/>
    <w:rPr>
      <w:rFonts w:ascii="Courier New" w:hAnsi="Courier New" w:cs="Courier New"/>
      <w:lang w:eastAsia="zh-CN"/>
    </w:rPr>
  </w:style>
  <w:style w:type="character" w:customStyle="1" w:styleId="BodyText3Char">
    <w:name w:val="Body Text 3 Char"/>
    <w:rsid w:val="00810C9B"/>
    <w:rPr>
      <w:rFonts w:ascii="Calibri" w:hAnsi="Calibri" w:cs="Calibri"/>
      <w:sz w:val="16"/>
      <w:szCs w:val="16"/>
      <w:lang w:val="en-GB" w:eastAsia="zh-CN"/>
    </w:rPr>
  </w:style>
  <w:style w:type="character" w:customStyle="1" w:styleId="WW-FootnoteReference1">
    <w:name w:val="WW-Footnote Reference1"/>
    <w:rsid w:val="00810C9B"/>
    <w:rPr>
      <w:vertAlign w:val="superscript"/>
    </w:rPr>
  </w:style>
  <w:style w:type="character" w:customStyle="1" w:styleId="WW-EndnoteReference1">
    <w:name w:val="WW-Endnote Reference1"/>
    <w:rsid w:val="00810C9B"/>
    <w:rPr>
      <w:vertAlign w:val="superscript"/>
    </w:rPr>
  </w:style>
  <w:style w:type="character" w:customStyle="1" w:styleId="WW-FootnoteReference2">
    <w:name w:val="WW-Footnote Reference2"/>
    <w:rsid w:val="00810C9B"/>
    <w:rPr>
      <w:vertAlign w:val="superscript"/>
    </w:rPr>
  </w:style>
  <w:style w:type="character" w:customStyle="1" w:styleId="WW-EndnoteReference2">
    <w:name w:val="WW-Endnote Reference2"/>
    <w:rsid w:val="00810C9B"/>
    <w:rPr>
      <w:vertAlign w:val="superscript"/>
    </w:rPr>
  </w:style>
  <w:style w:type="character" w:customStyle="1" w:styleId="FootnoteTextChar3">
    <w:name w:val="Footnote Text Char3"/>
    <w:rsid w:val="00810C9B"/>
    <w:rPr>
      <w:rFonts w:ascii="Calibri" w:hAnsi="Calibri" w:cs="Calibri"/>
      <w:sz w:val="18"/>
      <w:lang w:val="en-IE" w:eastAsia="zh-CN"/>
    </w:rPr>
  </w:style>
  <w:style w:type="character" w:customStyle="1" w:styleId="foothangingChar2">
    <w:name w:val="foot_hanging Char2"/>
    <w:rsid w:val="00810C9B"/>
    <w:rPr>
      <w:rFonts w:ascii="Calibri" w:hAnsi="Calibri" w:cs="Calibri"/>
      <w:sz w:val="18"/>
      <w:szCs w:val="18"/>
      <w:lang w:val="en-IE" w:eastAsia="zh-CN"/>
    </w:rPr>
  </w:style>
  <w:style w:type="character" w:customStyle="1" w:styleId="footersChar1">
    <w:name w:val="footers Char1"/>
    <w:basedOn w:val="foothangingChar2"/>
    <w:rsid w:val="00810C9B"/>
  </w:style>
  <w:style w:type="character" w:customStyle="1" w:styleId="foootChar">
    <w:name w:val="fooot Char"/>
    <w:basedOn w:val="footersChar1"/>
    <w:rsid w:val="00810C9B"/>
  </w:style>
  <w:style w:type="character" w:customStyle="1" w:styleId="14">
    <w:name w:val="Παραπομπή υποσημείωσης1"/>
    <w:rsid w:val="00810C9B"/>
    <w:rPr>
      <w:vertAlign w:val="superscript"/>
    </w:rPr>
  </w:style>
  <w:style w:type="character" w:customStyle="1" w:styleId="15">
    <w:name w:val="Παραπομπή σημείωσης τέλους1"/>
    <w:rsid w:val="00810C9B"/>
    <w:rPr>
      <w:vertAlign w:val="superscript"/>
    </w:rPr>
  </w:style>
  <w:style w:type="character" w:customStyle="1" w:styleId="Char">
    <w:name w:val="Κείμενο πλαισίου Char"/>
    <w:rsid w:val="00810C9B"/>
    <w:rPr>
      <w:rFonts w:ascii="Tahoma" w:hAnsi="Tahoma" w:cs="Tahoma"/>
      <w:sz w:val="16"/>
      <w:szCs w:val="16"/>
      <w:lang w:val="en-GB"/>
    </w:rPr>
  </w:style>
  <w:style w:type="character" w:customStyle="1" w:styleId="16">
    <w:name w:val="Παραπομπή σχολίου1"/>
    <w:rsid w:val="00810C9B"/>
    <w:rPr>
      <w:sz w:val="16"/>
      <w:szCs w:val="16"/>
    </w:rPr>
  </w:style>
  <w:style w:type="character" w:customStyle="1" w:styleId="Char0">
    <w:name w:val="Κείμενο σχολίου Char"/>
    <w:rsid w:val="00810C9B"/>
    <w:rPr>
      <w:rFonts w:ascii="Calibri" w:hAnsi="Calibri" w:cs="Calibri"/>
      <w:lang w:val="en-GB"/>
    </w:rPr>
  </w:style>
  <w:style w:type="character" w:customStyle="1" w:styleId="Char1">
    <w:name w:val="Θέμα σχολίου Char"/>
    <w:rsid w:val="00810C9B"/>
    <w:rPr>
      <w:rFonts w:ascii="Calibri" w:hAnsi="Calibri" w:cs="Calibri"/>
      <w:b/>
      <w:bCs/>
      <w:lang w:val="en-GB"/>
    </w:rPr>
  </w:style>
  <w:style w:type="character" w:customStyle="1" w:styleId="-HTMLChar">
    <w:name w:val="Προ-διαμορφωμένο HTML Char"/>
    <w:uiPriority w:val="99"/>
    <w:rsid w:val="00810C9B"/>
    <w:rPr>
      <w:rFonts w:ascii="Courier New" w:eastAsia="Times New Roman" w:hAnsi="Courier New" w:cs="Courier New"/>
    </w:rPr>
  </w:style>
  <w:style w:type="character" w:customStyle="1" w:styleId="WW-FootnoteReference3">
    <w:name w:val="WW-Footnote Reference3"/>
    <w:rsid w:val="00810C9B"/>
    <w:rPr>
      <w:vertAlign w:val="superscript"/>
    </w:rPr>
  </w:style>
  <w:style w:type="character" w:customStyle="1" w:styleId="WW-EndnoteReference3">
    <w:name w:val="WW-Endnote Reference3"/>
    <w:rsid w:val="00810C9B"/>
    <w:rPr>
      <w:vertAlign w:val="superscript"/>
    </w:rPr>
  </w:style>
  <w:style w:type="character" w:customStyle="1" w:styleId="WW-FootnoteReference4">
    <w:name w:val="WW-Footnote Reference4"/>
    <w:rsid w:val="00810C9B"/>
    <w:rPr>
      <w:vertAlign w:val="superscript"/>
    </w:rPr>
  </w:style>
  <w:style w:type="character" w:customStyle="1" w:styleId="WW-EndnoteReference4">
    <w:name w:val="WW-Endnote Reference4"/>
    <w:rsid w:val="00810C9B"/>
    <w:rPr>
      <w:vertAlign w:val="superscript"/>
    </w:rPr>
  </w:style>
  <w:style w:type="character" w:customStyle="1" w:styleId="WW-FootnoteReference5">
    <w:name w:val="WW-Footnote Reference5"/>
    <w:rsid w:val="00810C9B"/>
    <w:rPr>
      <w:vertAlign w:val="superscript"/>
    </w:rPr>
  </w:style>
  <w:style w:type="character" w:customStyle="1" w:styleId="WW-EndnoteReference5">
    <w:name w:val="WW-Endnote Reference5"/>
    <w:rsid w:val="00810C9B"/>
    <w:rPr>
      <w:vertAlign w:val="superscript"/>
    </w:rPr>
  </w:style>
  <w:style w:type="character" w:customStyle="1" w:styleId="WW-FootnoteReference6">
    <w:name w:val="WW-Footnote Reference6"/>
    <w:rsid w:val="00810C9B"/>
    <w:rPr>
      <w:vertAlign w:val="superscript"/>
    </w:rPr>
  </w:style>
  <w:style w:type="character" w:styleId="-0">
    <w:name w:val="FollowedHyperlink"/>
    <w:rsid w:val="00810C9B"/>
    <w:rPr>
      <w:color w:val="800000"/>
      <w:u w:val="single"/>
    </w:rPr>
  </w:style>
  <w:style w:type="character" w:customStyle="1" w:styleId="WW-EndnoteReference6">
    <w:name w:val="WW-Endnote Reference6"/>
    <w:rsid w:val="00810C9B"/>
    <w:rPr>
      <w:vertAlign w:val="superscript"/>
    </w:rPr>
  </w:style>
  <w:style w:type="character" w:customStyle="1" w:styleId="WW-FootnoteReference7">
    <w:name w:val="WW-Footnote Reference7"/>
    <w:rsid w:val="00810C9B"/>
    <w:rPr>
      <w:vertAlign w:val="superscript"/>
    </w:rPr>
  </w:style>
  <w:style w:type="character" w:customStyle="1" w:styleId="WW-EndnoteReference7">
    <w:name w:val="WW-Endnote Reference7"/>
    <w:rsid w:val="00810C9B"/>
    <w:rPr>
      <w:vertAlign w:val="superscript"/>
    </w:rPr>
  </w:style>
  <w:style w:type="character" w:customStyle="1" w:styleId="WW-FootnoteReference8">
    <w:name w:val="WW-Footnote Reference8"/>
    <w:rsid w:val="00810C9B"/>
    <w:rPr>
      <w:vertAlign w:val="superscript"/>
    </w:rPr>
  </w:style>
  <w:style w:type="character" w:customStyle="1" w:styleId="WW-EndnoteReference8">
    <w:name w:val="WW-Endnote Reference8"/>
    <w:rsid w:val="00810C9B"/>
    <w:rPr>
      <w:vertAlign w:val="superscript"/>
    </w:rPr>
  </w:style>
  <w:style w:type="character" w:customStyle="1" w:styleId="WW-FootnoteReference9">
    <w:name w:val="WW-Footnote Reference9"/>
    <w:rsid w:val="00810C9B"/>
    <w:rPr>
      <w:vertAlign w:val="superscript"/>
    </w:rPr>
  </w:style>
  <w:style w:type="character" w:customStyle="1" w:styleId="WW-EndnoteReference9">
    <w:name w:val="WW-Endnote Reference9"/>
    <w:rsid w:val="00810C9B"/>
    <w:rPr>
      <w:vertAlign w:val="superscript"/>
    </w:rPr>
  </w:style>
  <w:style w:type="character" w:customStyle="1" w:styleId="WW-FootnoteReference10">
    <w:name w:val="WW-Footnote Reference10"/>
    <w:rsid w:val="00810C9B"/>
    <w:rPr>
      <w:vertAlign w:val="superscript"/>
    </w:rPr>
  </w:style>
  <w:style w:type="character" w:customStyle="1" w:styleId="WW-EndnoteReference10">
    <w:name w:val="WW-Endnote Reference10"/>
    <w:rsid w:val="00810C9B"/>
    <w:rPr>
      <w:vertAlign w:val="superscript"/>
    </w:rPr>
  </w:style>
  <w:style w:type="character" w:customStyle="1" w:styleId="WW-FootnoteReference11">
    <w:name w:val="WW-Footnote Reference11"/>
    <w:rsid w:val="00810C9B"/>
    <w:rPr>
      <w:vertAlign w:val="superscript"/>
    </w:rPr>
  </w:style>
  <w:style w:type="character" w:customStyle="1" w:styleId="WW-EndnoteReference11">
    <w:name w:val="WW-Endnote Reference11"/>
    <w:rsid w:val="00810C9B"/>
    <w:rPr>
      <w:vertAlign w:val="superscript"/>
    </w:rPr>
  </w:style>
  <w:style w:type="character" w:customStyle="1" w:styleId="WW-FootnoteReference12">
    <w:name w:val="WW-Footnote Reference12"/>
    <w:rsid w:val="00810C9B"/>
    <w:rPr>
      <w:vertAlign w:val="superscript"/>
    </w:rPr>
  </w:style>
  <w:style w:type="character" w:customStyle="1" w:styleId="WW-EndnoteReference12">
    <w:name w:val="WW-Endnote Reference12"/>
    <w:rsid w:val="00810C9B"/>
    <w:rPr>
      <w:vertAlign w:val="superscript"/>
    </w:rPr>
  </w:style>
  <w:style w:type="character" w:customStyle="1" w:styleId="WW-FootnoteReference13">
    <w:name w:val="WW-Footnote Reference13"/>
    <w:rsid w:val="00810C9B"/>
    <w:rPr>
      <w:vertAlign w:val="superscript"/>
    </w:rPr>
  </w:style>
  <w:style w:type="character" w:customStyle="1" w:styleId="WW-EndnoteReference13">
    <w:name w:val="WW-Endnote Reference13"/>
    <w:rsid w:val="00810C9B"/>
    <w:rPr>
      <w:vertAlign w:val="superscript"/>
    </w:rPr>
  </w:style>
  <w:style w:type="character" w:customStyle="1" w:styleId="FootnoteReference">
    <w:name w:val="Footnote Reference"/>
    <w:rsid w:val="00810C9B"/>
    <w:rPr>
      <w:vertAlign w:val="superscript"/>
    </w:rPr>
  </w:style>
  <w:style w:type="character" w:customStyle="1" w:styleId="EndnoteReference">
    <w:name w:val="Endnote Reference"/>
    <w:rsid w:val="00810C9B"/>
    <w:rPr>
      <w:vertAlign w:val="superscript"/>
    </w:rPr>
  </w:style>
  <w:style w:type="character" w:customStyle="1" w:styleId="23">
    <w:name w:val="Παραπομπή υποσημείωσης2"/>
    <w:rsid w:val="00810C9B"/>
    <w:rPr>
      <w:vertAlign w:val="superscript"/>
    </w:rPr>
  </w:style>
  <w:style w:type="character" w:customStyle="1" w:styleId="24">
    <w:name w:val="Παραπομπή σημείωσης τέλους2"/>
    <w:rsid w:val="00810C9B"/>
    <w:rPr>
      <w:vertAlign w:val="superscript"/>
    </w:rPr>
  </w:style>
  <w:style w:type="character" w:customStyle="1" w:styleId="WW-FootnoteReference14">
    <w:name w:val="WW-Footnote Reference14"/>
    <w:rsid w:val="00810C9B"/>
    <w:rPr>
      <w:vertAlign w:val="superscript"/>
    </w:rPr>
  </w:style>
  <w:style w:type="character" w:customStyle="1" w:styleId="WW-EndnoteReference14">
    <w:name w:val="WW-Endnote Reference14"/>
    <w:rsid w:val="00810C9B"/>
    <w:rPr>
      <w:vertAlign w:val="superscript"/>
    </w:rPr>
  </w:style>
  <w:style w:type="character" w:customStyle="1" w:styleId="WW-FootnoteReference15">
    <w:name w:val="WW-Footnote Reference15"/>
    <w:rsid w:val="00810C9B"/>
    <w:rPr>
      <w:vertAlign w:val="superscript"/>
    </w:rPr>
  </w:style>
  <w:style w:type="character" w:customStyle="1" w:styleId="WW-EndnoteReference15">
    <w:name w:val="WW-Endnote Reference15"/>
    <w:rsid w:val="00810C9B"/>
    <w:rPr>
      <w:vertAlign w:val="superscript"/>
    </w:rPr>
  </w:style>
  <w:style w:type="character" w:styleId="ac">
    <w:name w:val="footnote reference"/>
    <w:uiPriority w:val="99"/>
    <w:rsid w:val="00810C9B"/>
    <w:rPr>
      <w:vertAlign w:val="superscript"/>
    </w:rPr>
  </w:style>
  <w:style w:type="character" w:styleId="ad">
    <w:name w:val="endnote reference"/>
    <w:rsid w:val="00810C9B"/>
    <w:rPr>
      <w:vertAlign w:val="superscript"/>
    </w:rPr>
  </w:style>
  <w:style w:type="paragraph" w:customStyle="1" w:styleId="ae">
    <w:name w:val="Επικεφαλίδα"/>
    <w:basedOn w:val="a0"/>
    <w:next w:val="af"/>
    <w:rsid w:val="00810C9B"/>
    <w:pPr>
      <w:keepNext/>
      <w:spacing w:before="240"/>
    </w:pPr>
    <w:rPr>
      <w:rFonts w:ascii="Liberation Sans" w:eastAsia="Microsoft YaHei" w:hAnsi="Liberation Sans" w:cs="Mangal"/>
      <w:sz w:val="28"/>
      <w:szCs w:val="28"/>
    </w:rPr>
  </w:style>
  <w:style w:type="paragraph" w:styleId="af">
    <w:name w:val="Body Text"/>
    <w:basedOn w:val="a0"/>
    <w:link w:val="Char2"/>
    <w:rsid w:val="00810C9B"/>
    <w:pPr>
      <w:spacing w:after="240"/>
    </w:pPr>
  </w:style>
  <w:style w:type="character" w:customStyle="1" w:styleId="Char2">
    <w:name w:val="Σώμα κειμένου Char"/>
    <w:basedOn w:val="a1"/>
    <w:link w:val="af"/>
    <w:rsid w:val="00EC496C"/>
    <w:rPr>
      <w:rFonts w:ascii="Calibri" w:hAnsi="Calibri" w:cs="Calibri"/>
      <w:sz w:val="22"/>
      <w:szCs w:val="24"/>
      <w:lang w:val="en-GB" w:eastAsia="zh-CN"/>
    </w:rPr>
  </w:style>
  <w:style w:type="paragraph" w:styleId="af0">
    <w:name w:val="List"/>
    <w:basedOn w:val="af"/>
    <w:rsid w:val="00810C9B"/>
    <w:rPr>
      <w:rFonts w:cs="Mangal"/>
    </w:rPr>
  </w:style>
  <w:style w:type="paragraph" w:styleId="af1">
    <w:name w:val="caption"/>
    <w:basedOn w:val="a0"/>
    <w:qFormat/>
    <w:rsid w:val="00810C9B"/>
    <w:pPr>
      <w:suppressLineNumbers/>
      <w:spacing w:before="120"/>
    </w:pPr>
    <w:rPr>
      <w:rFonts w:cs="Mangal"/>
      <w:i/>
      <w:iCs/>
      <w:sz w:val="24"/>
    </w:rPr>
  </w:style>
  <w:style w:type="paragraph" w:customStyle="1" w:styleId="af2">
    <w:name w:val="Ευρετήριο"/>
    <w:basedOn w:val="a0"/>
    <w:rsid w:val="00810C9B"/>
    <w:pPr>
      <w:suppressLineNumbers/>
    </w:pPr>
    <w:rPr>
      <w:rFonts w:cs="Mangal"/>
    </w:rPr>
  </w:style>
  <w:style w:type="paragraph" w:customStyle="1" w:styleId="Caption">
    <w:name w:val="Caption"/>
    <w:basedOn w:val="a0"/>
    <w:rsid w:val="00810C9B"/>
    <w:pPr>
      <w:suppressLineNumbers/>
      <w:spacing w:before="120"/>
    </w:pPr>
    <w:rPr>
      <w:rFonts w:cs="Mangal"/>
      <w:i/>
      <w:iCs/>
      <w:sz w:val="24"/>
    </w:rPr>
  </w:style>
  <w:style w:type="paragraph" w:customStyle="1" w:styleId="WW-Caption">
    <w:name w:val="WW-Caption"/>
    <w:basedOn w:val="a0"/>
    <w:rsid w:val="00810C9B"/>
    <w:pPr>
      <w:suppressLineNumbers/>
      <w:spacing w:before="120"/>
    </w:pPr>
    <w:rPr>
      <w:rFonts w:cs="Mangal"/>
      <w:i/>
      <w:iCs/>
      <w:sz w:val="24"/>
    </w:rPr>
  </w:style>
  <w:style w:type="paragraph" w:customStyle="1" w:styleId="25">
    <w:name w:val="Λεζάντα2"/>
    <w:basedOn w:val="a0"/>
    <w:rsid w:val="00810C9B"/>
    <w:pPr>
      <w:suppressLineNumbers/>
      <w:spacing w:before="120"/>
    </w:pPr>
    <w:rPr>
      <w:rFonts w:cs="Mangal"/>
      <w:i/>
      <w:iCs/>
      <w:sz w:val="24"/>
    </w:rPr>
  </w:style>
  <w:style w:type="paragraph" w:customStyle="1" w:styleId="Caption1">
    <w:name w:val="Caption1"/>
    <w:basedOn w:val="a0"/>
    <w:rsid w:val="00810C9B"/>
    <w:pPr>
      <w:suppressLineNumbers/>
      <w:spacing w:before="120"/>
    </w:pPr>
    <w:rPr>
      <w:rFonts w:cs="Mangal"/>
      <w:i/>
      <w:iCs/>
      <w:sz w:val="24"/>
    </w:rPr>
  </w:style>
  <w:style w:type="paragraph" w:customStyle="1" w:styleId="WW-Caption1">
    <w:name w:val="WW-Caption1"/>
    <w:basedOn w:val="a0"/>
    <w:rsid w:val="00810C9B"/>
    <w:pPr>
      <w:suppressLineNumbers/>
      <w:spacing w:before="120"/>
    </w:pPr>
    <w:rPr>
      <w:rFonts w:cs="Mangal"/>
      <w:i/>
      <w:iCs/>
      <w:sz w:val="24"/>
    </w:rPr>
  </w:style>
  <w:style w:type="paragraph" w:customStyle="1" w:styleId="WW-Caption11">
    <w:name w:val="WW-Caption11"/>
    <w:basedOn w:val="a0"/>
    <w:rsid w:val="00810C9B"/>
    <w:pPr>
      <w:suppressLineNumbers/>
      <w:spacing w:before="120"/>
    </w:pPr>
    <w:rPr>
      <w:rFonts w:cs="Mangal"/>
      <w:i/>
      <w:iCs/>
      <w:sz w:val="24"/>
    </w:rPr>
  </w:style>
  <w:style w:type="paragraph" w:customStyle="1" w:styleId="WW-Caption111">
    <w:name w:val="WW-Caption111"/>
    <w:basedOn w:val="a0"/>
    <w:rsid w:val="00810C9B"/>
    <w:pPr>
      <w:suppressLineNumbers/>
      <w:spacing w:before="120"/>
    </w:pPr>
    <w:rPr>
      <w:rFonts w:cs="Mangal"/>
      <w:i/>
      <w:iCs/>
      <w:sz w:val="24"/>
    </w:rPr>
  </w:style>
  <w:style w:type="paragraph" w:customStyle="1" w:styleId="WW-Caption1111">
    <w:name w:val="WW-Caption1111"/>
    <w:basedOn w:val="a0"/>
    <w:rsid w:val="00810C9B"/>
    <w:pPr>
      <w:suppressLineNumbers/>
      <w:spacing w:before="120"/>
    </w:pPr>
    <w:rPr>
      <w:rFonts w:cs="Mangal"/>
      <w:i/>
      <w:iCs/>
      <w:sz w:val="24"/>
    </w:rPr>
  </w:style>
  <w:style w:type="paragraph" w:customStyle="1" w:styleId="WW-Caption11111">
    <w:name w:val="WW-Caption11111"/>
    <w:basedOn w:val="a0"/>
    <w:rsid w:val="00810C9B"/>
    <w:pPr>
      <w:suppressLineNumbers/>
      <w:spacing w:before="120"/>
    </w:pPr>
    <w:rPr>
      <w:rFonts w:cs="Mangal"/>
      <w:i/>
      <w:iCs/>
      <w:sz w:val="24"/>
    </w:rPr>
  </w:style>
  <w:style w:type="paragraph" w:customStyle="1" w:styleId="WW-Caption111111">
    <w:name w:val="WW-Caption111111"/>
    <w:basedOn w:val="a0"/>
    <w:rsid w:val="00810C9B"/>
    <w:pPr>
      <w:suppressLineNumbers/>
      <w:spacing w:before="120"/>
    </w:pPr>
    <w:rPr>
      <w:rFonts w:cs="Mangal"/>
      <w:i/>
      <w:iCs/>
      <w:sz w:val="24"/>
    </w:rPr>
  </w:style>
  <w:style w:type="paragraph" w:customStyle="1" w:styleId="WW-Caption1111111">
    <w:name w:val="WW-Caption1111111"/>
    <w:basedOn w:val="a0"/>
    <w:rsid w:val="00810C9B"/>
    <w:pPr>
      <w:suppressLineNumbers/>
      <w:spacing w:before="120"/>
    </w:pPr>
    <w:rPr>
      <w:rFonts w:cs="Mangal"/>
      <w:i/>
      <w:iCs/>
      <w:sz w:val="24"/>
    </w:rPr>
  </w:style>
  <w:style w:type="paragraph" w:customStyle="1" w:styleId="WW-Caption11111111">
    <w:name w:val="WW-Caption11111111"/>
    <w:basedOn w:val="a0"/>
    <w:rsid w:val="00810C9B"/>
    <w:pPr>
      <w:suppressLineNumbers/>
      <w:spacing w:before="120"/>
    </w:pPr>
    <w:rPr>
      <w:rFonts w:cs="Mangal"/>
      <w:i/>
      <w:iCs/>
      <w:sz w:val="24"/>
    </w:rPr>
  </w:style>
  <w:style w:type="paragraph" w:customStyle="1" w:styleId="WW-Caption111111111">
    <w:name w:val="WW-Caption111111111"/>
    <w:basedOn w:val="a0"/>
    <w:rsid w:val="00810C9B"/>
    <w:pPr>
      <w:suppressLineNumbers/>
      <w:spacing w:before="120"/>
    </w:pPr>
    <w:rPr>
      <w:rFonts w:cs="Mangal"/>
      <w:i/>
      <w:iCs/>
      <w:sz w:val="24"/>
    </w:rPr>
  </w:style>
  <w:style w:type="paragraph" w:customStyle="1" w:styleId="WW-Caption1111111111">
    <w:name w:val="WW-Caption1111111111"/>
    <w:basedOn w:val="a0"/>
    <w:rsid w:val="00810C9B"/>
    <w:pPr>
      <w:suppressLineNumbers/>
      <w:spacing w:before="120"/>
    </w:pPr>
    <w:rPr>
      <w:rFonts w:cs="Mangal"/>
      <w:i/>
      <w:iCs/>
      <w:sz w:val="24"/>
    </w:rPr>
  </w:style>
  <w:style w:type="paragraph" w:customStyle="1" w:styleId="WW-Caption11111111111">
    <w:name w:val="WW-Caption11111111111"/>
    <w:basedOn w:val="a0"/>
    <w:rsid w:val="00810C9B"/>
    <w:pPr>
      <w:suppressLineNumbers/>
      <w:spacing w:before="120"/>
    </w:pPr>
    <w:rPr>
      <w:rFonts w:cs="Mangal"/>
      <w:i/>
      <w:iCs/>
      <w:sz w:val="24"/>
    </w:rPr>
  </w:style>
  <w:style w:type="paragraph" w:customStyle="1" w:styleId="17">
    <w:name w:val="Λεζάντα1"/>
    <w:basedOn w:val="a0"/>
    <w:rsid w:val="00810C9B"/>
    <w:pPr>
      <w:suppressLineNumbers/>
      <w:spacing w:before="120"/>
    </w:pPr>
    <w:rPr>
      <w:rFonts w:cs="Mangal"/>
      <w:i/>
      <w:iCs/>
      <w:sz w:val="24"/>
    </w:rPr>
  </w:style>
  <w:style w:type="paragraph" w:customStyle="1" w:styleId="WW-Caption111111111111">
    <w:name w:val="WW-Caption111111111111"/>
    <w:basedOn w:val="a0"/>
    <w:rsid w:val="00810C9B"/>
    <w:pPr>
      <w:suppressLineNumbers/>
      <w:spacing w:before="120"/>
    </w:pPr>
    <w:rPr>
      <w:rFonts w:cs="Mangal"/>
      <w:i/>
      <w:iCs/>
      <w:sz w:val="24"/>
    </w:rPr>
  </w:style>
  <w:style w:type="paragraph" w:customStyle="1" w:styleId="WW-Caption1111111111111">
    <w:name w:val="WW-Caption1111111111111"/>
    <w:basedOn w:val="a0"/>
    <w:rsid w:val="00810C9B"/>
    <w:pPr>
      <w:suppressLineNumbers/>
      <w:spacing w:before="120"/>
    </w:pPr>
    <w:rPr>
      <w:rFonts w:cs="Mangal"/>
      <w:i/>
      <w:iCs/>
      <w:sz w:val="24"/>
    </w:rPr>
  </w:style>
  <w:style w:type="paragraph" w:customStyle="1" w:styleId="WW-Caption11111111111111">
    <w:name w:val="WW-Caption11111111111111"/>
    <w:basedOn w:val="a0"/>
    <w:rsid w:val="00810C9B"/>
    <w:pPr>
      <w:suppressLineNumbers/>
      <w:spacing w:before="120"/>
    </w:pPr>
    <w:rPr>
      <w:rFonts w:cs="Mangal"/>
      <w:i/>
      <w:iCs/>
      <w:sz w:val="24"/>
    </w:rPr>
  </w:style>
  <w:style w:type="paragraph" w:customStyle="1" w:styleId="WW-Caption111111111111111">
    <w:name w:val="WW-Caption111111111111111"/>
    <w:basedOn w:val="a0"/>
    <w:rsid w:val="00810C9B"/>
    <w:pPr>
      <w:suppressLineNumbers/>
      <w:spacing w:before="120"/>
    </w:pPr>
    <w:rPr>
      <w:rFonts w:cs="Mangal"/>
      <w:i/>
      <w:iCs/>
      <w:sz w:val="24"/>
    </w:rPr>
  </w:style>
  <w:style w:type="paragraph" w:customStyle="1" w:styleId="Bullet">
    <w:name w:val="Bullet"/>
    <w:basedOn w:val="a0"/>
    <w:rsid w:val="00810C9B"/>
    <w:pPr>
      <w:numPr>
        <w:numId w:val="3"/>
      </w:numPr>
      <w:spacing w:after="100"/>
    </w:pPr>
    <w:rPr>
      <w:rFonts w:eastAsia="MS Mincho"/>
      <w:lang w:val="en-US" w:eastAsia="ja-JP"/>
    </w:rPr>
  </w:style>
  <w:style w:type="paragraph" w:customStyle="1" w:styleId="18">
    <w:name w:val="Ημερομηνία1"/>
    <w:basedOn w:val="a0"/>
    <w:next w:val="a0"/>
    <w:rsid w:val="00810C9B"/>
    <w:pPr>
      <w:spacing w:after="100"/>
    </w:pPr>
    <w:rPr>
      <w:rFonts w:eastAsia="MS Mincho"/>
      <w:lang w:val="en-US" w:eastAsia="ja-JP"/>
    </w:rPr>
  </w:style>
  <w:style w:type="paragraph" w:customStyle="1" w:styleId="DocTitle">
    <w:name w:val="Doc Title"/>
    <w:basedOn w:val="10"/>
    <w:rsid w:val="00810C9B"/>
  </w:style>
  <w:style w:type="paragraph" w:customStyle="1" w:styleId="inserttext">
    <w:name w:val="insert text"/>
    <w:basedOn w:val="a0"/>
    <w:rsid w:val="00810C9B"/>
    <w:pPr>
      <w:spacing w:after="100"/>
      <w:ind w:left="794"/>
    </w:pPr>
    <w:rPr>
      <w:rFonts w:eastAsia="MS Mincho"/>
      <w:lang w:val="en-US" w:eastAsia="ja-JP"/>
    </w:rPr>
  </w:style>
  <w:style w:type="paragraph" w:styleId="af3">
    <w:name w:val="footer"/>
    <w:aliases w:val="ft"/>
    <w:basedOn w:val="a0"/>
    <w:link w:val="Char3"/>
    <w:uiPriority w:val="99"/>
    <w:rsid w:val="00810C9B"/>
    <w:pPr>
      <w:spacing w:after="100"/>
    </w:pPr>
    <w:rPr>
      <w:rFonts w:eastAsia="MS Mincho"/>
      <w:lang w:val="en-US" w:eastAsia="ja-JP"/>
    </w:rPr>
  </w:style>
  <w:style w:type="paragraph" w:styleId="af4">
    <w:name w:val="header"/>
    <w:basedOn w:val="a0"/>
    <w:link w:val="Char4"/>
    <w:rsid w:val="00810C9B"/>
  </w:style>
  <w:style w:type="paragraph" w:customStyle="1" w:styleId="19">
    <w:name w:val="Κείμενο πλαισίου1"/>
    <w:basedOn w:val="a0"/>
    <w:rsid w:val="00810C9B"/>
    <w:rPr>
      <w:rFonts w:ascii="Tahoma" w:hAnsi="Tahoma" w:cs="Tahoma"/>
      <w:sz w:val="16"/>
      <w:szCs w:val="16"/>
    </w:rPr>
  </w:style>
  <w:style w:type="paragraph" w:customStyle="1" w:styleId="CommentText">
    <w:name w:val="Comment Text"/>
    <w:basedOn w:val="a0"/>
    <w:rsid w:val="00810C9B"/>
    <w:rPr>
      <w:sz w:val="20"/>
      <w:szCs w:val="20"/>
    </w:rPr>
  </w:style>
  <w:style w:type="paragraph" w:customStyle="1" w:styleId="CommentSubject">
    <w:name w:val="Comment Subject"/>
    <w:basedOn w:val="CommentText"/>
    <w:next w:val="CommentText"/>
    <w:rsid w:val="00810C9B"/>
    <w:rPr>
      <w:b/>
      <w:bCs/>
    </w:rPr>
  </w:style>
  <w:style w:type="paragraph" w:customStyle="1" w:styleId="1a">
    <w:name w:val="Αναθεώρηση1"/>
    <w:rsid w:val="00810C9B"/>
    <w:pPr>
      <w:suppressAutoHyphens/>
    </w:pPr>
    <w:rPr>
      <w:sz w:val="24"/>
      <w:szCs w:val="24"/>
      <w:lang w:val="en-GB" w:eastAsia="zh-CN"/>
    </w:rPr>
  </w:style>
  <w:style w:type="paragraph" w:customStyle="1" w:styleId="western">
    <w:name w:val="western"/>
    <w:basedOn w:val="a0"/>
    <w:rsid w:val="00810C9B"/>
    <w:pPr>
      <w:spacing w:before="280" w:after="200"/>
    </w:pPr>
    <w:rPr>
      <w:rFonts w:ascii="Arial Unicode MS" w:eastAsia="Arial Unicode MS" w:hAnsi="Arial Unicode MS" w:cs="Arial Unicode MS"/>
    </w:rPr>
  </w:style>
  <w:style w:type="paragraph" w:customStyle="1" w:styleId="1b">
    <w:name w:val="Παράγραφος λίστας1"/>
    <w:basedOn w:val="a0"/>
    <w:qFormat/>
    <w:rsid w:val="00810C9B"/>
    <w:pPr>
      <w:spacing w:after="200"/>
      <w:ind w:left="720"/>
      <w:contextualSpacing/>
    </w:pPr>
  </w:style>
  <w:style w:type="paragraph" w:styleId="af5">
    <w:name w:val="footnote text"/>
    <w:basedOn w:val="a0"/>
    <w:link w:val="Char5"/>
    <w:rsid w:val="00810C9B"/>
    <w:pPr>
      <w:spacing w:after="0"/>
      <w:ind w:left="425" w:hanging="425"/>
    </w:pPr>
    <w:rPr>
      <w:sz w:val="18"/>
      <w:szCs w:val="20"/>
      <w:lang w:val="en-IE"/>
    </w:rPr>
  </w:style>
  <w:style w:type="character" w:customStyle="1" w:styleId="Char5">
    <w:name w:val="Κείμενο υποσημείωσης Char"/>
    <w:basedOn w:val="a1"/>
    <w:link w:val="af5"/>
    <w:rsid w:val="00EC496C"/>
    <w:rPr>
      <w:rFonts w:ascii="Calibri" w:hAnsi="Calibri" w:cs="Calibri"/>
      <w:sz w:val="18"/>
      <w:lang w:val="en-IE" w:eastAsia="zh-CN"/>
    </w:rPr>
  </w:style>
  <w:style w:type="paragraph" w:styleId="1c">
    <w:name w:val="toc 1"/>
    <w:basedOn w:val="a0"/>
    <w:next w:val="a0"/>
    <w:uiPriority w:val="39"/>
    <w:rsid w:val="00810C9B"/>
    <w:pPr>
      <w:spacing w:before="120"/>
      <w:jc w:val="left"/>
    </w:pPr>
    <w:rPr>
      <w:b/>
      <w:bCs/>
      <w:caps/>
      <w:sz w:val="20"/>
      <w:szCs w:val="20"/>
    </w:rPr>
  </w:style>
  <w:style w:type="paragraph" w:styleId="26">
    <w:name w:val="toc 2"/>
    <w:basedOn w:val="a0"/>
    <w:next w:val="a0"/>
    <w:uiPriority w:val="39"/>
    <w:rsid w:val="00810C9B"/>
    <w:pPr>
      <w:spacing w:after="0"/>
      <w:ind w:left="220"/>
      <w:jc w:val="left"/>
    </w:pPr>
    <w:rPr>
      <w:smallCaps/>
      <w:sz w:val="20"/>
      <w:szCs w:val="20"/>
    </w:rPr>
  </w:style>
  <w:style w:type="paragraph" w:styleId="31">
    <w:name w:val="toc 3"/>
    <w:basedOn w:val="a0"/>
    <w:next w:val="a0"/>
    <w:uiPriority w:val="39"/>
    <w:rsid w:val="00810C9B"/>
    <w:pPr>
      <w:spacing w:after="0"/>
      <w:ind w:left="440"/>
      <w:jc w:val="left"/>
    </w:pPr>
    <w:rPr>
      <w:i/>
      <w:iCs/>
      <w:sz w:val="20"/>
      <w:szCs w:val="20"/>
    </w:rPr>
  </w:style>
  <w:style w:type="paragraph" w:styleId="40">
    <w:name w:val="toc 4"/>
    <w:basedOn w:val="a0"/>
    <w:next w:val="a0"/>
    <w:uiPriority w:val="39"/>
    <w:rsid w:val="00810C9B"/>
    <w:pPr>
      <w:spacing w:after="0"/>
      <w:ind w:left="660"/>
      <w:jc w:val="left"/>
    </w:pPr>
    <w:rPr>
      <w:sz w:val="18"/>
      <w:szCs w:val="18"/>
    </w:rPr>
  </w:style>
  <w:style w:type="paragraph" w:styleId="50">
    <w:name w:val="toc 5"/>
    <w:basedOn w:val="a0"/>
    <w:next w:val="a0"/>
    <w:rsid w:val="00810C9B"/>
    <w:pPr>
      <w:spacing w:after="0"/>
      <w:ind w:left="880"/>
      <w:jc w:val="left"/>
    </w:pPr>
    <w:rPr>
      <w:sz w:val="18"/>
      <w:szCs w:val="18"/>
    </w:rPr>
  </w:style>
  <w:style w:type="paragraph" w:styleId="60">
    <w:name w:val="toc 6"/>
    <w:basedOn w:val="a0"/>
    <w:next w:val="a0"/>
    <w:rsid w:val="00810C9B"/>
    <w:pPr>
      <w:spacing w:after="0"/>
      <w:ind w:left="1100"/>
      <w:jc w:val="left"/>
    </w:pPr>
    <w:rPr>
      <w:sz w:val="18"/>
      <w:szCs w:val="18"/>
    </w:rPr>
  </w:style>
  <w:style w:type="paragraph" w:styleId="70">
    <w:name w:val="toc 7"/>
    <w:basedOn w:val="a0"/>
    <w:next w:val="a0"/>
    <w:rsid w:val="00810C9B"/>
    <w:pPr>
      <w:spacing w:after="0"/>
      <w:ind w:left="1320"/>
      <w:jc w:val="left"/>
    </w:pPr>
    <w:rPr>
      <w:sz w:val="18"/>
      <w:szCs w:val="18"/>
    </w:rPr>
  </w:style>
  <w:style w:type="paragraph" w:styleId="80">
    <w:name w:val="toc 8"/>
    <w:basedOn w:val="a0"/>
    <w:next w:val="a0"/>
    <w:rsid w:val="00810C9B"/>
    <w:pPr>
      <w:spacing w:after="0"/>
      <w:ind w:left="1540"/>
      <w:jc w:val="left"/>
    </w:pPr>
    <w:rPr>
      <w:sz w:val="18"/>
      <w:szCs w:val="18"/>
    </w:rPr>
  </w:style>
  <w:style w:type="paragraph" w:styleId="90">
    <w:name w:val="toc 9"/>
    <w:basedOn w:val="a0"/>
    <w:next w:val="a0"/>
    <w:rsid w:val="00810C9B"/>
    <w:pPr>
      <w:spacing w:after="0"/>
      <w:ind w:left="1760"/>
      <w:jc w:val="left"/>
    </w:pPr>
    <w:rPr>
      <w:sz w:val="18"/>
      <w:szCs w:val="18"/>
    </w:rPr>
  </w:style>
  <w:style w:type="paragraph" w:customStyle="1" w:styleId="Style1">
    <w:name w:val="Style1"/>
    <w:basedOn w:val="DocTitle"/>
    <w:rsid w:val="00810C9B"/>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0"/>
    <w:rsid w:val="00810C9B"/>
    <w:rPr>
      <w:rFonts w:ascii="Calibri" w:hAnsi="Calibri" w:cs="Calibri"/>
      <w:lang w:val="el-GR"/>
    </w:rPr>
  </w:style>
  <w:style w:type="paragraph" w:styleId="af6">
    <w:name w:val="endnote text"/>
    <w:basedOn w:val="a0"/>
    <w:link w:val="Char6"/>
    <w:uiPriority w:val="99"/>
    <w:rsid w:val="00810C9B"/>
    <w:rPr>
      <w:rFonts w:cs="Times New Roman"/>
      <w:sz w:val="20"/>
      <w:szCs w:val="20"/>
    </w:rPr>
  </w:style>
  <w:style w:type="paragraph" w:customStyle="1" w:styleId="Default">
    <w:name w:val="Default"/>
    <w:rsid w:val="00810C9B"/>
    <w:pPr>
      <w:widowControl w:val="0"/>
      <w:suppressAutoHyphens/>
    </w:pPr>
    <w:rPr>
      <w:rFonts w:ascii="Cambria" w:eastAsia="SimSun" w:hAnsi="Cambria" w:cs="Mangal"/>
      <w:color w:val="000000"/>
      <w:sz w:val="24"/>
      <w:szCs w:val="24"/>
      <w:lang w:eastAsia="zh-CN" w:bidi="hi-IN"/>
    </w:rPr>
  </w:style>
  <w:style w:type="paragraph" w:customStyle="1" w:styleId="af7">
    <w:name w:val="Προμορφοποιημένο κείμενο"/>
    <w:basedOn w:val="a0"/>
    <w:rsid w:val="00810C9B"/>
  </w:style>
  <w:style w:type="paragraph" w:styleId="af8">
    <w:name w:val="Body Text Indent"/>
    <w:basedOn w:val="a0"/>
    <w:link w:val="Char7"/>
    <w:rsid w:val="00810C9B"/>
    <w:pPr>
      <w:ind w:firstLine="1134"/>
    </w:pPr>
    <w:rPr>
      <w:rFonts w:ascii="Arial" w:hAnsi="Arial" w:cs="Times New Roman"/>
    </w:rPr>
  </w:style>
  <w:style w:type="paragraph" w:customStyle="1" w:styleId="normalwithoutspacing">
    <w:name w:val="normal_without_spacing"/>
    <w:basedOn w:val="a0"/>
    <w:rsid w:val="00810C9B"/>
    <w:pPr>
      <w:spacing w:after="60"/>
    </w:pPr>
    <w:rPr>
      <w:lang w:val="el-GR"/>
    </w:rPr>
  </w:style>
  <w:style w:type="paragraph" w:customStyle="1" w:styleId="foothanging">
    <w:name w:val="foot_hanging"/>
    <w:basedOn w:val="af5"/>
    <w:rsid w:val="00810C9B"/>
    <w:pPr>
      <w:ind w:left="426" w:hanging="426"/>
    </w:pPr>
    <w:rPr>
      <w:szCs w:val="18"/>
    </w:rPr>
  </w:style>
  <w:style w:type="paragraph" w:customStyle="1" w:styleId="-HTML1">
    <w:name w:val="Προ-διαμορφωμένο HTML1"/>
    <w:basedOn w:val="a0"/>
    <w:rsid w:val="0081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810C9B"/>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0"/>
    <w:rsid w:val="00810C9B"/>
    <w:pPr>
      <w:suppressAutoHyphens w:val="0"/>
      <w:spacing w:line="312" w:lineRule="auto"/>
      <w:ind w:left="283"/>
    </w:pPr>
    <w:rPr>
      <w:rFonts w:cs="Times New Roman"/>
      <w:sz w:val="16"/>
      <w:szCs w:val="16"/>
    </w:rPr>
  </w:style>
  <w:style w:type="paragraph" w:customStyle="1" w:styleId="1d">
    <w:name w:val="Χωρίς διάστιχο1"/>
    <w:rsid w:val="00810C9B"/>
    <w:pPr>
      <w:suppressAutoHyphens/>
      <w:jc w:val="both"/>
    </w:pPr>
    <w:rPr>
      <w:rFonts w:ascii="Calibri" w:hAnsi="Calibri" w:cs="Calibri"/>
      <w:sz w:val="22"/>
      <w:szCs w:val="24"/>
      <w:lang w:val="en-GB" w:eastAsia="zh-CN"/>
    </w:rPr>
  </w:style>
  <w:style w:type="paragraph" w:customStyle="1" w:styleId="af9">
    <w:name w:val="Περιεχόμενα πίνακα"/>
    <w:basedOn w:val="a0"/>
    <w:rsid w:val="00810C9B"/>
    <w:pPr>
      <w:suppressLineNumbers/>
    </w:pPr>
  </w:style>
  <w:style w:type="paragraph" w:customStyle="1" w:styleId="afa">
    <w:name w:val="Επικεφαλίδα πίνακα"/>
    <w:basedOn w:val="af9"/>
    <w:rsid w:val="00810C9B"/>
    <w:pPr>
      <w:jc w:val="center"/>
    </w:pPr>
    <w:rPr>
      <w:b/>
      <w:bCs/>
    </w:rPr>
  </w:style>
  <w:style w:type="paragraph" w:customStyle="1" w:styleId="footers">
    <w:name w:val="footers"/>
    <w:basedOn w:val="foothanging"/>
    <w:rsid w:val="00810C9B"/>
  </w:style>
  <w:style w:type="paragraph" w:customStyle="1" w:styleId="Standard">
    <w:name w:val="Standard"/>
    <w:rsid w:val="00810C9B"/>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810C9B"/>
    <w:pPr>
      <w:spacing w:after="120"/>
    </w:pPr>
  </w:style>
  <w:style w:type="paragraph" w:customStyle="1" w:styleId="Footnote">
    <w:name w:val="Footnote"/>
    <w:basedOn w:val="Standard"/>
    <w:rsid w:val="00810C9B"/>
    <w:pPr>
      <w:suppressLineNumbers/>
      <w:ind w:left="283" w:hanging="283"/>
    </w:pPr>
    <w:rPr>
      <w:sz w:val="20"/>
      <w:szCs w:val="20"/>
    </w:rPr>
  </w:style>
  <w:style w:type="paragraph" w:customStyle="1" w:styleId="311">
    <w:name w:val="Σώμα κείμενου 31"/>
    <w:basedOn w:val="a0"/>
    <w:rsid w:val="00810C9B"/>
    <w:rPr>
      <w:sz w:val="16"/>
      <w:szCs w:val="16"/>
    </w:rPr>
  </w:style>
  <w:style w:type="paragraph" w:customStyle="1" w:styleId="fooot">
    <w:name w:val="fooot"/>
    <w:basedOn w:val="footers"/>
    <w:rsid w:val="00810C9B"/>
  </w:style>
  <w:style w:type="paragraph" w:styleId="afb">
    <w:name w:val="Balloon Text"/>
    <w:basedOn w:val="a0"/>
    <w:link w:val="Char10"/>
    <w:rsid w:val="00810C9B"/>
    <w:pPr>
      <w:spacing w:after="0"/>
    </w:pPr>
    <w:rPr>
      <w:rFonts w:ascii="Tahoma" w:hAnsi="Tahoma" w:cs="Tahoma"/>
      <w:sz w:val="16"/>
      <w:szCs w:val="16"/>
    </w:rPr>
  </w:style>
  <w:style w:type="paragraph" w:customStyle="1" w:styleId="1e">
    <w:name w:val="Κείμενο σχολίου1"/>
    <w:basedOn w:val="a0"/>
    <w:rsid w:val="00810C9B"/>
    <w:rPr>
      <w:sz w:val="20"/>
      <w:szCs w:val="20"/>
    </w:rPr>
  </w:style>
  <w:style w:type="paragraph" w:styleId="afc">
    <w:name w:val="annotation subject"/>
    <w:basedOn w:val="1e"/>
    <w:next w:val="1e"/>
    <w:link w:val="Char11"/>
    <w:rsid w:val="00810C9B"/>
    <w:rPr>
      <w:b/>
      <w:bCs/>
    </w:rPr>
  </w:style>
  <w:style w:type="paragraph" w:styleId="-HTML">
    <w:name w:val="HTML Preformatted"/>
    <w:basedOn w:val="a0"/>
    <w:link w:val="-HTMLChar1"/>
    <w:uiPriority w:val="99"/>
    <w:rsid w:val="0081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styleId="afd">
    <w:name w:val="Revision"/>
    <w:rsid w:val="00810C9B"/>
    <w:pPr>
      <w:suppressAutoHyphens/>
    </w:pPr>
    <w:rPr>
      <w:rFonts w:ascii="Calibri" w:hAnsi="Calibri" w:cs="Calibri"/>
      <w:sz w:val="22"/>
      <w:szCs w:val="24"/>
      <w:lang w:val="en-GB" w:eastAsia="zh-CN"/>
    </w:rPr>
  </w:style>
  <w:style w:type="paragraph" w:customStyle="1" w:styleId="21">
    <w:name w:val="Λίστα με κουκκίδες 21"/>
    <w:basedOn w:val="a0"/>
    <w:rsid w:val="00810C9B"/>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2"/>
    <w:rsid w:val="00810C9B"/>
    <w:pPr>
      <w:tabs>
        <w:tab w:val="right" w:leader="dot" w:pos="7091"/>
      </w:tabs>
      <w:ind w:left="2547"/>
    </w:pPr>
  </w:style>
  <w:style w:type="paragraph" w:customStyle="1" w:styleId="afe">
    <w:name w:val="Οριζόντια γραμμή"/>
    <w:basedOn w:val="a0"/>
    <w:next w:val="af"/>
    <w:rsid w:val="00810C9B"/>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1f">
    <w:name w:val="Παράγραφος λίστας1"/>
    <w:basedOn w:val="a0"/>
    <w:qFormat/>
    <w:rsid w:val="00131046"/>
    <w:pPr>
      <w:suppressAutoHyphens w:val="0"/>
      <w:spacing w:after="0"/>
      <w:ind w:left="720"/>
      <w:contextualSpacing/>
      <w:jc w:val="left"/>
    </w:pPr>
    <w:rPr>
      <w:rFonts w:ascii="Times New Roman" w:hAnsi="Times New Roman" w:cs="Times New Roman"/>
      <w:sz w:val="20"/>
      <w:szCs w:val="20"/>
      <w:lang w:val="el-GR" w:eastAsia="el-GR"/>
    </w:rPr>
  </w:style>
  <w:style w:type="paragraph" w:customStyle="1" w:styleId="acxsp">
    <w:name w:val="acxspπρώτο"/>
    <w:basedOn w:val="a0"/>
    <w:rsid w:val="00EB6FCB"/>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CharCharChar">
    <w:name w:val="Char Char Char"/>
    <w:basedOn w:val="a0"/>
    <w:rsid w:val="00EC496C"/>
    <w:pPr>
      <w:suppressAutoHyphens w:val="0"/>
      <w:spacing w:after="160" w:line="240" w:lineRule="exact"/>
      <w:jc w:val="left"/>
    </w:pPr>
    <w:rPr>
      <w:rFonts w:ascii="Verdana" w:hAnsi="Verdana" w:cs="Times New Roman"/>
      <w:sz w:val="20"/>
      <w:szCs w:val="20"/>
      <w:lang w:val="en-US" w:eastAsia="en-US"/>
    </w:rPr>
  </w:style>
  <w:style w:type="paragraph" w:styleId="aff">
    <w:name w:val="Plain Text"/>
    <w:basedOn w:val="a0"/>
    <w:link w:val="Char8"/>
    <w:uiPriority w:val="99"/>
    <w:unhideWhenUsed/>
    <w:rsid w:val="00EC496C"/>
    <w:pPr>
      <w:suppressAutoHyphens w:val="0"/>
      <w:spacing w:after="0"/>
      <w:jc w:val="left"/>
    </w:pPr>
    <w:rPr>
      <w:rFonts w:ascii="Courier New" w:eastAsia="Calibri" w:hAnsi="Courier New" w:cs="Courier New"/>
      <w:sz w:val="20"/>
      <w:szCs w:val="20"/>
      <w:lang w:val="el-GR" w:eastAsia="el-GR"/>
    </w:rPr>
  </w:style>
  <w:style w:type="character" w:customStyle="1" w:styleId="Char8">
    <w:name w:val="Απλό κείμενο Char"/>
    <w:basedOn w:val="a1"/>
    <w:link w:val="aff"/>
    <w:uiPriority w:val="99"/>
    <w:rsid w:val="00EC496C"/>
    <w:rPr>
      <w:rFonts w:ascii="Courier New" w:eastAsia="Calibri" w:hAnsi="Courier New" w:cs="Courier New"/>
    </w:rPr>
  </w:style>
  <w:style w:type="paragraph" w:customStyle="1" w:styleId="acxsp0">
    <w:name w:val="acxspτελευταίο"/>
    <w:basedOn w:val="a0"/>
    <w:rsid w:val="00EC496C"/>
    <w:pPr>
      <w:suppressAutoHyphens w:val="0"/>
      <w:spacing w:before="100" w:beforeAutospacing="1" w:after="100" w:afterAutospacing="1"/>
      <w:jc w:val="left"/>
    </w:pPr>
    <w:rPr>
      <w:rFonts w:ascii="Times New Roman" w:hAnsi="Times New Roman" w:cs="Times New Roman"/>
      <w:sz w:val="24"/>
      <w:lang w:val="el-GR" w:eastAsia="el-GR"/>
    </w:rPr>
  </w:style>
  <w:style w:type="paragraph" w:styleId="aff0">
    <w:name w:val="List Paragraph"/>
    <w:basedOn w:val="a0"/>
    <w:uiPriority w:val="34"/>
    <w:qFormat/>
    <w:rsid w:val="00EC496C"/>
    <w:pPr>
      <w:suppressAutoHyphens w:val="0"/>
      <w:spacing w:after="0"/>
      <w:ind w:left="720"/>
      <w:contextualSpacing/>
      <w:jc w:val="left"/>
    </w:pPr>
    <w:rPr>
      <w:rFonts w:ascii="Times New Roman" w:hAnsi="Times New Roman" w:cs="Times New Roman"/>
      <w:sz w:val="20"/>
      <w:szCs w:val="20"/>
      <w:lang w:val="el-GR" w:eastAsia="el-GR"/>
    </w:rPr>
  </w:style>
  <w:style w:type="paragraph" w:styleId="27">
    <w:name w:val="Body Text 2"/>
    <w:basedOn w:val="a0"/>
    <w:link w:val="2Char0"/>
    <w:rsid w:val="00EC496C"/>
    <w:pPr>
      <w:suppressAutoHyphens w:val="0"/>
      <w:spacing w:line="480" w:lineRule="auto"/>
      <w:jc w:val="left"/>
    </w:pPr>
    <w:rPr>
      <w:rFonts w:ascii="Times New Roman" w:hAnsi="Times New Roman" w:cs="Times New Roman"/>
      <w:sz w:val="20"/>
      <w:szCs w:val="20"/>
      <w:lang w:val="el-GR" w:eastAsia="el-GR"/>
    </w:rPr>
  </w:style>
  <w:style w:type="character" w:customStyle="1" w:styleId="2Char0">
    <w:name w:val="Σώμα κείμενου 2 Char"/>
    <w:basedOn w:val="a1"/>
    <w:link w:val="27"/>
    <w:rsid w:val="00EC496C"/>
  </w:style>
  <w:style w:type="paragraph" w:styleId="32">
    <w:name w:val="Body Text 3"/>
    <w:basedOn w:val="a0"/>
    <w:link w:val="3Char0"/>
    <w:rsid w:val="00EC496C"/>
    <w:pPr>
      <w:suppressAutoHyphens w:val="0"/>
      <w:jc w:val="left"/>
    </w:pPr>
    <w:rPr>
      <w:rFonts w:ascii="Times New Roman" w:hAnsi="Times New Roman" w:cs="Times New Roman"/>
      <w:sz w:val="16"/>
      <w:szCs w:val="16"/>
      <w:lang w:val="el-GR" w:eastAsia="el-GR"/>
    </w:rPr>
  </w:style>
  <w:style w:type="character" w:customStyle="1" w:styleId="3Char0">
    <w:name w:val="Σώμα κείμενου 3 Char"/>
    <w:basedOn w:val="a1"/>
    <w:link w:val="32"/>
    <w:rsid w:val="00EC496C"/>
    <w:rPr>
      <w:sz w:val="16"/>
      <w:szCs w:val="16"/>
    </w:rPr>
  </w:style>
  <w:style w:type="paragraph" w:styleId="33">
    <w:name w:val="Body Text Indent 3"/>
    <w:basedOn w:val="a0"/>
    <w:link w:val="3Char1"/>
    <w:rsid w:val="00EC496C"/>
    <w:pPr>
      <w:suppressAutoHyphens w:val="0"/>
      <w:ind w:left="283"/>
      <w:jc w:val="left"/>
    </w:pPr>
    <w:rPr>
      <w:rFonts w:ascii="Times New Roman" w:hAnsi="Times New Roman" w:cs="Times New Roman"/>
      <w:sz w:val="16"/>
      <w:szCs w:val="16"/>
      <w:lang w:val="el-GR" w:eastAsia="el-GR"/>
    </w:rPr>
  </w:style>
  <w:style w:type="character" w:customStyle="1" w:styleId="3Char1">
    <w:name w:val="Σώμα κείμενου με εσοχή 3 Char"/>
    <w:basedOn w:val="a1"/>
    <w:link w:val="33"/>
    <w:rsid w:val="00EC496C"/>
    <w:rPr>
      <w:sz w:val="16"/>
      <w:szCs w:val="16"/>
    </w:rPr>
  </w:style>
  <w:style w:type="paragraph" w:customStyle="1" w:styleId="CharCharChar0">
    <w:name w:val="Char Char Char"/>
    <w:basedOn w:val="a0"/>
    <w:rsid w:val="00EC496C"/>
    <w:pPr>
      <w:suppressAutoHyphens w:val="0"/>
      <w:spacing w:after="160" w:line="240" w:lineRule="exact"/>
      <w:jc w:val="left"/>
    </w:pPr>
    <w:rPr>
      <w:rFonts w:ascii="Verdana" w:hAnsi="Verdana" w:cs="Times New Roman"/>
      <w:sz w:val="20"/>
      <w:szCs w:val="20"/>
      <w:lang w:val="en-US" w:eastAsia="en-US"/>
    </w:rPr>
  </w:style>
  <w:style w:type="paragraph" w:styleId="a">
    <w:name w:val="List Number"/>
    <w:basedOn w:val="a0"/>
    <w:rsid w:val="00EC496C"/>
    <w:pPr>
      <w:numPr>
        <w:numId w:val="4"/>
      </w:numPr>
      <w:suppressAutoHyphens w:val="0"/>
      <w:spacing w:after="0"/>
      <w:jc w:val="left"/>
    </w:pPr>
    <w:rPr>
      <w:rFonts w:ascii="Times New Roman" w:hAnsi="Times New Roman" w:cs="Times New Roman"/>
      <w:sz w:val="20"/>
      <w:szCs w:val="20"/>
      <w:lang w:val="el-GR" w:eastAsia="el-GR"/>
    </w:rPr>
  </w:style>
  <w:style w:type="paragraph" w:customStyle="1" w:styleId="ListParagraph1">
    <w:name w:val="List Paragraph1"/>
    <w:basedOn w:val="a0"/>
    <w:rsid w:val="00EC496C"/>
    <w:pPr>
      <w:suppressAutoHyphens w:val="0"/>
      <w:spacing w:after="200" w:line="276" w:lineRule="auto"/>
      <w:ind w:left="720"/>
      <w:jc w:val="left"/>
    </w:pPr>
    <w:rPr>
      <w:szCs w:val="22"/>
      <w:lang w:val="el-GR" w:eastAsia="el-GR"/>
    </w:rPr>
  </w:style>
  <w:style w:type="paragraph" w:customStyle="1" w:styleId="HTMLPreformatted1">
    <w:name w:val="HTML Preformatted1"/>
    <w:basedOn w:val="a0"/>
    <w:rsid w:val="00EC4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Verdana" w:eastAsia="Arial Unicode MS" w:hAnsi="Verdana" w:cs="Times New Roman"/>
      <w:color w:val="000000"/>
      <w:sz w:val="17"/>
      <w:szCs w:val="20"/>
      <w:lang w:val="el-GR" w:eastAsia="el-GR"/>
    </w:rPr>
  </w:style>
  <w:style w:type="paragraph" w:customStyle="1" w:styleId="xl24">
    <w:name w:val="xl24"/>
    <w:basedOn w:val="a0"/>
    <w:rsid w:val="00EC496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24"/>
      <w:lang w:val="el-GR" w:eastAsia="el-GR"/>
    </w:rPr>
  </w:style>
  <w:style w:type="paragraph" w:customStyle="1" w:styleId="xl25">
    <w:name w:val="xl25"/>
    <w:basedOn w:val="a0"/>
    <w:rsid w:val="00EC496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26">
    <w:name w:val="xl26"/>
    <w:basedOn w:val="a0"/>
    <w:rsid w:val="00EC496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27">
    <w:name w:val="xl27"/>
    <w:basedOn w:val="a0"/>
    <w:rsid w:val="00EC496C"/>
    <w:pPr>
      <w:pBdr>
        <w:top w:val="single" w:sz="4" w:space="0" w:color="auto"/>
      </w:pBdr>
      <w:suppressAutoHyphens w:val="0"/>
      <w:spacing w:before="100" w:beforeAutospacing="1" w:after="100" w:afterAutospacing="1"/>
      <w:jc w:val="center"/>
    </w:pPr>
    <w:rPr>
      <w:rFonts w:ascii="Times New Roman" w:hAnsi="Times New Roman" w:cs="Times New Roman"/>
      <w:sz w:val="24"/>
      <w:lang w:val="el-GR" w:eastAsia="el-GR"/>
    </w:rPr>
  </w:style>
  <w:style w:type="paragraph" w:customStyle="1" w:styleId="xl28">
    <w:name w:val="xl28"/>
    <w:basedOn w:val="a0"/>
    <w:rsid w:val="00EC496C"/>
    <w:pPr>
      <w:pBdr>
        <w:top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29">
    <w:name w:val="xl29"/>
    <w:basedOn w:val="a0"/>
    <w:rsid w:val="00EC496C"/>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24"/>
      <w:lang w:val="el-GR" w:eastAsia="el-GR"/>
    </w:rPr>
  </w:style>
  <w:style w:type="paragraph" w:customStyle="1" w:styleId="xl30">
    <w:name w:val="xl30"/>
    <w:basedOn w:val="a0"/>
    <w:rsid w:val="00EC496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31">
    <w:name w:val="xl31"/>
    <w:basedOn w:val="a0"/>
    <w:rsid w:val="00EC496C"/>
    <w:pPr>
      <w:pBdr>
        <w:top w:val="single" w:sz="4" w:space="0" w:color="auto"/>
        <w:left w:val="single" w:sz="8" w:space="0" w:color="auto"/>
      </w:pBdr>
      <w:suppressAutoHyphens w:val="0"/>
      <w:spacing w:before="100" w:beforeAutospacing="1" w:after="100" w:afterAutospacing="1"/>
      <w:jc w:val="center"/>
    </w:pPr>
    <w:rPr>
      <w:rFonts w:ascii="Times New Roman" w:hAnsi="Times New Roman" w:cs="Times New Roman"/>
      <w:sz w:val="24"/>
      <w:lang w:val="el-GR" w:eastAsia="el-GR"/>
    </w:rPr>
  </w:style>
  <w:style w:type="paragraph" w:customStyle="1" w:styleId="xl32">
    <w:name w:val="xl32"/>
    <w:basedOn w:val="a0"/>
    <w:rsid w:val="00EC496C"/>
    <w:pPr>
      <w:pBdr>
        <w:bottom w:val="single" w:sz="8" w:space="0" w:color="auto"/>
        <w:right w:val="single" w:sz="8" w:space="0" w:color="auto"/>
      </w:pBdr>
      <w:shd w:val="clear" w:color="auto" w:fill="FFCC99"/>
      <w:suppressAutoHyphens w:val="0"/>
      <w:spacing w:before="100" w:beforeAutospacing="1" w:after="100" w:afterAutospacing="1"/>
      <w:jc w:val="left"/>
    </w:pPr>
    <w:rPr>
      <w:rFonts w:ascii="Arial" w:hAnsi="Arial" w:cs="Arial"/>
      <w:b/>
      <w:bCs/>
      <w:sz w:val="24"/>
      <w:lang w:val="el-GR" w:eastAsia="el-GR"/>
    </w:rPr>
  </w:style>
  <w:style w:type="paragraph" w:customStyle="1" w:styleId="xl33">
    <w:name w:val="xl33"/>
    <w:basedOn w:val="a0"/>
    <w:rsid w:val="00EC496C"/>
    <w:pPr>
      <w:pBdr>
        <w:top w:val="single" w:sz="4" w:space="0" w:color="auto"/>
        <w:left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35">
    <w:name w:val="xl35"/>
    <w:basedOn w:val="a0"/>
    <w:rsid w:val="00EC496C"/>
    <w:pPr>
      <w:pBdr>
        <w:top w:val="single" w:sz="4" w:space="0" w:color="auto"/>
        <w:left w:val="single" w:sz="4" w:space="0" w:color="auto"/>
        <w:right w:val="single" w:sz="4" w:space="0" w:color="auto"/>
      </w:pBdr>
      <w:suppressAutoHyphens w:val="0"/>
      <w:spacing w:before="100" w:beforeAutospacing="1" w:after="100" w:afterAutospacing="1"/>
      <w:jc w:val="center"/>
    </w:pPr>
    <w:rPr>
      <w:rFonts w:ascii="Arial" w:hAnsi="Arial" w:cs="Arial"/>
      <w:sz w:val="24"/>
      <w:lang w:val="el-GR" w:eastAsia="el-GR"/>
    </w:rPr>
  </w:style>
  <w:style w:type="paragraph" w:customStyle="1" w:styleId="xl36">
    <w:name w:val="xl36"/>
    <w:basedOn w:val="a0"/>
    <w:rsid w:val="00EC496C"/>
    <w:pPr>
      <w:pBdr>
        <w:top w:val="single" w:sz="4" w:space="0" w:color="auto"/>
        <w:left w:val="single" w:sz="4" w:space="0" w:color="auto"/>
        <w:right w:val="single" w:sz="4" w:space="0" w:color="auto"/>
      </w:pBdr>
      <w:suppressAutoHyphens w:val="0"/>
      <w:spacing w:before="100" w:beforeAutospacing="1" w:after="100" w:afterAutospacing="1"/>
      <w:jc w:val="center"/>
    </w:pPr>
    <w:rPr>
      <w:rFonts w:ascii="Arial" w:hAnsi="Arial" w:cs="Arial"/>
      <w:sz w:val="16"/>
      <w:szCs w:val="16"/>
      <w:lang w:val="el-GR" w:eastAsia="el-GR"/>
    </w:rPr>
  </w:style>
  <w:style w:type="paragraph" w:customStyle="1" w:styleId="xl37">
    <w:name w:val="xl37"/>
    <w:basedOn w:val="a0"/>
    <w:rsid w:val="00EC496C"/>
    <w:pPr>
      <w:pBdr>
        <w:top w:val="single" w:sz="4" w:space="0" w:color="auto"/>
        <w:left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38">
    <w:name w:val="xl38"/>
    <w:basedOn w:val="a0"/>
    <w:rsid w:val="00EC496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39">
    <w:name w:val="xl39"/>
    <w:basedOn w:val="a0"/>
    <w:rsid w:val="00EC496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4"/>
      <w:lang w:val="el-GR" w:eastAsia="el-GR"/>
    </w:rPr>
  </w:style>
  <w:style w:type="paragraph" w:customStyle="1" w:styleId="xl40">
    <w:name w:val="xl40"/>
    <w:basedOn w:val="a0"/>
    <w:rsid w:val="00EC496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el-GR" w:eastAsia="el-GR"/>
    </w:rPr>
  </w:style>
  <w:style w:type="paragraph" w:customStyle="1" w:styleId="xl41">
    <w:name w:val="xl41"/>
    <w:basedOn w:val="a0"/>
    <w:rsid w:val="00EC496C"/>
    <w:pPr>
      <w:pBdr>
        <w:top w:val="single" w:sz="8" w:space="0" w:color="auto"/>
        <w:left w:val="single" w:sz="8" w:space="0" w:color="auto"/>
        <w:bottom w:val="single" w:sz="8" w:space="0" w:color="auto"/>
        <w:right w:val="single" w:sz="8" w:space="0" w:color="auto"/>
      </w:pBdr>
      <w:shd w:val="clear" w:color="auto" w:fill="FFCC99"/>
      <w:suppressAutoHyphens w:val="0"/>
      <w:spacing w:before="100" w:beforeAutospacing="1" w:after="100" w:afterAutospacing="1"/>
      <w:jc w:val="left"/>
    </w:pPr>
    <w:rPr>
      <w:rFonts w:ascii="Arial" w:hAnsi="Arial" w:cs="Arial"/>
      <w:b/>
      <w:bCs/>
      <w:sz w:val="24"/>
      <w:lang w:val="el-GR" w:eastAsia="el-GR"/>
    </w:rPr>
  </w:style>
  <w:style w:type="paragraph" w:customStyle="1" w:styleId="xl42">
    <w:name w:val="xl42"/>
    <w:basedOn w:val="a0"/>
    <w:rsid w:val="00EC496C"/>
    <w:pPr>
      <w:pBdr>
        <w:top w:val="single" w:sz="8" w:space="0" w:color="auto"/>
        <w:bottom w:val="single" w:sz="8" w:space="0" w:color="auto"/>
      </w:pBdr>
      <w:shd w:val="clear" w:color="auto" w:fill="FFCC99"/>
      <w:suppressAutoHyphens w:val="0"/>
      <w:spacing w:before="100" w:beforeAutospacing="1" w:after="100" w:afterAutospacing="1"/>
      <w:jc w:val="left"/>
    </w:pPr>
    <w:rPr>
      <w:rFonts w:ascii="Arial" w:hAnsi="Arial" w:cs="Arial"/>
      <w:sz w:val="24"/>
      <w:lang w:val="el-GR" w:eastAsia="el-GR"/>
    </w:rPr>
  </w:style>
  <w:style w:type="paragraph" w:customStyle="1" w:styleId="xl43">
    <w:name w:val="xl43"/>
    <w:basedOn w:val="a0"/>
    <w:rsid w:val="00EC496C"/>
    <w:pPr>
      <w:pBdr>
        <w:top w:val="single" w:sz="8" w:space="0" w:color="auto"/>
        <w:bottom w:val="single" w:sz="8" w:space="0" w:color="auto"/>
        <w:right w:val="single" w:sz="8" w:space="0" w:color="auto"/>
      </w:pBdr>
      <w:shd w:val="clear" w:color="auto" w:fill="FFCC99"/>
      <w:suppressAutoHyphens w:val="0"/>
      <w:spacing w:before="100" w:beforeAutospacing="1" w:after="100" w:afterAutospacing="1"/>
      <w:jc w:val="left"/>
    </w:pPr>
    <w:rPr>
      <w:rFonts w:ascii="Arial" w:hAnsi="Arial" w:cs="Arial"/>
      <w:sz w:val="24"/>
      <w:lang w:val="el-GR" w:eastAsia="el-GR"/>
    </w:rPr>
  </w:style>
  <w:style w:type="paragraph" w:customStyle="1" w:styleId="xl44">
    <w:name w:val="xl44"/>
    <w:basedOn w:val="a0"/>
    <w:rsid w:val="00EC496C"/>
    <w:pPr>
      <w:pBdr>
        <w:top w:val="single" w:sz="8" w:space="0" w:color="auto"/>
        <w:bottom w:val="single" w:sz="8" w:space="0" w:color="auto"/>
        <w:right w:val="single" w:sz="4" w:space="0" w:color="auto"/>
      </w:pBdr>
      <w:shd w:val="clear" w:color="auto" w:fill="FFCC99"/>
      <w:suppressAutoHyphens w:val="0"/>
      <w:spacing w:before="100" w:beforeAutospacing="1" w:after="100" w:afterAutospacing="1"/>
      <w:jc w:val="left"/>
    </w:pPr>
    <w:rPr>
      <w:rFonts w:ascii="Arial" w:hAnsi="Arial" w:cs="Arial"/>
      <w:b/>
      <w:bCs/>
      <w:sz w:val="24"/>
      <w:lang w:val="el-GR" w:eastAsia="el-GR"/>
    </w:rPr>
  </w:style>
  <w:style w:type="paragraph" w:customStyle="1" w:styleId="xl45">
    <w:name w:val="xl45"/>
    <w:basedOn w:val="a0"/>
    <w:rsid w:val="00EC496C"/>
    <w:pPr>
      <w:pBdr>
        <w:top w:val="single" w:sz="8" w:space="0" w:color="auto"/>
        <w:left w:val="single" w:sz="4" w:space="0" w:color="auto"/>
        <w:bottom w:val="single" w:sz="8" w:space="0" w:color="auto"/>
        <w:right w:val="single" w:sz="8" w:space="0" w:color="auto"/>
      </w:pBdr>
      <w:shd w:val="clear" w:color="auto" w:fill="FFCC99"/>
      <w:suppressAutoHyphens w:val="0"/>
      <w:spacing w:before="100" w:beforeAutospacing="1" w:after="100" w:afterAutospacing="1"/>
      <w:jc w:val="left"/>
    </w:pPr>
    <w:rPr>
      <w:rFonts w:ascii="Arial" w:hAnsi="Arial" w:cs="Arial"/>
      <w:b/>
      <w:bCs/>
      <w:sz w:val="24"/>
      <w:lang w:val="el-GR" w:eastAsia="el-GR"/>
    </w:rPr>
  </w:style>
  <w:style w:type="paragraph" w:customStyle="1" w:styleId="xl46">
    <w:name w:val="xl46"/>
    <w:basedOn w:val="a0"/>
    <w:rsid w:val="00EC496C"/>
    <w:pPr>
      <w:pBdr>
        <w:top w:val="single" w:sz="8" w:space="0" w:color="auto"/>
        <w:bottom w:val="single" w:sz="8" w:space="0" w:color="auto"/>
        <w:right w:val="single" w:sz="8" w:space="0" w:color="auto"/>
      </w:pBdr>
      <w:shd w:val="clear" w:color="auto" w:fill="FFCC99"/>
      <w:suppressAutoHyphens w:val="0"/>
      <w:spacing w:before="100" w:beforeAutospacing="1" w:after="100" w:afterAutospacing="1"/>
      <w:jc w:val="left"/>
    </w:pPr>
    <w:rPr>
      <w:rFonts w:ascii="Arial" w:hAnsi="Arial" w:cs="Arial"/>
      <w:b/>
      <w:bCs/>
      <w:sz w:val="24"/>
      <w:lang w:val="el-GR" w:eastAsia="el-GR"/>
    </w:rPr>
  </w:style>
  <w:style w:type="paragraph" w:customStyle="1" w:styleId="xl47">
    <w:name w:val="xl47"/>
    <w:basedOn w:val="a0"/>
    <w:rsid w:val="00EC496C"/>
    <w:pPr>
      <w:pBdr>
        <w:top w:val="single" w:sz="8" w:space="0" w:color="auto"/>
        <w:left w:val="single" w:sz="8" w:space="0" w:color="auto"/>
        <w:bottom w:val="single" w:sz="8" w:space="0" w:color="auto"/>
      </w:pBdr>
      <w:shd w:val="clear" w:color="auto" w:fill="FFCC99"/>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48">
    <w:name w:val="xl48"/>
    <w:basedOn w:val="a0"/>
    <w:rsid w:val="00EC496C"/>
    <w:pPr>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rFonts w:ascii="Arial" w:hAnsi="Arial" w:cs="Arial"/>
      <w:sz w:val="16"/>
      <w:szCs w:val="16"/>
      <w:lang w:val="el-GR" w:eastAsia="el-GR"/>
    </w:rPr>
  </w:style>
  <w:style w:type="paragraph" w:customStyle="1" w:styleId="xl49">
    <w:name w:val="xl49"/>
    <w:basedOn w:val="a0"/>
    <w:rsid w:val="00EC496C"/>
    <w:pPr>
      <w:pBdr>
        <w:top w:val="single" w:sz="4" w:space="0" w:color="auto"/>
        <w:left w:val="single" w:sz="4" w:space="0" w:color="auto"/>
        <w:right w:val="single" w:sz="8"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50">
    <w:name w:val="xl50"/>
    <w:basedOn w:val="a0"/>
    <w:rsid w:val="00EC496C"/>
    <w:pP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xl51">
    <w:name w:val="xl51"/>
    <w:basedOn w:val="a0"/>
    <w:rsid w:val="00EC496C"/>
    <w:pPr>
      <w:pBdr>
        <w:top w:val="single" w:sz="8" w:space="0" w:color="auto"/>
        <w:left w:val="single" w:sz="8" w:space="0" w:color="auto"/>
        <w:bottom w:val="single" w:sz="8" w:space="0" w:color="auto"/>
        <w:right w:val="single" w:sz="8" w:space="0" w:color="auto"/>
      </w:pBdr>
      <w:shd w:val="clear" w:color="auto" w:fill="FFCC99"/>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52">
    <w:name w:val="xl52"/>
    <w:basedOn w:val="a0"/>
    <w:rsid w:val="00EC496C"/>
    <w:pPr>
      <w:shd w:val="clear" w:color="auto" w:fill="FFCC99"/>
      <w:suppressAutoHyphens w:val="0"/>
      <w:spacing w:before="100" w:beforeAutospacing="1" w:after="100" w:afterAutospacing="1"/>
      <w:jc w:val="left"/>
    </w:pPr>
    <w:rPr>
      <w:rFonts w:ascii="Arial" w:hAnsi="Arial" w:cs="Arial"/>
      <w:b/>
      <w:bCs/>
      <w:sz w:val="24"/>
      <w:lang w:val="el-GR" w:eastAsia="el-GR"/>
    </w:rPr>
  </w:style>
  <w:style w:type="paragraph" w:customStyle="1" w:styleId="xl53">
    <w:name w:val="xl53"/>
    <w:basedOn w:val="a0"/>
    <w:rsid w:val="00EC496C"/>
    <w:pPr>
      <w:pBdr>
        <w:right w:val="single" w:sz="8" w:space="0" w:color="auto"/>
      </w:pBdr>
      <w:shd w:val="clear" w:color="auto" w:fill="FFCC99"/>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xl54">
    <w:name w:val="xl54"/>
    <w:basedOn w:val="a0"/>
    <w:rsid w:val="00EC496C"/>
    <w:pPr>
      <w:shd w:val="clear" w:color="auto" w:fill="FFCC99"/>
      <w:suppressAutoHyphens w:val="0"/>
      <w:spacing w:before="100" w:beforeAutospacing="1" w:after="100" w:afterAutospacing="1"/>
      <w:jc w:val="left"/>
    </w:pPr>
    <w:rPr>
      <w:rFonts w:ascii="Arial" w:hAnsi="Arial" w:cs="Arial"/>
      <w:b/>
      <w:bCs/>
      <w:sz w:val="24"/>
      <w:lang w:val="el-GR" w:eastAsia="el-GR"/>
    </w:rPr>
  </w:style>
  <w:style w:type="paragraph" w:customStyle="1" w:styleId="xl55">
    <w:name w:val="xl55"/>
    <w:basedOn w:val="a0"/>
    <w:rsid w:val="00EC496C"/>
    <w:pPr>
      <w:pBdr>
        <w:left w:val="single" w:sz="8" w:space="0" w:color="auto"/>
      </w:pBdr>
      <w:shd w:val="clear" w:color="auto" w:fill="FFCC99"/>
      <w:suppressAutoHyphens w:val="0"/>
      <w:spacing w:before="100" w:beforeAutospacing="1" w:after="100" w:afterAutospacing="1"/>
      <w:jc w:val="right"/>
    </w:pPr>
    <w:rPr>
      <w:rFonts w:ascii="Arial" w:hAnsi="Arial" w:cs="Arial"/>
      <w:b/>
      <w:bCs/>
      <w:sz w:val="24"/>
      <w:lang w:val="el-GR" w:eastAsia="el-GR"/>
    </w:rPr>
  </w:style>
  <w:style w:type="paragraph" w:customStyle="1" w:styleId="xl56">
    <w:name w:val="xl56"/>
    <w:basedOn w:val="a0"/>
    <w:rsid w:val="00EC496C"/>
    <w:pPr>
      <w:shd w:val="clear" w:color="auto" w:fill="FFCC99"/>
      <w:suppressAutoHyphens w:val="0"/>
      <w:spacing w:before="100" w:beforeAutospacing="1" w:after="100" w:afterAutospacing="1"/>
      <w:jc w:val="right"/>
    </w:pPr>
    <w:rPr>
      <w:rFonts w:ascii="Arial" w:hAnsi="Arial" w:cs="Arial"/>
      <w:b/>
      <w:bCs/>
      <w:sz w:val="24"/>
      <w:lang w:val="el-GR" w:eastAsia="el-GR"/>
    </w:rPr>
  </w:style>
  <w:style w:type="paragraph" w:customStyle="1" w:styleId="xl57">
    <w:name w:val="xl57"/>
    <w:basedOn w:val="a0"/>
    <w:rsid w:val="00EC496C"/>
    <w:pPr>
      <w:pBdr>
        <w:top w:val="single" w:sz="8" w:space="0" w:color="auto"/>
        <w:left w:val="single" w:sz="8" w:space="0" w:color="auto"/>
      </w:pBdr>
      <w:shd w:val="clear" w:color="auto" w:fill="FFCC99"/>
      <w:suppressAutoHyphens w:val="0"/>
      <w:spacing w:before="100" w:beforeAutospacing="1" w:after="100" w:afterAutospacing="1"/>
      <w:jc w:val="center"/>
    </w:pPr>
    <w:rPr>
      <w:rFonts w:ascii="Arial" w:hAnsi="Arial" w:cs="Arial"/>
      <w:b/>
      <w:bCs/>
      <w:sz w:val="24"/>
      <w:lang w:val="el-GR" w:eastAsia="el-GR"/>
    </w:rPr>
  </w:style>
  <w:style w:type="paragraph" w:customStyle="1" w:styleId="xl58">
    <w:name w:val="xl58"/>
    <w:basedOn w:val="a0"/>
    <w:rsid w:val="00EC496C"/>
    <w:pPr>
      <w:pBdr>
        <w:top w:val="single" w:sz="8" w:space="0" w:color="auto"/>
      </w:pBdr>
      <w:shd w:val="clear" w:color="auto" w:fill="FFCC99"/>
      <w:suppressAutoHyphens w:val="0"/>
      <w:spacing w:before="100" w:beforeAutospacing="1" w:after="100" w:afterAutospacing="1"/>
      <w:jc w:val="center"/>
    </w:pPr>
    <w:rPr>
      <w:rFonts w:ascii="Arial" w:hAnsi="Arial" w:cs="Arial"/>
      <w:b/>
      <w:bCs/>
      <w:sz w:val="24"/>
      <w:lang w:val="el-GR" w:eastAsia="el-GR"/>
    </w:rPr>
  </w:style>
  <w:style w:type="paragraph" w:customStyle="1" w:styleId="xl59">
    <w:name w:val="xl59"/>
    <w:basedOn w:val="a0"/>
    <w:rsid w:val="00EC496C"/>
    <w:pPr>
      <w:pBdr>
        <w:top w:val="single" w:sz="8" w:space="0" w:color="auto"/>
        <w:right w:val="single" w:sz="8" w:space="0" w:color="auto"/>
      </w:pBdr>
      <w:shd w:val="clear" w:color="auto" w:fill="FFCC99"/>
      <w:suppressAutoHyphens w:val="0"/>
      <w:spacing w:before="100" w:beforeAutospacing="1" w:after="100" w:afterAutospacing="1"/>
      <w:jc w:val="center"/>
    </w:pPr>
    <w:rPr>
      <w:rFonts w:ascii="Arial" w:hAnsi="Arial" w:cs="Arial"/>
      <w:b/>
      <w:bCs/>
      <w:sz w:val="24"/>
      <w:lang w:val="el-GR" w:eastAsia="el-GR"/>
    </w:rPr>
  </w:style>
  <w:style w:type="paragraph" w:customStyle="1" w:styleId="xl60">
    <w:name w:val="xl60"/>
    <w:basedOn w:val="a0"/>
    <w:rsid w:val="00EC496C"/>
    <w:pPr>
      <w:pBdr>
        <w:left w:val="single" w:sz="8" w:space="0" w:color="auto"/>
        <w:bottom w:val="single" w:sz="8" w:space="0" w:color="auto"/>
      </w:pBdr>
      <w:shd w:val="clear" w:color="auto" w:fill="FFCC99"/>
      <w:suppressAutoHyphens w:val="0"/>
      <w:spacing w:before="100" w:beforeAutospacing="1" w:after="100" w:afterAutospacing="1"/>
      <w:jc w:val="center"/>
    </w:pPr>
    <w:rPr>
      <w:rFonts w:ascii="Arial" w:hAnsi="Arial" w:cs="Arial"/>
      <w:b/>
      <w:bCs/>
      <w:sz w:val="24"/>
      <w:lang w:val="el-GR" w:eastAsia="el-GR"/>
    </w:rPr>
  </w:style>
  <w:style w:type="paragraph" w:customStyle="1" w:styleId="xl61">
    <w:name w:val="xl61"/>
    <w:basedOn w:val="a0"/>
    <w:rsid w:val="00EC496C"/>
    <w:pPr>
      <w:pBdr>
        <w:bottom w:val="single" w:sz="8" w:space="0" w:color="auto"/>
      </w:pBdr>
      <w:shd w:val="clear" w:color="auto" w:fill="FFCC99"/>
      <w:suppressAutoHyphens w:val="0"/>
      <w:spacing w:before="100" w:beforeAutospacing="1" w:after="100" w:afterAutospacing="1"/>
      <w:jc w:val="center"/>
    </w:pPr>
    <w:rPr>
      <w:rFonts w:ascii="Arial" w:hAnsi="Arial" w:cs="Arial"/>
      <w:b/>
      <w:bCs/>
      <w:sz w:val="24"/>
      <w:lang w:val="el-GR" w:eastAsia="el-GR"/>
    </w:rPr>
  </w:style>
  <w:style w:type="paragraph" w:customStyle="1" w:styleId="xl62">
    <w:name w:val="xl62"/>
    <w:basedOn w:val="a0"/>
    <w:rsid w:val="00EC496C"/>
    <w:pPr>
      <w:pBdr>
        <w:bottom w:val="single" w:sz="8" w:space="0" w:color="auto"/>
        <w:right w:val="single" w:sz="8" w:space="0" w:color="auto"/>
      </w:pBdr>
      <w:shd w:val="clear" w:color="auto" w:fill="FFCC99"/>
      <w:suppressAutoHyphens w:val="0"/>
      <w:spacing w:before="100" w:beforeAutospacing="1" w:after="100" w:afterAutospacing="1"/>
      <w:jc w:val="center"/>
    </w:pPr>
    <w:rPr>
      <w:rFonts w:ascii="Arial" w:hAnsi="Arial" w:cs="Arial"/>
      <w:b/>
      <w:bCs/>
      <w:sz w:val="24"/>
      <w:lang w:val="el-GR" w:eastAsia="el-GR"/>
    </w:rPr>
  </w:style>
  <w:style w:type="paragraph" w:customStyle="1" w:styleId="xl63">
    <w:name w:val="xl63"/>
    <w:basedOn w:val="a0"/>
    <w:rsid w:val="00EC496C"/>
    <w:pPr>
      <w:pBdr>
        <w:top w:val="single" w:sz="8" w:space="0" w:color="auto"/>
        <w:left w:val="single" w:sz="8" w:space="0" w:color="auto"/>
        <w:right w:val="single" w:sz="8" w:space="0" w:color="auto"/>
      </w:pBdr>
      <w:shd w:val="clear" w:color="auto" w:fill="FFCC99"/>
      <w:suppressAutoHyphens w:val="0"/>
      <w:spacing w:before="100" w:beforeAutospacing="1" w:after="100" w:afterAutospacing="1"/>
      <w:jc w:val="center"/>
      <w:textAlignment w:val="center"/>
    </w:pPr>
    <w:rPr>
      <w:rFonts w:ascii="Arial" w:hAnsi="Arial" w:cs="Arial"/>
      <w:b/>
      <w:bCs/>
      <w:sz w:val="16"/>
      <w:szCs w:val="16"/>
      <w:lang w:val="el-GR" w:eastAsia="el-GR"/>
    </w:rPr>
  </w:style>
  <w:style w:type="paragraph" w:customStyle="1" w:styleId="xl64">
    <w:name w:val="xl64"/>
    <w:basedOn w:val="a0"/>
    <w:rsid w:val="00EC496C"/>
    <w:pPr>
      <w:pBdr>
        <w:left w:val="single" w:sz="8" w:space="0" w:color="auto"/>
        <w:right w:val="single" w:sz="8" w:space="0" w:color="auto"/>
      </w:pBdr>
      <w:shd w:val="clear" w:color="auto" w:fill="FFCC99"/>
      <w:suppressAutoHyphens w:val="0"/>
      <w:spacing w:before="100" w:beforeAutospacing="1" w:after="100" w:afterAutospacing="1"/>
      <w:jc w:val="center"/>
      <w:textAlignment w:val="center"/>
    </w:pPr>
    <w:rPr>
      <w:rFonts w:ascii="Arial" w:hAnsi="Arial" w:cs="Arial"/>
      <w:b/>
      <w:bCs/>
      <w:sz w:val="16"/>
      <w:szCs w:val="16"/>
      <w:lang w:val="el-GR" w:eastAsia="el-GR"/>
    </w:rPr>
  </w:style>
  <w:style w:type="paragraph" w:customStyle="1" w:styleId="xl65">
    <w:name w:val="xl65"/>
    <w:basedOn w:val="a0"/>
    <w:rsid w:val="00EC496C"/>
    <w:pPr>
      <w:pBdr>
        <w:left w:val="single" w:sz="8" w:space="0" w:color="auto"/>
        <w:bottom w:val="single" w:sz="8" w:space="0" w:color="auto"/>
        <w:right w:val="single" w:sz="8" w:space="0" w:color="auto"/>
      </w:pBdr>
      <w:shd w:val="clear" w:color="auto" w:fill="FFCC99"/>
      <w:suppressAutoHyphens w:val="0"/>
      <w:spacing w:before="100" w:beforeAutospacing="1" w:after="100" w:afterAutospacing="1"/>
      <w:jc w:val="center"/>
      <w:textAlignment w:val="center"/>
    </w:pPr>
    <w:rPr>
      <w:rFonts w:ascii="Arial" w:hAnsi="Arial" w:cs="Arial"/>
      <w:b/>
      <w:bCs/>
      <w:sz w:val="16"/>
      <w:szCs w:val="16"/>
      <w:lang w:val="el-GR" w:eastAsia="el-GR"/>
    </w:rPr>
  </w:style>
  <w:style w:type="paragraph" w:customStyle="1" w:styleId="xl66">
    <w:name w:val="xl66"/>
    <w:basedOn w:val="a0"/>
    <w:rsid w:val="00EC496C"/>
    <w:pPr>
      <w:pBdr>
        <w:top w:val="single" w:sz="8"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67">
    <w:name w:val="xl67"/>
    <w:basedOn w:val="a0"/>
    <w:rsid w:val="00EC496C"/>
    <w:pPr>
      <w:pBdr>
        <w:bottom w:val="single" w:sz="8"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68">
    <w:name w:val="xl68"/>
    <w:basedOn w:val="a0"/>
    <w:rsid w:val="00EC496C"/>
    <w:pPr>
      <w:pBdr>
        <w:top w:val="single" w:sz="8" w:space="0" w:color="auto"/>
        <w:left w:val="single" w:sz="8" w:space="0" w:color="auto"/>
        <w:bottom w:val="single" w:sz="8" w:space="0" w:color="auto"/>
      </w:pBdr>
      <w:shd w:val="clear" w:color="auto" w:fill="FFCC99"/>
      <w:suppressAutoHyphens w:val="0"/>
      <w:spacing w:before="100" w:beforeAutospacing="1" w:after="100" w:afterAutospacing="1"/>
      <w:jc w:val="right"/>
    </w:pPr>
    <w:rPr>
      <w:rFonts w:ascii="Arial" w:hAnsi="Arial" w:cs="Arial"/>
      <w:b/>
      <w:bCs/>
      <w:sz w:val="24"/>
      <w:lang w:val="el-GR" w:eastAsia="el-GR"/>
    </w:rPr>
  </w:style>
  <w:style w:type="paragraph" w:customStyle="1" w:styleId="xl69">
    <w:name w:val="xl69"/>
    <w:basedOn w:val="a0"/>
    <w:rsid w:val="00EC496C"/>
    <w:pPr>
      <w:pBdr>
        <w:top w:val="single" w:sz="8" w:space="0" w:color="auto"/>
        <w:bottom w:val="single" w:sz="8" w:space="0" w:color="auto"/>
      </w:pBdr>
      <w:shd w:val="clear" w:color="auto" w:fill="FFCC99"/>
      <w:suppressAutoHyphens w:val="0"/>
      <w:spacing w:before="100" w:beforeAutospacing="1" w:after="100" w:afterAutospacing="1"/>
      <w:jc w:val="right"/>
    </w:pPr>
    <w:rPr>
      <w:rFonts w:ascii="Arial" w:hAnsi="Arial" w:cs="Arial"/>
      <w:b/>
      <w:bCs/>
      <w:sz w:val="24"/>
      <w:lang w:val="el-GR" w:eastAsia="el-GR"/>
    </w:rPr>
  </w:style>
  <w:style w:type="paragraph" w:customStyle="1" w:styleId="xl70">
    <w:name w:val="xl70"/>
    <w:basedOn w:val="a0"/>
    <w:rsid w:val="00EC496C"/>
    <w:pPr>
      <w:pBdr>
        <w:top w:val="single" w:sz="8" w:space="0" w:color="auto"/>
        <w:bottom w:val="single" w:sz="8" w:space="0" w:color="auto"/>
        <w:right w:val="single" w:sz="8" w:space="0" w:color="auto"/>
      </w:pBdr>
      <w:shd w:val="clear" w:color="auto" w:fill="FFCC99"/>
      <w:suppressAutoHyphens w:val="0"/>
      <w:spacing w:before="100" w:beforeAutospacing="1" w:after="100" w:afterAutospacing="1"/>
      <w:jc w:val="right"/>
    </w:pPr>
    <w:rPr>
      <w:rFonts w:ascii="Arial" w:hAnsi="Arial" w:cs="Arial"/>
      <w:b/>
      <w:bCs/>
      <w:sz w:val="24"/>
      <w:lang w:val="el-GR" w:eastAsia="el-GR"/>
    </w:rPr>
  </w:style>
  <w:style w:type="paragraph" w:customStyle="1" w:styleId="xl71">
    <w:name w:val="xl71"/>
    <w:basedOn w:val="a0"/>
    <w:rsid w:val="00EC496C"/>
    <w:pPr>
      <w:pBdr>
        <w:top w:val="single" w:sz="8" w:space="0" w:color="auto"/>
        <w:left w:val="single" w:sz="8" w:space="0" w:color="auto"/>
      </w:pBdr>
      <w:shd w:val="clear" w:color="auto" w:fill="FFCC99"/>
      <w:suppressAutoHyphens w:val="0"/>
      <w:spacing w:before="100" w:beforeAutospacing="1" w:after="100" w:afterAutospacing="1"/>
      <w:jc w:val="center"/>
    </w:pPr>
    <w:rPr>
      <w:rFonts w:ascii="Arial" w:hAnsi="Arial" w:cs="Arial"/>
      <w:b/>
      <w:bCs/>
      <w:sz w:val="24"/>
      <w:lang w:val="el-GR" w:eastAsia="el-GR"/>
    </w:rPr>
  </w:style>
  <w:style w:type="paragraph" w:customStyle="1" w:styleId="xl72">
    <w:name w:val="xl72"/>
    <w:basedOn w:val="a0"/>
    <w:rsid w:val="00EC496C"/>
    <w:pPr>
      <w:pBdr>
        <w:top w:val="single" w:sz="8" w:space="0" w:color="auto"/>
      </w:pBdr>
      <w:shd w:val="clear" w:color="auto" w:fill="FFCC99"/>
      <w:suppressAutoHyphens w:val="0"/>
      <w:spacing w:before="100" w:beforeAutospacing="1" w:after="100" w:afterAutospacing="1"/>
      <w:jc w:val="center"/>
    </w:pPr>
    <w:rPr>
      <w:rFonts w:ascii="Arial" w:hAnsi="Arial" w:cs="Arial"/>
      <w:b/>
      <w:bCs/>
      <w:sz w:val="24"/>
      <w:lang w:val="el-GR" w:eastAsia="el-GR"/>
    </w:rPr>
  </w:style>
  <w:style w:type="paragraph" w:customStyle="1" w:styleId="xl73">
    <w:name w:val="xl73"/>
    <w:basedOn w:val="a0"/>
    <w:rsid w:val="00EC496C"/>
    <w:pPr>
      <w:pBdr>
        <w:top w:val="single" w:sz="8" w:space="0" w:color="auto"/>
        <w:right w:val="single" w:sz="8" w:space="0" w:color="auto"/>
      </w:pBdr>
      <w:shd w:val="clear" w:color="auto" w:fill="FFCC99"/>
      <w:suppressAutoHyphens w:val="0"/>
      <w:spacing w:before="100" w:beforeAutospacing="1" w:after="100" w:afterAutospacing="1"/>
      <w:jc w:val="center"/>
    </w:pPr>
    <w:rPr>
      <w:rFonts w:ascii="Arial" w:hAnsi="Arial" w:cs="Arial"/>
      <w:b/>
      <w:bCs/>
      <w:sz w:val="24"/>
      <w:lang w:val="el-GR" w:eastAsia="el-GR"/>
    </w:rPr>
  </w:style>
  <w:style w:type="paragraph" w:customStyle="1" w:styleId="xl74">
    <w:name w:val="xl74"/>
    <w:basedOn w:val="a0"/>
    <w:rsid w:val="00EC496C"/>
    <w:pPr>
      <w:pBdr>
        <w:top w:val="single" w:sz="8" w:space="0" w:color="auto"/>
        <w:left w:val="single" w:sz="8"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75">
    <w:name w:val="xl75"/>
    <w:basedOn w:val="a0"/>
    <w:rsid w:val="00EC496C"/>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xl76">
    <w:name w:val="xl76"/>
    <w:basedOn w:val="a0"/>
    <w:rsid w:val="00EC496C"/>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77">
    <w:name w:val="xl77"/>
    <w:basedOn w:val="a0"/>
    <w:rsid w:val="00EC496C"/>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xl78">
    <w:name w:val="xl78"/>
    <w:basedOn w:val="a0"/>
    <w:rsid w:val="00EC496C"/>
    <w:pPr>
      <w:pBdr>
        <w:top w:val="single" w:sz="4" w:space="0" w:color="auto"/>
        <w:left w:val="single" w:sz="4" w:space="0" w:color="auto"/>
        <w:bottom w:val="single" w:sz="4" w:space="0" w:color="auto"/>
      </w:pBdr>
      <w:suppressAutoHyphens w:val="0"/>
      <w:spacing w:before="100" w:beforeAutospacing="1" w:after="100" w:afterAutospacing="1"/>
      <w:jc w:val="center"/>
    </w:pPr>
    <w:rPr>
      <w:rFonts w:ascii="Arial" w:hAnsi="Arial" w:cs="Arial"/>
      <w:b/>
      <w:bCs/>
      <w:sz w:val="24"/>
      <w:lang w:val="el-GR" w:eastAsia="el-GR"/>
    </w:rPr>
  </w:style>
  <w:style w:type="paragraph" w:customStyle="1" w:styleId="xl79">
    <w:name w:val="xl79"/>
    <w:basedOn w:val="a0"/>
    <w:rsid w:val="00EC496C"/>
    <w:pPr>
      <w:pBdr>
        <w:top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4"/>
      <w:lang w:val="el-GR" w:eastAsia="el-GR"/>
    </w:rPr>
  </w:style>
  <w:style w:type="paragraph" w:customStyle="1" w:styleId="xl80">
    <w:name w:val="xl80"/>
    <w:basedOn w:val="a0"/>
    <w:rsid w:val="00EC496C"/>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81">
    <w:name w:val="xl81"/>
    <w:basedOn w:val="a0"/>
    <w:rsid w:val="00EC496C"/>
    <w:pPr>
      <w:pBdr>
        <w:top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xl82">
    <w:name w:val="xl82"/>
    <w:basedOn w:val="a0"/>
    <w:rsid w:val="00EC496C"/>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83">
    <w:name w:val="xl83"/>
    <w:basedOn w:val="a0"/>
    <w:rsid w:val="00EC496C"/>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84">
    <w:name w:val="xl84"/>
    <w:basedOn w:val="a0"/>
    <w:rsid w:val="00EC496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85">
    <w:name w:val="xl85"/>
    <w:basedOn w:val="a0"/>
    <w:rsid w:val="00EC496C"/>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86">
    <w:name w:val="xl86"/>
    <w:basedOn w:val="a0"/>
    <w:rsid w:val="00EC496C"/>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87">
    <w:name w:val="xl87"/>
    <w:basedOn w:val="a0"/>
    <w:rsid w:val="00EC496C"/>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88">
    <w:name w:val="xl88"/>
    <w:basedOn w:val="a0"/>
    <w:rsid w:val="00EC496C"/>
    <w:pPr>
      <w:pBdr>
        <w:top w:val="single" w:sz="8" w:space="0" w:color="auto"/>
      </w:pBdr>
      <w:suppressAutoHyphens w:val="0"/>
      <w:spacing w:before="100" w:beforeAutospacing="1" w:after="100" w:afterAutospacing="1"/>
      <w:jc w:val="center"/>
    </w:pPr>
    <w:rPr>
      <w:rFonts w:ascii="Times New Roman" w:hAnsi="Times New Roman" w:cs="Times New Roman"/>
      <w:sz w:val="24"/>
      <w:lang w:val="el-GR" w:eastAsia="el-GR"/>
    </w:rPr>
  </w:style>
  <w:style w:type="paragraph" w:customStyle="1" w:styleId="xl89">
    <w:name w:val="xl89"/>
    <w:basedOn w:val="a0"/>
    <w:rsid w:val="00EC496C"/>
    <w:pPr>
      <w:pBdr>
        <w:top w:val="single" w:sz="8" w:space="0" w:color="auto"/>
      </w:pBdr>
      <w:suppressAutoHyphens w:val="0"/>
      <w:spacing w:before="100" w:beforeAutospacing="1" w:after="100" w:afterAutospacing="1"/>
      <w:jc w:val="center"/>
    </w:pPr>
    <w:rPr>
      <w:rFonts w:ascii="Times New Roman" w:hAnsi="Times New Roman" w:cs="Times New Roman"/>
      <w:sz w:val="24"/>
      <w:lang w:val="el-GR" w:eastAsia="el-GR"/>
    </w:rPr>
  </w:style>
  <w:style w:type="paragraph" w:customStyle="1" w:styleId="Style24">
    <w:name w:val="Style24"/>
    <w:basedOn w:val="a0"/>
    <w:rsid w:val="00390D2A"/>
    <w:pPr>
      <w:widowControl w:val="0"/>
      <w:suppressAutoHyphens w:val="0"/>
      <w:autoSpaceDE w:val="0"/>
      <w:autoSpaceDN w:val="0"/>
      <w:adjustRightInd w:val="0"/>
      <w:spacing w:after="0" w:line="271" w:lineRule="exact"/>
      <w:ind w:hanging="360"/>
      <w:jc w:val="left"/>
    </w:pPr>
    <w:rPr>
      <w:rFonts w:ascii="Times New Roman" w:hAnsi="Times New Roman" w:cs="Times New Roman"/>
      <w:sz w:val="24"/>
      <w:lang w:val="el-GR" w:eastAsia="el-GR"/>
    </w:rPr>
  </w:style>
  <w:style w:type="character" w:customStyle="1" w:styleId="FontStyle29">
    <w:name w:val="Font Style29"/>
    <w:basedOn w:val="a1"/>
    <w:rsid w:val="00390D2A"/>
    <w:rPr>
      <w:rFonts w:ascii="Times New Roman" w:hAnsi="Times New Roman" w:cs="Times New Roman" w:hint="default"/>
      <w:sz w:val="22"/>
      <w:szCs w:val="22"/>
    </w:rPr>
  </w:style>
  <w:style w:type="character" w:customStyle="1" w:styleId="DeltaViewInsertion">
    <w:name w:val="DeltaView Insertion"/>
    <w:rsid w:val="00B4779C"/>
    <w:rPr>
      <w:b/>
      <w:i/>
      <w:spacing w:val="0"/>
      <w:lang w:val="el-GR"/>
    </w:rPr>
  </w:style>
  <w:style w:type="character" w:customStyle="1" w:styleId="NormalBoldChar">
    <w:name w:val="NormalBold Char"/>
    <w:rsid w:val="00B4779C"/>
    <w:rPr>
      <w:rFonts w:ascii="Times New Roman" w:eastAsia="Times New Roman" w:hAnsi="Times New Roman" w:cs="Times New Roman"/>
      <w:b/>
      <w:sz w:val="24"/>
      <w:lang w:val="el-GR"/>
    </w:rPr>
  </w:style>
  <w:style w:type="paragraph" w:customStyle="1" w:styleId="ChapterTitle">
    <w:name w:val="ChapterTitle"/>
    <w:basedOn w:val="a0"/>
    <w:next w:val="a0"/>
    <w:rsid w:val="00B4779C"/>
    <w:pPr>
      <w:keepNext/>
      <w:spacing w:before="120" w:after="360" w:line="276" w:lineRule="auto"/>
      <w:jc w:val="center"/>
    </w:pPr>
    <w:rPr>
      <w:b/>
      <w:kern w:val="1"/>
      <w:szCs w:val="22"/>
      <w:lang w:val="el-GR"/>
    </w:rPr>
  </w:style>
  <w:style w:type="paragraph" w:customStyle="1" w:styleId="SectionTitle">
    <w:name w:val="SectionTitle"/>
    <w:basedOn w:val="a0"/>
    <w:next w:val="10"/>
    <w:rsid w:val="00B4779C"/>
    <w:pPr>
      <w:keepNext/>
      <w:spacing w:before="120" w:after="360" w:line="276" w:lineRule="auto"/>
      <w:ind w:firstLine="397"/>
      <w:jc w:val="center"/>
    </w:pPr>
    <w:rPr>
      <w:b/>
      <w:smallCaps/>
      <w:kern w:val="1"/>
      <w:sz w:val="28"/>
      <w:szCs w:val="22"/>
      <w:lang w:val="el-GR"/>
    </w:rPr>
  </w:style>
  <w:style w:type="character" w:customStyle="1" w:styleId="Char6">
    <w:name w:val="Κείμενο σημείωσης τέλους Char"/>
    <w:link w:val="af6"/>
    <w:uiPriority w:val="99"/>
    <w:rsid w:val="00B4779C"/>
    <w:rPr>
      <w:rFonts w:ascii="Calibri" w:hAnsi="Calibri" w:cs="Calibri"/>
      <w:lang w:val="en-GB" w:eastAsia="zh-CN"/>
    </w:rPr>
  </w:style>
  <w:style w:type="character" w:customStyle="1" w:styleId="Char3">
    <w:name w:val="Υποσέλιδο Char"/>
    <w:aliases w:val="ft Char"/>
    <w:basedOn w:val="a1"/>
    <w:link w:val="af3"/>
    <w:uiPriority w:val="99"/>
    <w:rsid w:val="00985AC3"/>
    <w:rPr>
      <w:rFonts w:ascii="Calibri" w:eastAsia="MS Mincho" w:hAnsi="Calibri" w:cs="Calibri"/>
      <w:sz w:val="22"/>
      <w:szCs w:val="24"/>
      <w:lang w:val="en-US" w:eastAsia="ja-JP"/>
    </w:rPr>
  </w:style>
  <w:style w:type="character" w:customStyle="1" w:styleId="WW-FootnoteReference17">
    <w:name w:val="WW-Footnote Reference17"/>
    <w:rsid w:val="00701BA9"/>
    <w:rPr>
      <w:vertAlign w:val="superscript"/>
    </w:rPr>
  </w:style>
  <w:style w:type="character" w:customStyle="1" w:styleId="34">
    <w:name w:val="Παραπομπή υποσημείωσης3"/>
    <w:rsid w:val="003918AD"/>
    <w:rPr>
      <w:vertAlign w:val="superscript"/>
    </w:rPr>
  </w:style>
  <w:style w:type="paragraph" w:styleId="28">
    <w:name w:val="Body Text Indent 2"/>
    <w:basedOn w:val="a0"/>
    <w:link w:val="2Char1"/>
    <w:uiPriority w:val="99"/>
    <w:semiHidden/>
    <w:unhideWhenUsed/>
    <w:rsid w:val="00C46E68"/>
    <w:pPr>
      <w:spacing w:line="480" w:lineRule="auto"/>
      <w:ind w:left="283"/>
    </w:pPr>
  </w:style>
  <w:style w:type="character" w:customStyle="1" w:styleId="2Char1">
    <w:name w:val="Σώμα κείμενου με εσοχή 2 Char"/>
    <w:basedOn w:val="a1"/>
    <w:link w:val="28"/>
    <w:uiPriority w:val="99"/>
    <w:semiHidden/>
    <w:rsid w:val="00C46E68"/>
    <w:rPr>
      <w:rFonts w:ascii="Calibri" w:hAnsi="Calibri" w:cs="Calibri"/>
      <w:sz w:val="22"/>
      <w:szCs w:val="24"/>
      <w:lang w:val="en-GB" w:eastAsia="zh-CN"/>
    </w:rPr>
  </w:style>
  <w:style w:type="character" w:customStyle="1" w:styleId="7Char">
    <w:name w:val="Επικεφαλίδα 7 Char"/>
    <w:basedOn w:val="a1"/>
    <w:link w:val="7"/>
    <w:uiPriority w:val="9"/>
    <w:rsid w:val="00BA5D6E"/>
    <w:rPr>
      <w:rFonts w:ascii="Calibri" w:hAnsi="Calibri"/>
      <w:sz w:val="24"/>
      <w:szCs w:val="24"/>
      <w:lang w:val="en-GB" w:eastAsia="ar-SA"/>
    </w:rPr>
  </w:style>
  <w:style w:type="character" w:customStyle="1" w:styleId="WW8Num6z2">
    <w:name w:val="WW8Num6z2"/>
    <w:rsid w:val="00BA5D6E"/>
  </w:style>
  <w:style w:type="character" w:customStyle="1" w:styleId="WW8Num6z3">
    <w:name w:val="WW8Num6z3"/>
    <w:rsid w:val="00BA5D6E"/>
  </w:style>
  <w:style w:type="character" w:customStyle="1" w:styleId="WW8Num6z4">
    <w:name w:val="WW8Num6z4"/>
    <w:rsid w:val="00BA5D6E"/>
  </w:style>
  <w:style w:type="character" w:customStyle="1" w:styleId="WW8Num6z5">
    <w:name w:val="WW8Num6z5"/>
    <w:rsid w:val="00BA5D6E"/>
  </w:style>
  <w:style w:type="character" w:customStyle="1" w:styleId="WW8Num6z6">
    <w:name w:val="WW8Num6z6"/>
    <w:rsid w:val="00BA5D6E"/>
  </w:style>
  <w:style w:type="character" w:customStyle="1" w:styleId="WW8Num6z7">
    <w:name w:val="WW8Num6z7"/>
    <w:rsid w:val="00BA5D6E"/>
  </w:style>
  <w:style w:type="character" w:customStyle="1" w:styleId="WW8Num6z8">
    <w:name w:val="WW8Num6z8"/>
    <w:rsid w:val="00BA5D6E"/>
  </w:style>
  <w:style w:type="character" w:customStyle="1" w:styleId="41">
    <w:name w:val="Προεπιλεγμένη γραμματοσειρά4"/>
    <w:rsid w:val="00BA5D6E"/>
  </w:style>
  <w:style w:type="character" w:customStyle="1" w:styleId="WW-DefaultParagraphFont1111111111111111">
    <w:name w:val="WW-Default Paragraph Font1111111111111111"/>
    <w:rsid w:val="00BA5D6E"/>
  </w:style>
  <w:style w:type="character" w:customStyle="1" w:styleId="WW-DefaultParagraphFont11111111111111111">
    <w:name w:val="WW-Default Paragraph Font11111111111111111"/>
    <w:rsid w:val="00BA5D6E"/>
  </w:style>
  <w:style w:type="character" w:customStyle="1" w:styleId="WW-DefaultParagraphFont111111111111111111">
    <w:name w:val="WW-Default Paragraph Font111111111111111111"/>
    <w:rsid w:val="00BA5D6E"/>
  </w:style>
  <w:style w:type="character" w:styleId="aff1">
    <w:name w:val="annotation reference"/>
    <w:rsid w:val="00BA5D6E"/>
    <w:rPr>
      <w:sz w:val="16"/>
    </w:rPr>
  </w:style>
  <w:style w:type="character" w:styleId="aff2">
    <w:name w:val="Placeholder Text"/>
    <w:rsid w:val="00BA5D6E"/>
    <w:rPr>
      <w:rFonts w:cs="Times New Roman"/>
      <w:color w:val="808080"/>
    </w:rPr>
  </w:style>
  <w:style w:type="character" w:customStyle="1" w:styleId="WW-FootnoteReference16">
    <w:name w:val="WW-Footnote Reference16"/>
    <w:rsid w:val="00BA5D6E"/>
    <w:rPr>
      <w:vertAlign w:val="superscript"/>
    </w:rPr>
  </w:style>
  <w:style w:type="character" w:customStyle="1" w:styleId="WW-EndnoteReference16">
    <w:name w:val="WW-Endnote Reference16"/>
    <w:rsid w:val="00BA5D6E"/>
    <w:rPr>
      <w:vertAlign w:val="superscript"/>
    </w:rPr>
  </w:style>
  <w:style w:type="character" w:customStyle="1" w:styleId="WW-EndnoteReference17">
    <w:name w:val="WW-Endnote Reference17"/>
    <w:rsid w:val="00BA5D6E"/>
    <w:rPr>
      <w:vertAlign w:val="superscript"/>
    </w:rPr>
  </w:style>
  <w:style w:type="character" w:customStyle="1" w:styleId="35">
    <w:name w:val="Παραπομπή σημείωσης τέλους3"/>
    <w:rsid w:val="00BA5D6E"/>
    <w:rPr>
      <w:vertAlign w:val="superscript"/>
    </w:rPr>
  </w:style>
  <w:style w:type="character" w:customStyle="1" w:styleId="WW-FootnoteReference18">
    <w:name w:val="WW-Footnote Reference18"/>
    <w:rsid w:val="00BA5D6E"/>
    <w:rPr>
      <w:vertAlign w:val="superscript"/>
    </w:rPr>
  </w:style>
  <w:style w:type="character" w:customStyle="1" w:styleId="WW-EndnoteReference18">
    <w:name w:val="WW-Endnote Reference18"/>
    <w:rsid w:val="00BA5D6E"/>
    <w:rPr>
      <w:vertAlign w:val="superscript"/>
    </w:rPr>
  </w:style>
  <w:style w:type="character" w:customStyle="1" w:styleId="WW-FootnoteReference19">
    <w:name w:val="WW-Footnote Reference19"/>
    <w:rsid w:val="00BA5D6E"/>
    <w:rPr>
      <w:vertAlign w:val="superscript"/>
    </w:rPr>
  </w:style>
  <w:style w:type="paragraph" w:customStyle="1" w:styleId="36">
    <w:name w:val="Λεζάντα3"/>
    <w:basedOn w:val="a0"/>
    <w:rsid w:val="00BA5D6E"/>
    <w:pPr>
      <w:suppressLineNumbers/>
      <w:spacing w:before="120"/>
    </w:pPr>
    <w:rPr>
      <w:rFonts w:cs="Mangal"/>
      <w:i/>
      <w:iCs/>
      <w:sz w:val="24"/>
    </w:rPr>
  </w:style>
  <w:style w:type="paragraph" w:customStyle="1" w:styleId="WW-Caption1111111111111111">
    <w:name w:val="WW-Caption1111111111111111"/>
    <w:basedOn w:val="a0"/>
    <w:rsid w:val="00BA5D6E"/>
    <w:pPr>
      <w:suppressLineNumbers/>
      <w:spacing w:before="120"/>
    </w:pPr>
    <w:rPr>
      <w:rFonts w:cs="Mangal"/>
      <w:i/>
      <w:iCs/>
      <w:sz w:val="24"/>
    </w:rPr>
  </w:style>
  <w:style w:type="paragraph" w:customStyle="1" w:styleId="WW-Caption11111111111111111">
    <w:name w:val="WW-Caption11111111111111111"/>
    <w:basedOn w:val="a0"/>
    <w:rsid w:val="00BA5D6E"/>
    <w:pPr>
      <w:suppressLineNumbers/>
      <w:spacing w:before="120"/>
    </w:pPr>
    <w:rPr>
      <w:rFonts w:cs="Mangal"/>
      <w:i/>
      <w:iCs/>
      <w:sz w:val="24"/>
    </w:rPr>
  </w:style>
  <w:style w:type="paragraph" w:customStyle="1" w:styleId="WW-Caption111111111111111111">
    <w:name w:val="WW-Caption111111111111111111"/>
    <w:basedOn w:val="a0"/>
    <w:rsid w:val="00BA5D6E"/>
    <w:pPr>
      <w:suppressLineNumbers/>
      <w:spacing w:before="120"/>
    </w:pPr>
    <w:rPr>
      <w:rFonts w:cs="Mangal"/>
      <w:i/>
      <w:iCs/>
      <w:sz w:val="24"/>
    </w:rPr>
  </w:style>
  <w:style w:type="paragraph" w:styleId="aff3">
    <w:name w:val="Date"/>
    <w:basedOn w:val="a0"/>
    <w:next w:val="a0"/>
    <w:link w:val="Char9"/>
    <w:rsid w:val="00BA5D6E"/>
    <w:pPr>
      <w:spacing w:after="100"/>
    </w:pPr>
    <w:rPr>
      <w:rFonts w:eastAsia="MS Mincho"/>
      <w:lang w:val="en-US" w:eastAsia="ja-JP"/>
    </w:rPr>
  </w:style>
  <w:style w:type="character" w:customStyle="1" w:styleId="Char9">
    <w:name w:val="Ημερομηνία Char"/>
    <w:basedOn w:val="a1"/>
    <w:link w:val="aff3"/>
    <w:rsid w:val="00BA5D6E"/>
    <w:rPr>
      <w:rFonts w:ascii="Calibri" w:eastAsia="MS Mincho" w:hAnsi="Calibri" w:cs="Calibri"/>
      <w:sz w:val="22"/>
      <w:szCs w:val="24"/>
      <w:lang w:val="en-US" w:eastAsia="ja-JP"/>
    </w:rPr>
  </w:style>
  <w:style w:type="paragraph" w:styleId="aff4">
    <w:name w:val="annotation text"/>
    <w:basedOn w:val="a0"/>
    <w:link w:val="Char12"/>
    <w:uiPriority w:val="99"/>
    <w:rsid w:val="00BA5D6E"/>
    <w:rPr>
      <w:sz w:val="20"/>
      <w:szCs w:val="20"/>
    </w:rPr>
  </w:style>
  <w:style w:type="character" w:customStyle="1" w:styleId="Char12">
    <w:name w:val="Κείμενο σχολίου Char1"/>
    <w:basedOn w:val="a1"/>
    <w:link w:val="aff4"/>
    <w:uiPriority w:val="99"/>
    <w:rsid w:val="00BA5D6E"/>
    <w:rPr>
      <w:rFonts w:ascii="Calibri" w:hAnsi="Calibri" w:cs="Calibri"/>
      <w:lang w:val="en-GB" w:eastAsia="zh-CN"/>
    </w:rPr>
  </w:style>
  <w:style w:type="paragraph" w:styleId="aff5">
    <w:name w:val="No Spacing"/>
    <w:qFormat/>
    <w:rsid w:val="00BA5D6E"/>
    <w:pPr>
      <w:suppressAutoHyphens/>
      <w:jc w:val="both"/>
    </w:pPr>
    <w:rPr>
      <w:rFonts w:ascii="Calibri" w:hAnsi="Calibri" w:cs="Calibri"/>
      <w:sz w:val="22"/>
      <w:szCs w:val="24"/>
      <w:lang w:val="en-GB" w:eastAsia="zh-CN"/>
    </w:rPr>
  </w:style>
  <w:style w:type="paragraph" w:customStyle="1" w:styleId="1f0">
    <w:name w:val="Θέμα σχολίου1"/>
    <w:basedOn w:val="1e"/>
    <w:next w:val="1e"/>
    <w:rsid w:val="00BA5D6E"/>
    <w:rPr>
      <w:b/>
      <w:bCs/>
    </w:rPr>
  </w:style>
  <w:style w:type="paragraph" w:styleId="29">
    <w:name w:val="List Bullet 2"/>
    <w:basedOn w:val="a0"/>
    <w:rsid w:val="00BA5D6E"/>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para-1">
    <w:name w:val="para-1"/>
    <w:basedOn w:val="a0"/>
    <w:rsid w:val="00BA5D6E"/>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210">
    <w:name w:val="Σώμα κείμενου 21"/>
    <w:basedOn w:val="a0"/>
    <w:rsid w:val="00BA5D6E"/>
    <w:pPr>
      <w:overflowPunct w:val="0"/>
      <w:autoSpaceDE w:val="0"/>
      <w:spacing w:after="0"/>
      <w:textAlignment w:val="baseline"/>
    </w:pPr>
    <w:rPr>
      <w:rFonts w:ascii="Arial" w:hAnsi="Arial" w:cs="Arial"/>
      <w:szCs w:val="20"/>
      <w:lang w:val="el-GR"/>
    </w:rPr>
  </w:style>
  <w:style w:type="paragraph" w:customStyle="1" w:styleId="WW-2">
    <w:name w:val="WW-Λίστα με κουκκίδες 2"/>
    <w:basedOn w:val="a0"/>
    <w:rsid w:val="00BA5D6E"/>
    <w:pPr>
      <w:spacing w:before="120" w:after="0" w:line="240" w:lineRule="atLeast"/>
      <w:ind w:left="540" w:hanging="540"/>
    </w:pPr>
    <w:rPr>
      <w:rFonts w:ascii="Arial" w:eastAsia="MS Mincho" w:hAnsi="Arial" w:cs="Times New Roman"/>
      <w:lang w:val="el-GR" w:eastAsia="ar-SA"/>
    </w:rPr>
  </w:style>
  <w:style w:type="paragraph" w:customStyle="1" w:styleId="Normaltbl">
    <w:name w:val="Normal_tbl"/>
    <w:basedOn w:val="a0"/>
    <w:rsid w:val="00BA5D6E"/>
    <w:pPr>
      <w:suppressAutoHyphens w:val="0"/>
      <w:overflowPunct w:val="0"/>
      <w:autoSpaceDE w:val="0"/>
      <w:autoSpaceDN w:val="0"/>
      <w:adjustRightInd w:val="0"/>
      <w:spacing w:before="120" w:line="288" w:lineRule="atLeast"/>
      <w:textAlignment w:val="baseline"/>
    </w:pPr>
    <w:rPr>
      <w:rFonts w:ascii="Times New Roman" w:hAnsi="Times New Roman" w:cs="Times New Roman"/>
      <w:sz w:val="26"/>
      <w:szCs w:val="20"/>
      <w:lang w:val="en-US" w:eastAsia="en-US" w:bidi="en-US"/>
    </w:rPr>
  </w:style>
  <w:style w:type="character" w:customStyle="1" w:styleId="WW-">
    <w:name w:val="WW-Προεπιλεγμένη γραμματοσειρά"/>
    <w:rsid w:val="00BA5D6E"/>
  </w:style>
  <w:style w:type="character" w:customStyle="1" w:styleId="WW-WW8Num2z0">
    <w:name w:val="WW-WW8Num2z0"/>
    <w:rsid w:val="00BA5D6E"/>
    <w:rPr>
      <w:rFonts w:ascii="Symbol" w:hAnsi="Symbol"/>
    </w:rPr>
  </w:style>
  <w:style w:type="character" w:customStyle="1" w:styleId="WW8Num4z3">
    <w:name w:val="WW8Num4z3"/>
    <w:rsid w:val="00BA5D6E"/>
    <w:rPr>
      <w:rFonts w:ascii="Symbol" w:hAnsi="Symbol"/>
    </w:rPr>
  </w:style>
  <w:style w:type="character" w:customStyle="1" w:styleId="WW-WW8Num5z0">
    <w:name w:val="WW-WW8Num5z0"/>
    <w:rsid w:val="00BA5D6E"/>
    <w:rPr>
      <w:rFonts w:ascii="Arial" w:eastAsia="Times New Roman" w:hAnsi="Arial" w:cs="Times New Roman"/>
    </w:rPr>
  </w:style>
  <w:style w:type="character" w:customStyle="1" w:styleId="WW-WW8Num6z0">
    <w:name w:val="WW-WW8Num6z0"/>
    <w:rsid w:val="00BA5D6E"/>
    <w:rPr>
      <w:rFonts w:ascii="Symbol" w:hAnsi="Symbol"/>
    </w:rPr>
  </w:style>
  <w:style w:type="character" w:customStyle="1" w:styleId="WW-WW8Num7z0">
    <w:name w:val="WW-WW8Num7z0"/>
    <w:rsid w:val="00BA5D6E"/>
    <w:rPr>
      <w:rFonts w:ascii="Wingdings" w:hAnsi="Wingdings"/>
    </w:rPr>
  </w:style>
  <w:style w:type="character" w:customStyle="1" w:styleId="WW-WW8Num8z0">
    <w:name w:val="WW-WW8Num8z0"/>
    <w:rsid w:val="00BA5D6E"/>
    <w:rPr>
      <w:rFonts w:ascii="Wingdings" w:hAnsi="Wingdings"/>
    </w:rPr>
  </w:style>
  <w:style w:type="character" w:customStyle="1" w:styleId="WW-WW8Num10z0">
    <w:name w:val="WW-WW8Num10z0"/>
    <w:rsid w:val="00BA5D6E"/>
    <w:rPr>
      <w:rFonts w:ascii="Wingdings" w:hAnsi="Wingdings"/>
    </w:rPr>
  </w:style>
  <w:style w:type="character" w:customStyle="1" w:styleId="WW-WW8Num11z0">
    <w:name w:val="WW-WW8Num11z0"/>
    <w:rsid w:val="00BA5D6E"/>
    <w:rPr>
      <w:rFonts w:ascii="Symbol" w:hAnsi="Symbol"/>
    </w:rPr>
  </w:style>
  <w:style w:type="character" w:customStyle="1" w:styleId="WW-WW8Num12z0">
    <w:name w:val="WW-WW8Num12z0"/>
    <w:rsid w:val="00BA5D6E"/>
    <w:rPr>
      <w:rFonts w:ascii="Wingdings" w:hAnsi="Wingdings"/>
    </w:rPr>
  </w:style>
  <w:style w:type="character" w:customStyle="1" w:styleId="WW-WW8Num13z0">
    <w:name w:val="WW-WW8Num13z0"/>
    <w:rsid w:val="00BA5D6E"/>
    <w:rPr>
      <w:rFonts w:ascii="Wingdings" w:hAnsi="Wingdings"/>
    </w:rPr>
  </w:style>
  <w:style w:type="character" w:customStyle="1" w:styleId="WW-WW8Num14z0">
    <w:name w:val="WW-WW8Num14z0"/>
    <w:rsid w:val="00BA5D6E"/>
    <w:rPr>
      <w:rFonts w:ascii="Times New Roman" w:hAnsi="Times New Roman"/>
      <w:b w:val="0"/>
      <w:i w:val="0"/>
      <w:sz w:val="24"/>
      <w:u w:val="none"/>
    </w:rPr>
  </w:style>
  <w:style w:type="character" w:customStyle="1" w:styleId="WW-WW8Num15z0">
    <w:name w:val="WW-WW8Num15z0"/>
    <w:rsid w:val="00BA5D6E"/>
    <w:rPr>
      <w:rFonts w:ascii="Wingdings" w:hAnsi="Wingdings"/>
    </w:rPr>
  </w:style>
  <w:style w:type="character" w:customStyle="1" w:styleId="WW-WW8Num15z1">
    <w:name w:val="WW-WW8Num15z1"/>
    <w:rsid w:val="00BA5D6E"/>
    <w:rPr>
      <w:rFonts w:ascii="Courier New" w:hAnsi="Courier New" w:cs="Courier New"/>
    </w:rPr>
  </w:style>
  <w:style w:type="character" w:customStyle="1" w:styleId="WW-WW8Num19z0">
    <w:name w:val="WW-WW8Num19z0"/>
    <w:rsid w:val="00BA5D6E"/>
    <w:rPr>
      <w:rFonts w:ascii="Wingdings" w:hAnsi="Wingdings"/>
    </w:rPr>
  </w:style>
  <w:style w:type="character" w:customStyle="1" w:styleId="WW-WW8Num19z1">
    <w:name w:val="WW-WW8Num19z1"/>
    <w:rsid w:val="00BA5D6E"/>
    <w:rPr>
      <w:rFonts w:ascii="Courier New" w:hAnsi="Courier New" w:cs="Courier New"/>
    </w:rPr>
  </w:style>
  <w:style w:type="character" w:customStyle="1" w:styleId="WW-WW8Num19z3">
    <w:name w:val="WW-WW8Num19z3"/>
    <w:rsid w:val="00BA5D6E"/>
    <w:rPr>
      <w:rFonts w:ascii="Symbol" w:hAnsi="Symbol"/>
    </w:rPr>
  </w:style>
  <w:style w:type="character" w:customStyle="1" w:styleId="WW-WW8Num21z0">
    <w:name w:val="WW-WW8Num21z0"/>
    <w:rsid w:val="00BA5D6E"/>
    <w:rPr>
      <w:rFonts w:ascii="Wingdings" w:hAnsi="Wingdings"/>
    </w:rPr>
  </w:style>
  <w:style w:type="character" w:customStyle="1" w:styleId="WW8Num21z4">
    <w:name w:val="WW8Num21z4"/>
    <w:rsid w:val="00BA5D6E"/>
    <w:rPr>
      <w:rFonts w:ascii="Courier New" w:hAnsi="Courier New" w:cs="Courier New"/>
    </w:rPr>
  </w:style>
  <w:style w:type="character" w:customStyle="1" w:styleId="WW8Num22z4">
    <w:name w:val="WW8Num22z4"/>
    <w:rsid w:val="00BA5D6E"/>
    <w:rPr>
      <w:rFonts w:ascii="Courier New" w:hAnsi="Courier New" w:cs="Courier New"/>
    </w:rPr>
  </w:style>
  <w:style w:type="character" w:customStyle="1" w:styleId="WW8Num23z4">
    <w:name w:val="WW8Num23z4"/>
    <w:rsid w:val="00BA5D6E"/>
    <w:rPr>
      <w:rFonts w:ascii="Courier New" w:hAnsi="Courier New"/>
    </w:rPr>
  </w:style>
  <w:style w:type="character" w:customStyle="1" w:styleId="WW8Num25z3">
    <w:name w:val="WW8Num25z3"/>
    <w:rsid w:val="00BA5D6E"/>
    <w:rPr>
      <w:rFonts w:ascii="Arial" w:hAnsi="Arial"/>
      <w:b w:val="0"/>
      <w:i/>
      <w:sz w:val="22"/>
    </w:rPr>
  </w:style>
  <w:style w:type="character" w:customStyle="1" w:styleId="WW8Num26z4">
    <w:name w:val="WW8Num26z4"/>
    <w:rsid w:val="00BA5D6E"/>
    <w:rPr>
      <w:rFonts w:ascii="Courier New" w:hAnsi="Courier New" w:cs="Courier New"/>
    </w:rPr>
  </w:style>
  <w:style w:type="character" w:customStyle="1" w:styleId="WW8Num33z3">
    <w:name w:val="WW8Num33z3"/>
    <w:rsid w:val="00BA5D6E"/>
    <w:rPr>
      <w:rFonts w:ascii="Symbol" w:hAnsi="Symbol"/>
    </w:rPr>
  </w:style>
  <w:style w:type="character" w:customStyle="1" w:styleId="WW8Num34z3">
    <w:name w:val="WW8Num34z3"/>
    <w:rsid w:val="00BA5D6E"/>
    <w:rPr>
      <w:rFonts w:ascii="Symbol" w:hAnsi="Symbol"/>
    </w:rPr>
  </w:style>
  <w:style w:type="character" w:customStyle="1" w:styleId="WW8Num35z4">
    <w:name w:val="WW8Num35z4"/>
    <w:rsid w:val="00BA5D6E"/>
    <w:rPr>
      <w:rFonts w:ascii="Courier New" w:hAnsi="Courier New" w:cs="Courier New"/>
    </w:rPr>
  </w:style>
  <w:style w:type="character" w:customStyle="1" w:styleId="WW8Num37z4">
    <w:name w:val="WW8Num37z4"/>
    <w:rsid w:val="00BA5D6E"/>
    <w:rPr>
      <w:rFonts w:ascii="Courier New" w:hAnsi="Courier New" w:cs="Courier New"/>
    </w:rPr>
  </w:style>
  <w:style w:type="character" w:customStyle="1" w:styleId="WW8Num42z0">
    <w:name w:val="WW8Num42z0"/>
    <w:rsid w:val="00BA5D6E"/>
    <w:rPr>
      <w:rFonts w:ascii="Wingdings" w:hAnsi="Wingdings"/>
    </w:rPr>
  </w:style>
  <w:style w:type="character" w:customStyle="1" w:styleId="WW8Num42z1">
    <w:name w:val="WW8Num42z1"/>
    <w:rsid w:val="00BA5D6E"/>
    <w:rPr>
      <w:rFonts w:ascii="Courier New" w:hAnsi="Courier New" w:cs="Courier New"/>
    </w:rPr>
  </w:style>
  <w:style w:type="character" w:customStyle="1" w:styleId="WW8Num42z3">
    <w:name w:val="WW8Num42z3"/>
    <w:rsid w:val="00BA5D6E"/>
    <w:rPr>
      <w:rFonts w:ascii="Symbol" w:hAnsi="Symbol"/>
    </w:rPr>
  </w:style>
  <w:style w:type="character" w:customStyle="1" w:styleId="WW8Num44z0">
    <w:name w:val="WW8Num44z0"/>
    <w:rsid w:val="00BA5D6E"/>
    <w:rPr>
      <w:rFonts w:ascii="Wingdings" w:hAnsi="Wingdings"/>
    </w:rPr>
  </w:style>
  <w:style w:type="character" w:customStyle="1" w:styleId="WW8Num44z1">
    <w:name w:val="WW8Num44z1"/>
    <w:rsid w:val="00BA5D6E"/>
    <w:rPr>
      <w:rFonts w:ascii="Courier New" w:hAnsi="Courier New" w:cs="Courier New"/>
    </w:rPr>
  </w:style>
  <w:style w:type="character" w:customStyle="1" w:styleId="WW8Num44z3">
    <w:name w:val="WW8Num44z3"/>
    <w:rsid w:val="00BA5D6E"/>
    <w:rPr>
      <w:rFonts w:ascii="Symbol" w:hAnsi="Symbol"/>
    </w:rPr>
  </w:style>
  <w:style w:type="character" w:customStyle="1" w:styleId="WW8Num45z0">
    <w:name w:val="WW8Num45z0"/>
    <w:rsid w:val="00BA5D6E"/>
    <w:rPr>
      <w:rFonts w:ascii="Wingdings" w:hAnsi="Wingdings"/>
    </w:rPr>
  </w:style>
  <w:style w:type="character" w:customStyle="1" w:styleId="WW8Num45z1">
    <w:name w:val="WW8Num45z1"/>
    <w:rsid w:val="00BA5D6E"/>
    <w:rPr>
      <w:rFonts w:ascii="Symbol" w:hAnsi="Symbol"/>
    </w:rPr>
  </w:style>
  <w:style w:type="character" w:customStyle="1" w:styleId="WW8Num45z4">
    <w:name w:val="WW8Num45z4"/>
    <w:rsid w:val="00BA5D6E"/>
    <w:rPr>
      <w:rFonts w:ascii="Courier New" w:hAnsi="Courier New" w:cs="Courier New"/>
    </w:rPr>
  </w:style>
  <w:style w:type="character" w:customStyle="1" w:styleId="WW8Num46z0">
    <w:name w:val="WW8Num46z0"/>
    <w:rsid w:val="00BA5D6E"/>
    <w:rPr>
      <w:rFonts w:ascii="Symbol" w:hAnsi="Symbol"/>
    </w:rPr>
  </w:style>
  <w:style w:type="character" w:customStyle="1" w:styleId="WW8Num46z1">
    <w:name w:val="WW8Num46z1"/>
    <w:rsid w:val="00BA5D6E"/>
    <w:rPr>
      <w:rFonts w:ascii="Wingdings" w:hAnsi="Wingdings"/>
    </w:rPr>
  </w:style>
  <w:style w:type="character" w:customStyle="1" w:styleId="WW8Num46z4">
    <w:name w:val="WW8Num46z4"/>
    <w:rsid w:val="00BA5D6E"/>
    <w:rPr>
      <w:rFonts w:ascii="Courier New" w:hAnsi="Courier New" w:cs="Courier New"/>
    </w:rPr>
  </w:style>
  <w:style w:type="character" w:customStyle="1" w:styleId="WW-1">
    <w:name w:val="WW-Προεπιλεγμένη γραμματοσειρά1"/>
    <w:rsid w:val="00BA5D6E"/>
  </w:style>
  <w:style w:type="paragraph" w:customStyle="1" w:styleId="WW-0">
    <w:name w:val="WW-Ευρετήριο"/>
    <w:basedOn w:val="a0"/>
    <w:rsid w:val="00BA5D6E"/>
    <w:pPr>
      <w:suppressLineNumbers/>
      <w:spacing w:before="120" w:after="0" w:line="280" w:lineRule="atLeast"/>
    </w:pPr>
    <w:rPr>
      <w:rFonts w:ascii="Arial" w:eastAsia="MS Mincho" w:hAnsi="Arial" w:cs="Tahoma"/>
      <w:lang w:val="el-GR" w:eastAsia="ar-SA"/>
    </w:rPr>
  </w:style>
  <w:style w:type="paragraph" w:customStyle="1" w:styleId="WW-3">
    <w:name w:val="WW-Επικεφαλίδα"/>
    <w:basedOn w:val="a0"/>
    <w:next w:val="af"/>
    <w:rsid w:val="00BA5D6E"/>
    <w:pPr>
      <w:keepNext/>
      <w:spacing w:before="240" w:line="280" w:lineRule="atLeast"/>
    </w:pPr>
    <w:rPr>
      <w:rFonts w:ascii="Arial" w:eastAsia="Lucida Sans Unicode" w:hAnsi="Arial" w:cs="Tahoma"/>
      <w:sz w:val="28"/>
      <w:szCs w:val="28"/>
      <w:lang w:val="el-GR" w:eastAsia="ar-SA"/>
    </w:rPr>
  </w:style>
  <w:style w:type="paragraph" w:customStyle="1" w:styleId="List1">
    <w:name w:val="List 1"/>
    <w:basedOn w:val="af"/>
    <w:rsid w:val="00BA5D6E"/>
    <w:pPr>
      <w:tabs>
        <w:tab w:val="num" w:pos="720"/>
      </w:tabs>
      <w:spacing w:after="0"/>
      <w:ind w:left="-360"/>
      <w:jc w:val="left"/>
    </w:pPr>
    <w:rPr>
      <w:rFonts w:ascii="Times New Roman" w:eastAsia="MS Mincho" w:hAnsi="Times New Roman" w:cs="Arial"/>
      <w:lang w:val="el-GR" w:eastAsia="ar-SA"/>
    </w:rPr>
  </w:style>
  <w:style w:type="paragraph" w:customStyle="1" w:styleId="WW-Web">
    <w:name w:val="WW-Κανονικό (Web)"/>
    <w:basedOn w:val="a0"/>
    <w:rsid w:val="00BA5D6E"/>
    <w:pPr>
      <w:spacing w:before="280" w:after="280"/>
      <w:jc w:val="left"/>
    </w:pPr>
    <w:rPr>
      <w:rFonts w:ascii="Times New Roman" w:eastAsia="MS Mincho" w:hAnsi="Times New Roman" w:cs="Times New Roman"/>
      <w:sz w:val="24"/>
      <w:lang w:val="el-GR" w:eastAsia="ar-SA"/>
    </w:rPr>
  </w:style>
  <w:style w:type="paragraph" w:customStyle="1" w:styleId="WW-20">
    <w:name w:val="WW-Σώμα κείμενου με εσοχή 2"/>
    <w:basedOn w:val="a0"/>
    <w:rsid w:val="00BA5D6E"/>
    <w:pPr>
      <w:spacing w:before="120" w:line="480" w:lineRule="auto"/>
      <w:ind w:left="283"/>
    </w:pPr>
    <w:rPr>
      <w:rFonts w:ascii="Arial" w:eastAsia="MS Mincho" w:hAnsi="Arial" w:cs="Times New Roman"/>
      <w:lang w:val="el-GR" w:eastAsia="ar-SA"/>
    </w:rPr>
  </w:style>
  <w:style w:type="paragraph" w:customStyle="1" w:styleId="WW-4">
    <w:name w:val="WW-Περιεχόμενα πίνακα"/>
    <w:basedOn w:val="af"/>
    <w:rsid w:val="00BA5D6E"/>
    <w:pPr>
      <w:suppressLineNumbers/>
      <w:spacing w:before="120" w:after="0" w:line="280" w:lineRule="atLeast"/>
    </w:pPr>
    <w:rPr>
      <w:rFonts w:ascii="Arial" w:eastAsia="MS Mincho" w:hAnsi="Arial" w:cs="Times New Roman"/>
      <w:sz w:val="20"/>
      <w:lang w:val="el-GR" w:eastAsia="ar-SA"/>
    </w:rPr>
  </w:style>
  <w:style w:type="paragraph" w:customStyle="1" w:styleId="WW-5">
    <w:name w:val="WW-Επικεφαλίδα πίνακα"/>
    <w:basedOn w:val="WW-4"/>
    <w:rsid w:val="00BA5D6E"/>
    <w:pPr>
      <w:jc w:val="center"/>
    </w:pPr>
    <w:rPr>
      <w:b/>
      <w:bCs/>
      <w:i/>
      <w:iCs/>
    </w:rPr>
  </w:style>
  <w:style w:type="paragraph" w:customStyle="1" w:styleId="Bullet-subnospace">
    <w:name w:val="Bullet (- sub no space)"/>
    <w:basedOn w:val="a0"/>
    <w:rsid w:val="00BA5D6E"/>
    <w:pPr>
      <w:numPr>
        <w:numId w:val="11"/>
      </w:numPr>
      <w:tabs>
        <w:tab w:val="left" w:pos="357"/>
      </w:tabs>
      <w:suppressAutoHyphens w:val="0"/>
      <w:spacing w:after="0"/>
    </w:pPr>
    <w:rPr>
      <w:rFonts w:ascii="Times New Roman" w:hAnsi="Times New Roman" w:cs="Times New Roman"/>
      <w:sz w:val="24"/>
      <w:szCs w:val="20"/>
      <w:lang w:eastAsia="en-US"/>
    </w:rPr>
  </w:style>
  <w:style w:type="paragraph" w:customStyle="1" w:styleId="WatManCGReport">
    <w:name w:val="WatManCG_Report"/>
    <w:basedOn w:val="a0"/>
    <w:rsid w:val="00BA5D6E"/>
    <w:pPr>
      <w:suppressAutoHyphens w:val="0"/>
      <w:spacing w:line="320" w:lineRule="exact"/>
      <w:ind w:left="227"/>
    </w:pPr>
    <w:rPr>
      <w:rFonts w:ascii="Times New Roman" w:hAnsi="Times New Roman" w:cs="Times New Roman"/>
      <w:sz w:val="24"/>
      <w:lang w:val="en-US" w:eastAsia="el-GR"/>
    </w:rPr>
  </w:style>
  <w:style w:type="numbering" w:customStyle="1" w:styleId="1">
    <w:name w:val="Στυλ1"/>
    <w:rsid w:val="00BA5D6E"/>
    <w:pPr>
      <w:numPr>
        <w:numId w:val="12"/>
      </w:numPr>
    </w:pPr>
  </w:style>
  <w:style w:type="paragraph" w:customStyle="1" w:styleId="BulletsCEP">
    <w:name w:val="Bullets CEP"/>
    <w:basedOn w:val="Default"/>
    <w:next w:val="Default"/>
    <w:uiPriority w:val="99"/>
    <w:rsid w:val="00BA5D6E"/>
    <w:pPr>
      <w:widowControl/>
      <w:suppressAutoHyphens w:val="0"/>
      <w:autoSpaceDE w:val="0"/>
      <w:autoSpaceDN w:val="0"/>
      <w:adjustRightInd w:val="0"/>
    </w:pPr>
    <w:rPr>
      <w:rFonts w:ascii="Arial" w:eastAsia="MS Mincho" w:hAnsi="Arial" w:cs="Arial"/>
      <w:color w:val="auto"/>
      <w:lang w:eastAsia="el-GR" w:bidi="ar-SA"/>
    </w:rPr>
  </w:style>
  <w:style w:type="numbering" w:customStyle="1" w:styleId="2">
    <w:name w:val="Στυλ2"/>
    <w:rsid w:val="00BA5D6E"/>
    <w:pPr>
      <w:numPr>
        <w:numId w:val="13"/>
      </w:numPr>
    </w:pPr>
  </w:style>
  <w:style w:type="table" w:styleId="aff6">
    <w:name w:val="Table Grid"/>
    <w:basedOn w:val="a2"/>
    <w:rsid w:val="00BA5D6E"/>
    <w:pPr>
      <w:spacing w:before="120" w:line="28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BodyText2">
    <w:name w:val="Style Body Text 2"/>
    <w:aliases w:val="Σώμα κείμενου 2 Char + Arial Narrow No underline...,Σώμα κείμενου 2 Char + 11 pt No underline Justi...,Σώμα κείμενου 2 Char + 11 pt,Σώμα κείμενου 2 Char + Arial Narrow 10 pt Bold..."/>
    <w:basedOn w:val="27"/>
    <w:link w:val="StyleBodyText2Char"/>
    <w:uiPriority w:val="99"/>
    <w:rsid w:val="00BA5D6E"/>
    <w:pPr>
      <w:spacing w:before="80" w:after="0" w:line="360" w:lineRule="auto"/>
      <w:jc w:val="both"/>
    </w:pPr>
    <w:rPr>
      <w:rFonts w:ascii="Arial" w:hAnsi="Arial"/>
      <w:sz w:val="22"/>
      <w:lang w:val="en-GB" w:eastAsia="zh-CN"/>
    </w:rPr>
  </w:style>
  <w:style w:type="character" w:customStyle="1" w:styleId="StyleBodyText2Char">
    <w:name w:val="Style Body Text 2 Char"/>
    <w:aliases w:val="Σώμα κείμενου 2 Char + 11 pt Char"/>
    <w:link w:val="StyleBodyText2"/>
    <w:uiPriority w:val="99"/>
    <w:locked/>
    <w:rsid w:val="00BA5D6E"/>
    <w:rPr>
      <w:rFonts w:ascii="Arial" w:hAnsi="Arial"/>
      <w:sz w:val="22"/>
      <w:lang w:val="en-GB" w:eastAsia="zh-CN"/>
    </w:rPr>
  </w:style>
  <w:style w:type="paragraph" w:customStyle="1" w:styleId="aff7">
    <w:name w:val="κειμενο"/>
    <w:basedOn w:val="a0"/>
    <w:rsid w:val="00BA5D6E"/>
    <w:pPr>
      <w:suppressAutoHyphens w:val="0"/>
      <w:autoSpaceDE w:val="0"/>
      <w:autoSpaceDN w:val="0"/>
      <w:adjustRightInd w:val="0"/>
      <w:spacing w:before="60" w:after="60" w:line="280" w:lineRule="atLeast"/>
      <w:ind w:left="851" w:right="851"/>
      <w:textAlignment w:val="center"/>
    </w:pPr>
    <w:rPr>
      <w:rFonts w:ascii="Franklin Gothic Book" w:hAnsi="Franklin Gothic Book" w:cs="Times New Roman"/>
      <w:color w:val="000000"/>
      <w:szCs w:val="22"/>
      <w:lang w:eastAsia="en-US"/>
    </w:rPr>
  </w:style>
  <w:style w:type="character" w:customStyle="1" w:styleId="aff8">
    <w:name w:val="Σώμα κειμένου_"/>
    <w:rsid w:val="00BA5D6E"/>
    <w:rPr>
      <w:rFonts w:ascii="Arial Unicode MS" w:eastAsia="Arial Unicode MS"/>
      <w:sz w:val="21"/>
      <w:szCs w:val="21"/>
      <w:lang w:bidi="ar-SA"/>
    </w:rPr>
  </w:style>
  <w:style w:type="paragraph" w:customStyle="1" w:styleId="1f1">
    <w:name w:val="Σώμα κειμένου1"/>
    <w:basedOn w:val="a0"/>
    <w:rsid w:val="00BA5D6E"/>
    <w:pPr>
      <w:widowControl w:val="0"/>
      <w:shd w:val="clear" w:color="auto" w:fill="FFFFFF"/>
      <w:suppressAutoHyphens w:val="0"/>
      <w:spacing w:after="0" w:line="240" w:lineRule="atLeast"/>
      <w:ind w:hanging="560"/>
      <w:jc w:val="left"/>
    </w:pPr>
    <w:rPr>
      <w:rFonts w:ascii="Arial Unicode MS" w:eastAsia="Arial Unicode MS" w:hAnsi="Times New Roman" w:cs="Times New Roman"/>
      <w:sz w:val="21"/>
      <w:szCs w:val="21"/>
      <w:lang w:val="el-GR" w:eastAsia="el-GR"/>
    </w:rPr>
  </w:style>
  <w:style w:type="character" w:customStyle="1" w:styleId="1Char">
    <w:name w:val="Επικεφαλίδα 1 Char"/>
    <w:link w:val="10"/>
    <w:rsid w:val="00BA5D6E"/>
    <w:rPr>
      <w:rFonts w:ascii="Arial" w:hAnsi="Arial"/>
      <w:b/>
      <w:bCs/>
      <w:color w:val="333399"/>
      <w:sz w:val="28"/>
      <w:szCs w:val="32"/>
      <w:lang w:val="en-US" w:eastAsia="zh-CN"/>
    </w:rPr>
  </w:style>
  <w:style w:type="paragraph" w:customStyle="1" w:styleId="Normal2">
    <w:name w:val="Normal 2"/>
    <w:basedOn w:val="a0"/>
    <w:rsid w:val="00BA5D6E"/>
    <w:pPr>
      <w:widowControl w:val="0"/>
      <w:suppressAutoHyphens w:val="0"/>
      <w:spacing w:before="120" w:after="0"/>
    </w:pPr>
    <w:rPr>
      <w:rFonts w:ascii="UB-Souvenir-Bold" w:hAnsi="UB-Souvenir-Bold" w:cs="Times New Roman"/>
      <w:sz w:val="24"/>
      <w:szCs w:val="20"/>
      <w:lang w:eastAsia="en-US"/>
    </w:rPr>
  </w:style>
  <w:style w:type="paragraph" w:customStyle="1" w:styleId="1f2">
    <w:name w:val="Κείμενο μακροεντολής1"/>
    <w:rsid w:val="00BA5D6E"/>
    <w:pPr>
      <w:widowControl w:val="0"/>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alibri"/>
      <w:lang w:eastAsia="ar-SA"/>
    </w:rPr>
  </w:style>
  <w:style w:type="character" w:customStyle="1" w:styleId="Char7">
    <w:name w:val="Σώμα κείμενου με εσοχή Char"/>
    <w:link w:val="af8"/>
    <w:rsid w:val="00BA5D6E"/>
    <w:rPr>
      <w:rFonts w:ascii="Arial" w:hAnsi="Arial" w:cs="Arial"/>
      <w:sz w:val="22"/>
      <w:szCs w:val="24"/>
      <w:lang w:val="en-GB" w:eastAsia="zh-CN"/>
    </w:rPr>
  </w:style>
  <w:style w:type="paragraph" w:styleId="Web">
    <w:name w:val="Normal (Web)"/>
    <w:basedOn w:val="a0"/>
    <w:uiPriority w:val="99"/>
    <w:unhideWhenUsed/>
    <w:rsid w:val="00BA5D6E"/>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yiv8736994139msonormal">
    <w:name w:val="yiv8736994139msonormal"/>
    <w:basedOn w:val="a0"/>
    <w:rsid w:val="00BA5D6E"/>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yiv7988949183msonormal">
    <w:name w:val="yiv7988949183msonormal"/>
    <w:basedOn w:val="a0"/>
    <w:rsid w:val="00BA5D6E"/>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1f3">
    <w:name w:val="Ανεπίλυτη αναφορά1"/>
    <w:uiPriority w:val="99"/>
    <w:semiHidden/>
    <w:unhideWhenUsed/>
    <w:rsid w:val="00BA5D6E"/>
    <w:rPr>
      <w:color w:val="605E5C"/>
      <w:shd w:val="clear" w:color="auto" w:fill="E1DFDD"/>
    </w:rPr>
  </w:style>
  <w:style w:type="character" w:customStyle="1" w:styleId="2a">
    <w:name w:val="Ανεπίλυτη αναφορά2"/>
    <w:basedOn w:val="a1"/>
    <w:uiPriority w:val="99"/>
    <w:semiHidden/>
    <w:unhideWhenUsed/>
    <w:rsid w:val="00BA5D6E"/>
    <w:rPr>
      <w:color w:val="605E5C"/>
      <w:shd w:val="clear" w:color="auto" w:fill="E1DFDD"/>
    </w:rPr>
  </w:style>
  <w:style w:type="character" w:customStyle="1" w:styleId="0">
    <w:name w:val="Παραπομπή υποσημείωσης_0"/>
    <w:uiPriority w:val="99"/>
    <w:rsid w:val="00161D3F"/>
    <w:rPr>
      <w:vertAlign w:val="superscript"/>
    </w:rPr>
  </w:style>
  <w:style w:type="character" w:customStyle="1" w:styleId="00">
    <w:name w:val="Προεπιλεγμένη γραμματοσειρά_0"/>
    <w:rsid w:val="00030DD8"/>
  </w:style>
  <w:style w:type="character" w:customStyle="1" w:styleId="01">
    <w:name w:val="Παραπομπή σημείωσης τέλους_0"/>
    <w:rsid w:val="00030DD8"/>
    <w:rPr>
      <w:vertAlign w:val="superscript"/>
    </w:rPr>
  </w:style>
  <w:style w:type="paragraph" w:customStyle="1" w:styleId="02">
    <w:name w:val="Λεζάντα_0"/>
    <w:basedOn w:val="a0"/>
    <w:qFormat/>
    <w:rsid w:val="00030DD8"/>
    <w:pPr>
      <w:suppressLineNumbers/>
      <w:spacing w:before="120"/>
    </w:pPr>
    <w:rPr>
      <w:rFonts w:cs="Mangal"/>
      <w:i/>
      <w:iCs/>
      <w:sz w:val="24"/>
    </w:rPr>
  </w:style>
  <w:style w:type="character" w:customStyle="1" w:styleId="WW-6">
    <w:name w:val="WW-Παραπομπή υποσημείωσης"/>
    <w:rsid w:val="00030DD8"/>
    <w:rPr>
      <w:vertAlign w:val="superscript"/>
    </w:rPr>
  </w:style>
  <w:style w:type="paragraph" w:customStyle="1" w:styleId="-HTML2">
    <w:name w:val="Προ-διαμορφωμένο HTML2"/>
    <w:basedOn w:val="a0"/>
    <w:rsid w:val="00030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eastAsia="ar-SA"/>
    </w:rPr>
  </w:style>
  <w:style w:type="character" w:customStyle="1" w:styleId="42">
    <w:name w:val="Παραπομπή υποσημείωσης4"/>
    <w:rsid w:val="00030DD8"/>
    <w:rPr>
      <w:vertAlign w:val="superscript"/>
    </w:rPr>
  </w:style>
  <w:style w:type="character" w:customStyle="1" w:styleId="6Char">
    <w:name w:val="Επικεφαλίδα 6 Char"/>
    <w:basedOn w:val="a1"/>
    <w:link w:val="6"/>
    <w:uiPriority w:val="9"/>
    <w:semiHidden/>
    <w:rsid w:val="00EC6A0B"/>
    <w:rPr>
      <w:rFonts w:asciiTheme="majorHAnsi" w:eastAsiaTheme="majorEastAsia" w:hAnsiTheme="majorHAnsi" w:cstheme="majorBidi"/>
      <w:i/>
      <w:iCs/>
      <w:color w:val="243F60" w:themeColor="accent1" w:themeShade="7F"/>
      <w:sz w:val="22"/>
      <w:szCs w:val="24"/>
      <w:lang w:val="en-GB" w:eastAsia="zh-CN"/>
    </w:rPr>
  </w:style>
  <w:style w:type="character" w:customStyle="1" w:styleId="8Char">
    <w:name w:val="Επικεφαλίδα 8 Char"/>
    <w:basedOn w:val="a1"/>
    <w:link w:val="8"/>
    <w:uiPriority w:val="9"/>
    <w:semiHidden/>
    <w:rsid w:val="00EC6A0B"/>
    <w:rPr>
      <w:rFonts w:asciiTheme="majorHAnsi" w:eastAsiaTheme="majorEastAsia" w:hAnsiTheme="majorHAnsi" w:cstheme="majorBidi"/>
      <w:color w:val="404040" w:themeColor="text1" w:themeTint="BF"/>
      <w:lang w:val="en-GB" w:eastAsia="zh-CN"/>
    </w:rPr>
  </w:style>
  <w:style w:type="character" w:customStyle="1" w:styleId="9Char">
    <w:name w:val="Επικεφαλίδα 9 Char"/>
    <w:basedOn w:val="a1"/>
    <w:link w:val="9"/>
    <w:uiPriority w:val="9"/>
    <w:semiHidden/>
    <w:rsid w:val="00EC6A0B"/>
    <w:rPr>
      <w:rFonts w:asciiTheme="majorHAnsi" w:eastAsiaTheme="majorEastAsia" w:hAnsiTheme="majorHAnsi" w:cstheme="majorBidi"/>
      <w:i/>
      <w:iCs/>
      <w:color w:val="404040" w:themeColor="text1" w:themeTint="BF"/>
      <w:lang w:val="en-GB" w:eastAsia="zh-CN"/>
    </w:rPr>
  </w:style>
  <w:style w:type="character" w:customStyle="1" w:styleId="4Char">
    <w:name w:val="Επικεφαλίδα 4 Char"/>
    <w:basedOn w:val="a1"/>
    <w:link w:val="4"/>
    <w:uiPriority w:val="9"/>
    <w:rsid w:val="00EC6A0B"/>
    <w:rPr>
      <w:rFonts w:ascii="Arial" w:hAnsi="Arial"/>
      <w:b/>
      <w:bCs/>
      <w:sz w:val="22"/>
      <w:szCs w:val="28"/>
      <w:lang w:val="en-GB" w:eastAsia="zh-CN"/>
    </w:rPr>
  </w:style>
  <w:style w:type="character" w:customStyle="1" w:styleId="5Char">
    <w:name w:val="Επικεφαλίδα 5 Char"/>
    <w:basedOn w:val="a1"/>
    <w:link w:val="5"/>
    <w:rsid w:val="00EC6A0B"/>
    <w:rPr>
      <w:rFonts w:ascii="Lucida Sans" w:hAnsi="Lucida Sans" w:cs="Lucida Sans"/>
      <w:b/>
      <w:sz w:val="22"/>
      <w:lang w:val="en-US" w:eastAsia="zh-CN"/>
    </w:rPr>
  </w:style>
  <w:style w:type="character" w:customStyle="1" w:styleId="Char4">
    <w:name w:val="Κεφαλίδα Char"/>
    <w:basedOn w:val="a1"/>
    <w:link w:val="af4"/>
    <w:rsid w:val="00EC6A0B"/>
    <w:rPr>
      <w:rFonts w:ascii="Calibri" w:hAnsi="Calibri" w:cs="Calibri"/>
      <w:sz w:val="22"/>
      <w:szCs w:val="24"/>
      <w:lang w:val="en-GB" w:eastAsia="zh-CN"/>
    </w:rPr>
  </w:style>
  <w:style w:type="character" w:customStyle="1" w:styleId="Char10">
    <w:name w:val="Κείμενο πλαισίου Char1"/>
    <w:basedOn w:val="a1"/>
    <w:link w:val="afb"/>
    <w:rsid w:val="00EC6A0B"/>
    <w:rPr>
      <w:rFonts w:ascii="Tahoma" w:hAnsi="Tahoma" w:cs="Tahoma"/>
      <w:sz w:val="16"/>
      <w:szCs w:val="16"/>
      <w:lang w:val="en-GB" w:eastAsia="zh-CN"/>
    </w:rPr>
  </w:style>
  <w:style w:type="character" w:customStyle="1" w:styleId="Char11">
    <w:name w:val="Θέμα σχολίου Char1"/>
    <w:basedOn w:val="Char12"/>
    <w:link w:val="afc"/>
    <w:rsid w:val="00EC6A0B"/>
    <w:rPr>
      <w:b/>
      <w:bCs/>
    </w:rPr>
  </w:style>
  <w:style w:type="character" w:customStyle="1" w:styleId="-HTMLChar1">
    <w:name w:val="Προ-διαμορφωμένο HTML Char1"/>
    <w:basedOn w:val="a1"/>
    <w:link w:val="-HTML"/>
    <w:uiPriority w:val="99"/>
    <w:rsid w:val="00EC6A0B"/>
    <w:rPr>
      <w:rFonts w:ascii="Courier New" w:hAnsi="Courier New" w:cs="Courier New"/>
      <w:lang w:val="en-US" w:eastAsia="zh-CN"/>
    </w:rPr>
  </w:style>
</w:styles>
</file>

<file path=word/webSettings.xml><?xml version="1.0" encoding="utf-8"?>
<w:webSettings xmlns:r="http://schemas.openxmlformats.org/officeDocument/2006/relationships" xmlns:w="http://schemas.openxmlformats.org/wordprocessingml/2006/main">
  <w:divs>
    <w:div w:id="138303500">
      <w:bodyDiv w:val="1"/>
      <w:marLeft w:val="0"/>
      <w:marRight w:val="0"/>
      <w:marTop w:val="0"/>
      <w:marBottom w:val="0"/>
      <w:divBdr>
        <w:top w:val="none" w:sz="0" w:space="0" w:color="auto"/>
        <w:left w:val="none" w:sz="0" w:space="0" w:color="auto"/>
        <w:bottom w:val="none" w:sz="0" w:space="0" w:color="auto"/>
        <w:right w:val="none" w:sz="0" w:space="0" w:color="auto"/>
      </w:divBdr>
    </w:div>
    <w:div w:id="379062128">
      <w:bodyDiv w:val="1"/>
      <w:marLeft w:val="0"/>
      <w:marRight w:val="0"/>
      <w:marTop w:val="0"/>
      <w:marBottom w:val="0"/>
      <w:divBdr>
        <w:top w:val="none" w:sz="0" w:space="0" w:color="auto"/>
        <w:left w:val="none" w:sz="0" w:space="0" w:color="auto"/>
        <w:bottom w:val="none" w:sz="0" w:space="0" w:color="auto"/>
        <w:right w:val="none" w:sz="0" w:space="0" w:color="auto"/>
      </w:divBdr>
    </w:div>
    <w:div w:id="411246159">
      <w:bodyDiv w:val="1"/>
      <w:marLeft w:val="0"/>
      <w:marRight w:val="0"/>
      <w:marTop w:val="0"/>
      <w:marBottom w:val="0"/>
      <w:divBdr>
        <w:top w:val="none" w:sz="0" w:space="0" w:color="auto"/>
        <w:left w:val="none" w:sz="0" w:space="0" w:color="auto"/>
        <w:bottom w:val="none" w:sz="0" w:space="0" w:color="auto"/>
        <w:right w:val="none" w:sz="0" w:space="0" w:color="auto"/>
      </w:divBdr>
    </w:div>
    <w:div w:id="647632441">
      <w:bodyDiv w:val="1"/>
      <w:marLeft w:val="0"/>
      <w:marRight w:val="0"/>
      <w:marTop w:val="0"/>
      <w:marBottom w:val="0"/>
      <w:divBdr>
        <w:top w:val="none" w:sz="0" w:space="0" w:color="auto"/>
        <w:left w:val="none" w:sz="0" w:space="0" w:color="auto"/>
        <w:bottom w:val="none" w:sz="0" w:space="0" w:color="auto"/>
        <w:right w:val="none" w:sz="0" w:space="0" w:color="auto"/>
      </w:divBdr>
    </w:div>
    <w:div w:id="691152464">
      <w:bodyDiv w:val="1"/>
      <w:marLeft w:val="0"/>
      <w:marRight w:val="0"/>
      <w:marTop w:val="0"/>
      <w:marBottom w:val="0"/>
      <w:divBdr>
        <w:top w:val="none" w:sz="0" w:space="0" w:color="auto"/>
        <w:left w:val="none" w:sz="0" w:space="0" w:color="auto"/>
        <w:bottom w:val="none" w:sz="0" w:space="0" w:color="auto"/>
        <w:right w:val="none" w:sz="0" w:space="0" w:color="auto"/>
      </w:divBdr>
    </w:div>
    <w:div w:id="790167638">
      <w:bodyDiv w:val="1"/>
      <w:marLeft w:val="0"/>
      <w:marRight w:val="0"/>
      <w:marTop w:val="0"/>
      <w:marBottom w:val="0"/>
      <w:divBdr>
        <w:top w:val="none" w:sz="0" w:space="0" w:color="auto"/>
        <w:left w:val="none" w:sz="0" w:space="0" w:color="auto"/>
        <w:bottom w:val="none" w:sz="0" w:space="0" w:color="auto"/>
        <w:right w:val="none" w:sz="0" w:space="0" w:color="auto"/>
      </w:divBdr>
    </w:div>
    <w:div w:id="815415828">
      <w:bodyDiv w:val="1"/>
      <w:marLeft w:val="0"/>
      <w:marRight w:val="0"/>
      <w:marTop w:val="0"/>
      <w:marBottom w:val="0"/>
      <w:divBdr>
        <w:top w:val="none" w:sz="0" w:space="0" w:color="auto"/>
        <w:left w:val="none" w:sz="0" w:space="0" w:color="auto"/>
        <w:bottom w:val="none" w:sz="0" w:space="0" w:color="auto"/>
        <w:right w:val="none" w:sz="0" w:space="0" w:color="auto"/>
      </w:divBdr>
    </w:div>
    <w:div w:id="884298884">
      <w:bodyDiv w:val="1"/>
      <w:marLeft w:val="0"/>
      <w:marRight w:val="0"/>
      <w:marTop w:val="0"/>
      <w:marBottom w:val="0"/>
      <w:divBdr>
        <w:top w:val="none" w:sz="0" w:space="0" w:color="auto"/>
        <w:left w:val="none" w:sz="0" w:space="0" w:color="auto"/>
        <w:bottom w:val="none" w:sz="0" w:space="0" w:color="auto"/>
        <w:right w:val="none" w:sz="0" w:space="0" w:color="auto"/>
      </w:divBdr>
    </w:div>
    <w:div w:id="1140347445">
      <w:bodyDiv w:val="1"/>
      <w:marLeft w:val="0"/>
      <w:marRight w:val="0"/>
      <w:marTop w:val="0"/>
      <w:marBottom w:val="0"/>
      <w:divBdr>
        <w:top w:val="none" w:sz="0" w:space="0" w:color="auto"/>
        <w:left w:val="none" w:sz="0" w:space="0" w:color="auto"/>
        <w:bottom w:val="none" w:sz="0" w:space="0" w:color="auto"/>
        <w:right w:val="none" w:sz="0" w:space="0" w:color="auto"/>
      </w:divBdr>
    </w:div>
    <w:div w:id="1198271203">
      <w:bodyDiv w:val="1"/>
      <w:marLeft w:val="0"/>
      <w:marRight w:val="0"/>
      <w:marTop w:val="0"/>
      <w:marBottom w:val="0"/>
      <w:divBdr>
        <w:top w:val="none" w:sz="0" w:space="0" w:color="auto"/>
        <w:left w:val="none" w:sz="0" w:space="0" w:color="auto"/>
        <w:bottom w:val="none" w:sz="0" w:space="0" w:color="auto"/>
        <w:right w:val="none" w:sz="0" w:space="0" w:color="auto"/>
      </w:divBdr>
    </w:div>
    <w:div w:id="1238711257">
      <w:bodyDiv w:val="1"/>
      <w:marLeft w:val="0"/>
      <w:marRight w:val="0"/>
      <w:marTop w:val="0"/>
      <w:marBottom w:val="0"/>
      <w:divBdr>
        <w:top w:val="none" w:sz="0" w:space="0" w:color="auto"/>
        <w:left w:val="none" w:sz="0" w:space="0" w:color="auto"/>
        <w:bottom w:val="none" w:sz="0" w:space="0" w:color="auto"/>
        <w:right w:val="none" w:sz="0" w:space="0" w:color="auto"/>
      </w:divBdr>
    </w:div>
    <w:div w:id="1269580387">
      <w:bodyDiv w:val="1"/>
      <w:marLeft w:val="0"/>
      <w:marRight w:val="0"/>
      <w:marTop w:val="0"/>
      <w:marBottom w:val="0"/>
      <w:divBdr>
        <w:top w:val="none" w:sz="0" w:space="0" w:color="auto"/>
        <w:left w:val="none" w:sz="0" w:space="0" w:color="auto"/>
        <w:bottom w:val="none" w:sz="0" w:space="0" w:color="auto"/>
        <w:right w:val="none" w:sz="0" w:space="0" w:color="auto"/>
      </w:divBdr>
    </w:div>
    <w:div w:id="1313094039">
      <w:bodyDiv w:val="1"/>
      <w:marLeft w:val="0"/>
      <w:marRight w:val="0"/>
      <w:marTop w:val="0"/>
      <w:marBottom w:val="0"/>
      <w:divBdr>
        <w:top w:val="none" w:sz="0" w:space="0" w:color="auto"/>
        <w:left w:val="none" w:sz="0" w:space="0" w:color="auto"/>
        <w:bottom w:val="none" w:sz="0" w:space="0" w:color="auto"/>
        <w:right w:val="none" w:sz="0" w:space="0" w:color="auto"/>
      </w:divBdr>
    </w:div>
    <w:div w:id="1500192303">
      <w:bodyDiv w:val="1"/>
      <w:marLeft w:val="0"/>
      <w:marRight w:val="0"/>
      <w:marTop w:val="0"/>
      <w:marBottom w:val="0"/>
      <w:divBdr>
        <w:top w:val="none" w:sz="0" w:space="0" w:color="auto"/>
        <w:left w:val="none" w:sz="0" w:space="0" w:color="auto"/>
        <w:bottom w:val="none" w:sz="0" w:space="0" w:color="auto"/>
        <w:right w:val="none" w:sz="0" w:space="0" w:color="auto"/>
      </w:divBdr>
    </w:div>
    <w:div w:id="1523934558">
      <w:bodyDiv w:val="1"/>
      <w:marLeft w:val="0"/>
      <w:marRight w:val="0"/>
      <w:marTop w:val="0"/>
      <w:marBottom w:val="0"/>
      <w:divBdr>
        <w:top w:val="none" w:sz="0" w:space="0" w:color="auto"/>
        <w:left w:val="none" w:sz="0" w:space="0" w:color="auto"/>
        <w:bottom w:val="none" w:sz="0" w:space="0" w:color="auto"/>
        <w:right w:val="none" w:sz="0" w:space="0" w:color="auto"/>
      </w:divBdr>
    </w:div>
    <w:div w:id="1702894281">
      <w:bodyDiv w:val="1"/>
      <w:marLeft w:val="0"/>
      <w:marRight w:val="0"/>
      <w:marTop w:val="0"/>
      <w:marBottom w:val="0"/>
      <w:divBdr>
        <w:top w:val="none" w:sz="0" w:space="0" w:color="auto"/>
        <w:left w:val="none" w:sz="0" w:space="0" w:color="auto"/>
        <w:bottom w:val="none" w:sz="0" w:space="0" w:color="auto"/>
        <w:right w:val="none" w:sz="0" w:space="0" w:color="auto"/>
      </w:divBdr>
    </w:div>
    <w:div w:id="1740907451">
      <w:bodyDiv w:val="1"/>
      <w:marLeft w:val="0"/>
      <w:marRight w:val="0"/>
      <w:marTop w:val="0"/>
      <w:marBottom w:val="0"/>
      <w:divBdr>
        <w:top w:val="none" w:sz="0" w:space="0" w:color="auto"/>
        <w:left w:val="none" w:sz="0" w:space="0" w:color="auto"/>
        <w:bottom w:val="none" w:sz="0" w:space="0" w:color="auto"/>
        <w:right w:val="none" w:sz="0" w:space="0" w:color="auto"/>
      </w:divBdr>
    </w:div>
    <w:div w:id="1776440859">
      <w:bodyDiv w:val="1"/>
      <w:marLeft w:val="0"/>
      <w:marRight w:val="0"/>
      <w:marTop w:val="0"/>
      <w:marBottom w:val="0"/>
      <w:divBdr>
        <w:top w:val="none" w:sz="0" w:space="0" w:color="auto"/>
        <w:left w:val="none" w:sz="0" w:space="0" w:color="auto"/>
        <w:bottom w:val="none" w:sz="0" w:space="0" w:color="auto"/>
        <w:right w:val="none" w:sz="0" w:space="0" w:color="auto"/>
      </w:divBdr>
    </w:div>
    <w:div w:id="1811894597">
      <w:bodyDiv w:val="1"/>
      <w:marLeft w:val="0"/>
      <w:marRight w:val="0"/>
      <w:marTop w:val="0"/>
      <w:marBottom w:val="0"/>
      <w:divBdr>
        <w:top w:val="none" w:sz="0" w:space="0" w:color="auto"/>
        <w:left w:val="none" w:sz="0" w:space="0" w:color="auto"/>
        <w:bottom w:val="none" w:sz="0" w:space="0" w:color="auto"/>
        <w:right w:val="none" w:sz="0" w:space="0" w:color="auto"/>
      </w:divBdr>
    </w:div>
    <w:div w:id="209801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maxitisartas@maxitisartas.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hesprot@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www.promitheus.gov.gr" TargetMode="External"/><Relationship Id="rId2" Type="http://schemas.openxmlformats.org/officeDocument/2006/relationships/hyperlink" Target="https://espdint.eprocurement.gov.gr/" TargetMode="External"/><Relationship Id="rId1" Type="http://schemas.openxmlformats.org/officeDocument/2006/relationships/hyperlink" Target="https://espdint.eprocurement.gov.gr/" TargetMode="External"/><Relationship Id="rId4" Type="http://schemas.openxmlformats.org/officeDocument/2006/relationships/hyperlink" Target="https://eur-lex.europa.eu/legal-content/EL/TXT/HTML/?uri=CELEX:32016R0007R(01)&amp;from=E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15594-CD8F-4A81-A4CD-B846EC6AE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4008</TotalTime>
  <Pages>93</Pages>
  <Words>36820</Words>
  <Characters>198834</Characters>
  <Application>Microsoft Office Word</Application>
  <DocSecurity>0</DocSecurity>
  <Lines>1656</Lines>
  <Paragraphs>470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235184</CharactersWithSpaces>
  <SharedDoc>false</SharedDoc>
  <HLinks>
    <vt:vector size="42" baseType="variant">
      <vt:variant>
        <vt:i4>4391010</vt:i4>
      </vt:variant>
      <vt:variant>
        <vt:i4>6</vt:i4>
      </vt:variant>
      <vt:variant>
        <vt:i4>0</vt:i4>
      </vt:variant>
      <vt:variant>
        <vt:i4>5</vt:i4>
      </vt:variant>
      <vt:variant>
        <vt:lpwstr>mailto:maxitisartas@maxitisartas.gr</vt:lpwstr>
      </vt:variant>
      <vt:variant>
        <vt:lpwstr/>
      </vt:variant>
      <vt:variant>
        <vt:i4>2687004</vt:i4>
      </vt:variant>
      <vt:variant>
        <vt:i4>3</vt:i4>
      </vt:variant>
      <vt:variant>
        <vt:i4>0</vt:i4>
      </vt:variant>
      <vt:variant>
        <vt:i4>5</vt:i4>
      </vt:variant>
      <vt:variant>
        <vt:lpwstr>mailto:topfonip@otenet.gr</vt:lpwstr>
      </vt:variant>
      <vt:variant>
        <vt:lpwstr/>
      </vt:variant>
      <vt:variant>
        <vt:i4>6881374</vt:i4>
      </vt:variant>
      <vt:variant>
        <vt:i4>0</vt:i4>
      </vt:variant>
      <vt:variant>
        <vt:i4>0</vt:i4>
      </vt:variant>
      <vt:variant>
        <vt:i4>5</vt:i4>
      </vt:variant>
      <vt:variant>
        <vt:lpwstr>mailto:thesprot@gmail.com</vt:lpwstr>
      </vt:variant>
      <vt:variant>
        <vt:lpwstr/>
      </vt:variant>
      <vt:variant>
        <vt:i4>7012472</vt:i4>
      </vt:variant>
      <vt:variant>
        <vt:i4>9</vt:i4>
      </vt:variant>
      <vt:variant>
        <vt:i4>0</vt:i4>
      </vt:variant>
      <vt:variant>
        <vt:i4>5</vt:i4>
      </vt:variant>
      <vt:variant>
        <vt:lpwstr>https://eur-lex.europa.eu/legal-content/EL/TXT/HTML/?uri=CELEX:32016R0007R(01)&amp;from=EL</vt:lpwstr>
      </vt:variant>
      <vt:variant>
        <vt:lpwstr/>
      </vt:variant>
      <vt:variant>
        <vt:i4>6094939</vt:i4>
      </vt:variant>
      <vt:variant>
        <vt:i4>6</vt:i4>
      </vt:variant>
      <vt:variant>
        <vt:i4>0</vt:i4>
      </vt:variant>
      <vt:variant>
        <vt:i4>5</vt:i4>
      </vt:variant>
      <vt:variant>
        <vt:lpwstr>http://www.promitheus.gov.gr/</vt:lpwstr>
      </vt:variant>
      <vt:variant>
        <vt:lpwstr/>
      </vt:variant>
      <vt:variant>
        <vt:i4>65616</vt:i4>
      </vt:variant>
      <vt:variant>
        <vt:i4>3</vt:i4>
      </vt:variant>
      <vt:variant>
        <vt:i4>0</vt:i4>
      </vt:variant>
      <vt:variant>
        <vt:i4>5</vt:i4>
      </vt:variant>
      <vt:variant>
        <vt:lpwstr>https://espdint.eprocurement.gov.gr/</vt:lpwstr>
      </vt:variant>
      <vt:variant>
        <vt:lpwstr/>
      </vt:variant>
      <vt:variant>
        <vt:i4>65616</vt:i4>
      </vt:variant>
      <vt:variant>
        <vt:i4>0</vt:i4>
      </vt:variant>
      <vt:variant>
        <vt:i4>0</vt:i4>
      </vt:variant>
      <vt:variant>
        <vt:i4>5</vt:i4>
      </vt:variant>
      <vt:variant>
        <vt:lpwstr>https://espdint.eprocurement.gov.gr/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Windows User</cp:lastModifiedBy>
  <cp:revision>77</cp:revision>
  <cp:lastPrinted>2021-11-10T12:37:00Z</cp:lastPrinted>
  <dcterms:created xsi:type="dcterms:W3CDTF">2022-01-16T07:04:00Z</dcterms:created>
  <dcterms:modified xsi:type="dcterms:W3CDTF">2022-03-11T09:07:00Z</dcterms:modified>
</cp:coreProperties>
</file>